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1D34AACD"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.0</w:t>
      </w:r>
      <w:r w:rsidRPr="006A7435">
        <w:rPr>
          <w:sz w:val="32"/>
          <w:szCs w:val="32"/>
        </w:rPr>
        <w:t xml:space="preserve">, Effective </w:t>
      </w:r>
      <w:r w:rsidR="00FE6CDD">
        <w:rPr>
          <w:sz w:val="32"/>
          <w:szCs w:val="32"/>
        </w:rPr>
        <w:t>October</w:t>
      </w:r>
      <w:r w:rsidR="006A7435" w:rsidRPr="009C501D">
        <w:rPr>
          <w:sz w:val="32"/>
          <w:szCs w:val="32"/>
        </w:rPr>
        <w:t xml:space="preserve"> 1</w:t>
      </w:r>
      <w:r w:rsidR="00FE6CDD">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607C52"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607C52"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607C52"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607C52"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607C52"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607C52"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4BA8ABDF" w:rsidR="001D0CB0" w:rsidRPr="00D24273" w:rsidRDefault="00607C52"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607C52"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BEFC52E" w:rsidR="001D0CB0" w:rsidRPr="00D6431C" w:rsidRDefault="00607C52"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6287023C" w:rsidR="001D0CB0" w:rsidRPr="00D6431C" w:rsidRDefault="006A5445" w:rsidP="00BC2983">
            <w:pPr>
              <w:jc w:val="center"/>
              <w:rPr>
                <w:rFonts w:ascii="Cambria" w:hAnsi="Cambria"/>
              </w:rPr>
            </w:pPr>
            <w:r>
              <w:rPr>
                <w:rFonts w:ascii="Cambria" w:hAnsi="Cambria"/>
              </w:rPr>
              <w:t>24</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607C52"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607C52"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607C52"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607C52"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607C52"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607C52"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607C52"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607C52"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607C52"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607C52"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607C52"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607C52"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607C52"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607C52"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607C52"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607C52"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607C52"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607C52"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EC706B" w14:paraId="6FABB956" w14:textId="33B0AE36" w:rsidTr="00EC706B">
        <w:trPr>
          <w:cantSplit/>
        </w:trPr>
        <w:tc>
          <w:tcPr>
            <w:tcW w:w="4548" w:type="dxa"/>
          </w:tcPr>
          <w:p w14:paraId="6EC9D3A2" w14:textId="36985117" w:rsidR="00EC706B" w:rsidRPr="00DA70C5" w:rsidRDefault="00EC706B" w:rsidP="00EC706B">
            <w:pPr>
              <w:jc w:val="right"/>
              <w:rPr>
                <w:rFonts w:cstheme="minorHAnsi"/>
                <w:b/>
                <w:bCs/>
              </w:rPr>
            </w:pPr>
            <w:r w:rsidRPr="00DA70C5">
              <w:rPr>
                <w:rFonts w:cstheme="minorHAnsi"/>
                <w:b/>
                <w:bCs/>
              </w:rPr>
              <w:t>PATIENT INITIALS:</w:t>
            </w:r>
          </w:p>
        </w:tc>
        <w:tc>
          <w:tcPr>
            <w:tcW w:w="564" w:type="dxa"/>
            <w:vAlign w:val="center"/>
          </w:tcPr>
          <w:sdt>
            <w:sdtPr>
              <w:rPr>
                <w:rFonts w:cstheme="minorHAnsi"/>
                <w:b/>
                <w:bCs/>
                <w:sz w:val="20"/>
                <w:szCs w:val="20"/>
              </w:rPr>
              <w:id w:val="1586953522"/>
              <w:placeholder>
                <w:docPart w:val="E814B3FD7DE34941A540B3B1D4861DD8"/>
              </w:placeholder>
            </w:sdtPr>
            <w:sdtEndPr/>
            <w:sdtContent>
              <w:p w14:paraId="4FC8D94C" w14:textId="26BF2474" w:rsidR="00EC706B" w:rsidRPr="002A4ECB" w:rsidRDefault="00EC706B" w:rsidP="00EC706B">
                <w:pPr>
                  <w:jc w:val="center"/>
                  <w:rPr>
                    <w:rFonts w:cstheme="minorHAnsi"/>
                    <w:b/>
                    <w:bCs/>
                  </w:rPr>
                </w:pPr>
                <w:r w:rsidRPr="003502F0">
                  <w:rPr>
                    <w:rFonts w:cstheme="minorHAnsi"/>
                    <w:b/>
                    <w:bCs/>
                    <w:sz w:val="20"/>
                    <w:szCs w:val="20"/>
                  </w:rPr>
                  <w:t>I</w:t>
                </w:r>
              </w:p>
            </w:sdtContent>
          </w:sdt>
        </w:tc>
        <w:tc>
          <w:tcPr>
            <w:tcW w:w="564" w:type="dxa"/>
            <w:vAlign w:val="center"/>
          </w:tcPr>
          <w:sdt>
            <w:sdtPr>
              <w:rPr>
                <w:rFonts w:cstheme="minorHAnsi"/>
                <w:b/>
                <w:bCs/>
                <w:sz w:val="20"/>
                <w:szCs w:val="20"/>
              </w:rPr>
              <w:id w:val="-862509165"/>
              <w:placeholder>
                <w:docPart w:val="EBF56C9A45CD497EA509FE5FF5A816E7"/>
              </w:placeholder>
            </w:sdtPr>
            <w:sdtEndPr/>
            <w:sdtContent>
              <w:p w14:paraId="674524BB" w14:textId="3EBE2FF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869289387"/>
              <w:placeholder>
                <w:docPart w:val="5E2073CA33564D4EA8066373F35F309D"/>
              </w:placeholder>
            </w:sdtPr>
            <w:sdtEndPr/>
            <w:sdtContent>
              <w:p w14:paraId="629EF7E4" w14:textId="36D82CF8"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159110148"/>
              <w:placeholder>
                <w:docPart w:val="8E7973C592464CB4BDD09214ED2E3560"/>
              </w:placeholder>
            </w:sdtPr>
            <w:sdtEndPr/>
            <w:sdtContent>
              <w:p w14:paraId="0798DD7E" w14:textId="297502D2"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268390864"/>
              <w:placeholder>
                <w:docPart w:val="C525ADD18867454F9CD6D6B04DA49CFD"/>
              </w:placeholder>
            </w:sdtPr>
            <w:sdtEndPr/>
            <w:sdtContent>
              <w:p w14:paraId="0E75E153" w14:textId="309AAF2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392706950"/>
              <w:placeholder>
                <w:docPart w:val="B354332B4BEA467199B2CE25C2EF5948"/>
              </w:placeholder>
            </w:sdtPr>
            <w:sdtEndPr/>
            <w:sdtContent>
              <w:p w14:paraId="5B51E99E" w14:textId="6A958AC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735430696"/>
              <w:placeholder>
                <w:docPart w:val="20636CC9E45147D5B181D214FCC7135C"/>
              </w:placeholder>
            </w:sdtPr>
            <w:sdtEndPr/>
            <w:sdtContent>
              <w:p w14:paraId="707C42A3" w14:textId="00F41BE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625894312"/>
              <w:placeholder>
                <w:docPart w:val="D515C9D3727C448DB1538867CC1A3DEB"/>
              </w:placeholder>
            </w:sdtPr>
            <w:sdtEndPr/>
            <w:sdtContent>
              <w:p w14:paraId="6A156B29" w14:textId="3570878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902356090"/>
              <w:placeholder>
                <w:docPart w:val="D12662EB739A459FA9B6FAFD564F849B"/>
              </w:placeholder>
            </w:sdtPr>
            <w:sdtEndPr/>
            <w:sdtContent>
              <w:p w14:paraId="52BCFF27" w14:textId="5932916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724866005"/>
              <w:placeholder>
                <w:docPart w:val="737AED3AC0AF4D6CAE1DE0ADB5C9EE8E"/>
              </w:placeholder>
            </w:sdtPr>
            <w:sdtEndPr/>
            <w:sdtContent>
              <w:p w14:paraId="37954D4A" w14:textId="0C75C70E"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798562948"/>
              <w:placeholder>
                <w:docPart w:val="299C18CB34FB4FF6A0B3B34BDBA27FC4"/>
              </w:placeholder>
            </w:sdtPr>
            <w:sdtEndPr/>
            <w:sdtContent>
              <w:p w14:paraId="75C2ECB7" w14:textId="7E17B05A"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639558905"/>
              <w:placeholder>
                <w:docPart w:val="338DFC5FFF524C54866DE8333EF408F5"/>
              </w:placeholder>
            </w:sdtPr>
            <w:sdtEndPr/>
            <w:sdtContent>
              <w:p w14:paraId="52002AB4" w14:textId="6F83F06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8061608"/>
              <w:placeholder>
                <w:docPart w:val="5B1EC0F0E38847519F58DFC8D06F4D6D"/>
              </w:placeholder>
            </w:sdtPr>
            <w:sdtEndPr/>
            <w:sdtContent>
              <w:p w14:paraId="6B732FE7" w14:textId="3E59DF3C"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5523514"/>
              <w:placeholder>
                <w:docPart w:val="15959B906F2749B780F7AF0AA2C69CA9"/>
              </w:placeholder>
            </w:sdtPr>
            <w:sdtEndPr/>
            <w:sdtContent>
              <w:p w14:paraId="3D019C11" w14:textId="2D98D0E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994454879"/>
              <w:placeholder>
                <w:docPart w:val="B7351EBF87CA46C0A260D78C2FF31CD0"/>
              </w:placeholder>
            </w:sdtPr>
            <w:sdtEndPr/>
            <w:sdtContent>
              <w:p w14:paraId="01CD086E" w14:textId="6CCF3AB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826661521"/>
              <w:placeholder>
                <w:docPart w:val="8D0193113C8449549A79A536843CB86D"/>
              </w:placeholder>
            </w:sdtPr>
            <w:sdtEndPr/>
            <w:sdtContent>
              <w:p w14:paraId="31C905AE" w14:textId="3107C991"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580951089"/>
              <w:placeholder>
                <w:docPart w:val="E5E236CDD245416F9B9C38EB421482C9"/>
              </w:placeholder>
            </w:sdtPr>
            <w:sdtEndPr/>
            <w:sdtContent>
              <w:p w14:paraId="07EBB404" w14:textId="3174C39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2197326"/>
              <w:placeholder>
                <w:docPart w:val="9FCF894B6FEB42FAB4ABFF333527CF29"/>
              </w:placeholder>
            </w:sdtPr>
            <w:sdtEndPr/>
            <w:sdtContent>
              <w:p w14:paraId="7865B2B9" w14:textId="3FA74AE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317957170"/>
              <w:placeholder>
                <w:docPart w:val="96461E90DD554F398E70B27663538B4C"/>
              </w:placeholder>
            </w:sdtPr>
            <w:sdtEndPr/>
            <w:sdtContent>
              <w:p w14:paraId="70866907" w14:textId="6FC8738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601532638"/>
              <w:placeholder>
                <w:docPart w:val="82CA5D28F73E4BAB92171C279ED68404"/>
              </w:placeholder>
            </w:sdtPr>
            <w:sdtEndPr/>
            <w:sdtContent>
              <w:p w14:paraId="6F781B44" w14:textId="55913E4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EC706B" w:rsidRPr="00DE346E" w:rsidRDefault="00EC706B" w:rsidP="00EC706B">
            <w:pPr>
              <w:rPr>
                <w:rFonts w:cstheme="minorHAnsi"/>
                <w:b/>
                <w:bCs/>
                <w:u w:val="single"/>
              </w:rPr>
            </w:pPr>
          </w:p>
        </w:tc>
        <w:tc>
          <w:tcPr>
            <w:tcW w:w="2394" w:type="dxa"/>
            <w:vMerge/>
          </w:tcPr>
          <w:p w14:paraId="35ED6796" w14:textId="77777777" w:rsidR="00EC706B" w:rsidRPr="00DE346E" w:rsidRDefault="00EC706B" w:rsidP="00EC706B">
            <w:pPr>
              <w:rPr>
                <w:rFonts w:cstheme="minorHAnsi"/>
                <w:b/>
                <w:bCs/>
                <w:u w:val="single"/>
              </w:rPr>
            </w:pPr>
          </w:p>
        </w:tc>
      </w:tr>
      <w:tr w:rsidR="00EC706B" w14:paraId="6E4D4A8E" w14:textId="447F4A07" w:rsidTr="00EC706B">
        <w:trPr>
          <w:cantSplit/>
        </w:trPr>
        <w:tc>
          <w:tcPr>
            <w:tcW w:w="4548" w:type="dxa"/>
          </w:tcPr>
          <w:p w14:paraId="7B5F0931" w14:textId="3B2CA163" w:rsidR="00EC706B" w:rsidRPr="007F0D41" w:rsidRDefault="00EC706B" w:rsidP="00EC706B">
            <w:pPr>
              <w:jc w:val="right"/>
              <w:rPr>
                <w:rFonts w:cstheme="minorHAnsi"/>
                <w:b/>
                <w:bCs/>
              </w:rPr>
            </w:pPr>
            <w:r w:rsidRPr="007F0D41">
              <w:rPr>
                <w:rFonts w:cstheme="minorHAnsi"/>
                <w:b/>
                <w:bCs/>
              </w:rPr>
              <w:t>OPEN / CLOSED RECORD?</w:t>
            </w:r>
          </w:p>
        </w:tc>
        <w:tc>
          <w:tcPr>
            <w:tcW w:w="564" w:type="dxa"/>
            <w:vAlign w:val="center"/>
          </w:tcPr>
          <w:p w14:paraId="07F08E8C" w14:textId="42C9AB56" w:rsidR="00EC706B" w:rsidRPr="00DE346E" w:rsidRDefault="00607C52" w:rsidP="00EC706B">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2993A25" w14:textId="17A84BBA" w:rsidR="00EC706B" w:rsidRPr="00DE346E" w:rsidRDefault="00607C52" w:rsidP="00EC706B">
            <w:pPr>
              <w:rPr>
                <w:rFonts w:cstheme="minorHAnsi"/>
                <w:b/>
                <w:bCs/>
                <w:u w:val="single"/>
              </w:rPr>
            </w:pPr>
            <w:sdt>
              <w:sdtPr>
                <w:rPr>
                  <w:rFonts w:cstheme="minorHAnsi"/>
                  <w:sz w:val="20"/>
                  <w:szCs w:val="20"/>
                </w:rPr>
                <w:id w:val="-20849502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1507004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B587A81" w14:textId="28AD5A64" w:rsidR="00EC706B" w:rsidRPr="00DE346E" w:rsidRDefault="00607C52" w:rsidP="00EC706B">
            <w:pPr>
              <w:rPr>
                <w:rFonts w:cstheme="minorHAnsi"/>
                <w:b/>
                <w:bCs/>
                <w:u w:val="single"/>
              </w:rPr>
            </w:pPr>
            <w:sdt>
              <w:sdtPr>
                <w:rPr>
                  <w:rFonts w:cstheme="minorHAnsi"/>
                  <w:sz w:val="20"/>
                  <w:szCs w:val="20"/>
                </w:rPr>
                <w:id w:val="-20209599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8194932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C607144" w14:textId="4EEE1BCD" w:rsidR="00EC706B" w:rsidRPr="00DE346E" w:rsidRDefault="00607C52" w:rsidP="00EC706B">
            <w:pPr>
              <w:rPr>
                <w:rFonts w:cstheme="minorHAnsi"/>
                <w:b/>
                <w:bCs/>
                <w:u w:val="single"/>
              </w:rPr>
            </w:pPr>
            <w:sdt>
              <w:sdtPr>
                <w:rPr>
                  <w:rFonts w:cstheme="minorHAnsi"/>
                  <w:sz w:val="20"/>
                  <w:szCs w:val="20"/>
                </w:rPr>
                <w:id w:val="106130097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76931324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AE625B5" w14:textId="28E95877" w:rsidR="00EC706B" w:rsidRPr="00DE346E" w:rsidRDefault="00607C52" w:rsidP="00EC706B">
            <w:pPr>
              <w:rPr>
                <w:rFonts w:cstheme="minorHAnsi"/>
                <w:b/>
                <w:bCs/>
                <w:u w:val="single"/>
              </w:rPr>
            </w:pPr>
            <w:sdt>
              <w:sdtPr>
                <w:rPr>
                  <w:rFonts w:cstheme="minorHAnsi"/>
                  <w:sz w:val="20"/>
                  <w:szCs w:val="20"/>
                </w:rPr>
                <w:id w:val="16931044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9374734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A4148B9" w14:textId="7781DB06" w:rsidR="00EC706B" w:rsidRPr="00DE346E" w:rsidRDefault="00607C52" w:rsidP="00EC706B">
            <w:pPr>
              <w:rPr>
                <w:rFonts w:cstheme="minorHAnsi"/>
                <w:b/>
                <w:bCs/>
                <w:u w:val="single"/>
              </w:rPr>
            </w:pPr>
            <w:sdt>
              <w:sdtPr>
                <w:rPr>
                  <w:rFonts w:cstheme="minorHAnsi"/>
                  <w:sz w:val="20"/>
                  <w:szCs w:val="20"/>
                </w:rPr>
                <w:id w:val="-36707646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47649206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158FD559" w14:textId="5572EBDD" w:rsidR="00EC706B" w:rsidRPr="00DE346E" w:rsidRDefault="00607C52" w:rsidP="00EC706B">
            <w:pPr>
              <w:rPr>
                <w:rFonts w:cstheme="minorHAnsi"/>
                <w:b/>
                <w:bCs/>
                <w:u w:val="single"/>
              </w:rPr>
            </w:pPr>
            <w:sdt>
              <w:sdtPr>
                <w:rPr>
                  <w:rFonts w:cstheme="minorHAnsi"/>
                  <w:sz w:val="20"/>
                  <w:szCs w:val="20"/>
                </w:rPr>
                <w:id w:val="11134060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4090775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9F87FA3" w14:textId="7352B85A" w:rsidR="00EC706B" w:rsidRPr="00DE346E" w:rsidRDefault="00607C52" w:rsidP="00EC706B">
            <w:pPr>
              <w:rPr>
                <w:rFonts w:cstheme="minorHAnsi"/>
                <w:b/>
                <w:bCs/>
                <w:u w:val="single"/>
              </w:rPr>
            </w:pPr>
            <w:sdt>
              <w:sdtPr>
                <w:rPr>
                  <w:rFonts w:cstheme="minorHAnsi"/>
                  <w:sz w:val="20"/>
                  <w:szCs w:val="20"/>
                </w:rPr>
                <w:id w:val="-15955499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22055817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D4574EB" w14:textId="47BE2C67" w:rsidR="00EC706B" w:rsidRPr="00DE346E" w:rsidRDefault="00607C52" w:rsidP="00EC706B">
            <w:pPr>
              <w:rPr>
                <w:rFonts w:cstheme="minorHAnsi"/>
                <w:b/>
                <w:bCs/>
                <w:u w:val="single"/>
              </w:rPr>
            </w:pPr>
            <w:sdt>
              <w:sdtPr>
                <w:rPr>
                  <w:rFonts w:cstheme="minorHAnsi"/>
                  <w:sz w:val="20"/>
                  <w:szCs w:val="20"/>
                </w:rPr>
                <w:id w:val="-13278154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99468521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4CA33A01" w14:textId="392B898B" w:rsidR="00EC706B" w:rsidRPr="00DE346E" w:rsidRDefault="00607C52" w:rsidP="00EC706B">
            <w:pPr>
              <w:rPr>
                <w:rFonts w:cstheme="minorHAnsi"/>
                <w:b/>
                <w:bCs/>
                <w:u w:val="single"/>
              </w:rPr>
            </w:pPr>
            <w:sdt>
              <w:sdtPr>
                <w:rPr>
                  <w:rFonts w:cstheme="minorHAnsi"/>
                  <w:sz w:val="20"/>
                  <w:szCs w:val="20"/>
                </w:rPr>
                <w:id w:val="-208351361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978622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2CF52203" w14:textId="3DF4D055" w:rsidR="00EC706B" w:rsidRPr="00DE346E" w:rsidRDefault="00607C52" w:rsidP="00EC706B">
            <w:pPr>
              <w:rPr>
                <w:rFonts w:cstheme="minorHAnsi"/>
                <w:b/>
                <w:bCs/>
                <w:u w:val="single"/>
              </w:rPr>
            </w:pPr>
            <w:sdt>
              <w:sdtPr>
                <w:rPr>
                  <w:rFonts w:cstheme="minorHAnsi"/>
                  <w:sz w:val="20"/>
                  <w:szCs w:val="20"/>
                </w:rPr>
                <w:id w:val="-179814096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4629908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326AB46" w14:textId="223C77E7" w:rsidR="00EC706B" w:rsidRPr="00DE346E" w:rsidRDefault="00607C52" w:rsidP="00EC706B">
            <w:pPr>
              <w:rPr>
                <w:rFonts w:cstheme="minorHAnsi"/>
                <w:b/>
                <w:bCs/>
                <w:u w:val="single"/>
              </w:rPr>
            </w:pPr>
            <w:sdt>
              <w:sdtPr>
                <w:rPr>
                  <w:rFonts w:cstheme="minorHAnsi"/>
                  <w:sz w:val="20"/>
                  <w:szCs w:val="20"/>
                </w:rPr>
                <w:id w:val="-20691829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62824816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D8582A3" w14:textId="31DE1136" w:rsidR="00EC706B" w:rsidRPr="00DE346E" w:rsidRDefault="00607C52" w:rsidP="00EC706B">
            <w:pPr>
              <w:rPr>
                <w:rFonts w:cstheme="minorHAnsi"/>
                <w:b/>
                <w:bCs/>
                <w:u w:val="single"/>
              </w:rPr>
            </w:pPr>
            <w:sdt>
              <w:sdtPr>
                <w:rPr>
                  <w:rFonts w:cstheme="minorHAnsi"/>
                  <w:sz w:val="20"/>
                  <w:szCs w:val="20"/>
                </w:rPr>
                <w:id w:val="77245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17653741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5F15166" w14:textId="1E71EFB0" w:rsidR="00EC706B" w:rsidRPr="00DE346E" w:rsidRDefault="00607C52" w:rsidP="00EC706B">
            <w:pPr>
              <w:rPr>
                <w:rFonts w:cstheme="minorHAnsi"/>
                <w:b/>
                <w:bCs/>
                <w:u w:val="single"/>
              </w:rPr>
            </w:pPr>
            <w:sdt>
              <w:sdtPr>
                <w:rPr>
                  <w:rFonts w:cstheme="minorHAnsi"/>
                  <w:sz w:val="20"/>
                  <w:szCs w:val="20"/>
                </w:rPr>
                <w:id w:val="1568912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22392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5CC9A03" w14:textId="28E2F0EF" w:rsidR="00EC706B" w:rsidRPr="00DE346E" w:rsidRDefault="00607C52" w:rsidP="00EC706B">
            <w:pPr>
              <w:rPr>
                <w:rFonts w:cstheme="minorHAnsi"/>
                <w:b/>
                <w:bCs/>
                <w:u w:val="single"/>
              </w:rPr>
            </w:pPr>
            <w:sdt>
              <w:sdtPr>
                <w:rPr>
                  <w:rFonts w:cstheme="minorHAnsi"/>
                  <w:sz w:val="20"/>
                  <w:szCs w:val="20"/>
                </w:rPr>
                <w:id w:val="9808161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847390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53D2468" w14:textId="4028F803" w:rsidR="00EC706B" w:rsidRPr="00DE346E" w:rsidRDefault="00607C52" w:rsidP="00EC706B">
            <w:pPr>
              <w:rPr>
                <w:rFonts w:cstheme="minorHAnsi"/>
                <w:b/>
                <w:bCs/>
                <w:u w:val="single"/>
              </w:rPr>
            </w:pPr>
            <w:sdt>
              <w:sdtPr>
                <w:rPr>
                  <w:rFonts w:cstheme="minorHAnsi"/>
                  <w:sz w:val="20"/>
                  <w:szCs w:val="20"/>
                </w:rPr>
                <w:id w:val="175785855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73939453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5AA6FEB" w14:textId="062DAAFA" w:rsidR="00EC706B" w:rsidRPr="00DE346E" w:rsidRDefault="00607C52" w:rsidP="00EC706B">
            <w:pPr>
              <w:rPr>
                <w:rFonts w:cstheme="minorHAnsi"/>
                <w:b/>
                <w:bCs/>
                <w:u w:val="single"/>
              </w:rPr>
            </w:pPr>
            <w:sdt>
              <w:sdtPr>
                <w:rPr>
                  <w:rFonts w:cstheme="minorHAnsi"/>
                  <w:sz w:val="20"/>
                  <w:szCs w:val="20"/>
                </w:rPr>
                <w:id w:val="14955264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82077860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76943E71" w14:textId="387F7A17" w:rsidR="00EC706B" w:rsidRPr="00DE346E" w:rsidRDefault="00607C52" w:rsidP="00EC706B">
            <w:pPr>
              <w:rPr>
                <w:rFonts w:cstheme="minorHAnsi"/>
                <w:b/>
                <w:bCs/>
                <w:u w:val="single"/>
              </w:rPr>
            </w:pPr>
            <w:sdt>
              <w:sdtPr>
                <w:rPr>
                  <w:rFonts w:cstheme="minorHAnsi"/>
                  <w:sz w:val="20"/>
                  <w:szCs w:val="20"/>
                </w:rPr>
                <w:id w:val="-9941595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514370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02C7E78" w14:textId="3A633748" w:rsidR="00EC706B" w:rsidRPr="00DE346E" w:rsidRDefault="00607C52" w:rsidP="00EC706B">
            <w:pPr>
              <w:rPr>
                <w:rFonts w:cstheme="minorHAnsi"/>
                <w:b/>
                <w:bCs/>
                <w:u w:val="single"/>
              </w:rPr>
            </w:pPr>
            <w:sdt>
              <w:sdtPr>
                <w:rPr>
                  <w:rFonts w:cstheme="minorHAnsi"/>
                  <w:sz w:val="20"/>
                  <w:szCs w:val="20"/>
                </w:rPr>
                <w:id w:val="5680077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10285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35FCA087" w14:textId="28E6C29C" w:rsidR="00EC706B" w:rsidRPr="00DE346E" w:rsidRDefault="00607C52" w:rsidP="00EC706B">
            <w:pPr>
              <w:rPr>
                <w:rFonts w:cstheme="minorHAnsi"/>
                <w:b/>
                <w:bCs/>
                <w:u w:val="single"/>
              </w:rPr>
            </w:pPr>
            <w:sdt>
              <w:sdtPr>
                <w:rPr>
                  <w:rFonts w:cstheme="minorHAnsi"/>
                  <w:sz w:val="20"/>
                  <w:szCs w:val="20"/>
                </w:rPr>
                <w:id w:val="-167494264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311178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1158" w:type="dxa"/>
            <w:vMerge/>
          </w:tcPr>
          <w:p w14:paraId="37A73A34" w14:textId="27F8A99E" w:rsidR="00EC706B" w:rsidRPr="007D0A7E" w:rsidRDefault="00EC706B" w:rsidP="00EC706B">
            <w:pPr>
              <w:rPr>
                <w:rFonts w:cstheme="minorHAnsi"/>
              </w:rPr>
            </w:pPr>
          </w:p>
        </w:tc>
        <w:tc>
          <w:tcPr>
            <w:tcW w:w="2394" w:type="dxa"/>
            <w:vMerge/>
          </w:tcPr>
          <w:p w14:paraId="2570AA98" w14:textId="77777777" w:rsidR="00EC706B" w:rsidRPr="00DE346E" w:rsidRDefault="00EC706B" w:rsidP="00EC706B">
            <w:pPr>
              <w:rPr>
                <w:rFonts w:cstheme="minorHAnsi"/>
                <w:b/>
                <w:bCs/>
                <w:u w:val="single"/>
              </w:rPr>
            </w:pPr>
          </w:p>
        </w:tc>
      </w:tr>
      <w:tr w:rsidR="00CA6BC6" w14:paraId="28D06925" w14:textId="2E9D1EEB" w:rsidTr="00CA6BC6">
        <w:trPr>
          <w:cantSplit/>
        </w:trPr>
        <w:tc>
          <w:tcPr>
            <w:tcW w:w="4548" w:type="dxa"/>
            <w:shd w:val="clear" w:color="auto" w:fill="E5EAF6"/>
            <w:vAlign w:val="center"/>
          </w:tcPr>
          <w:p w14:paraId="45E455EF" w14:textId="77777777" w:rsidR="00CA6BC6" w:rsidRPr="006C77E6" w:rsidRDefault="00CA6BC6" w:rsidP="00CA6BC6">
            <w:pPr>
              <w:rPr>
                <w:sz w:val="12"/>
                <w:szCs w:val="12"/>
              </w:rPr>
            </w:pPr>
          </w:p>
          <w:p w14:paraId="4092FB8C" w14:textId="754E954B" w:rsidR="00CA6BC6" w:rsidRDefault="00607C52" w:rsidP="00CA6BC6">
            <w:pPr>
              <w:rPr>
                <w:rFonts w:cstheme="minorHAnsi"/>
              </w:rPr>
            </w:pPr>
            <w:hyperlink w:anchor="Med6A7" w:history="1">
              <w:r w:rsidR="00CA6BC6" w:rsidRPr="00D0665D">
                <w:rPr>
                  <w:rStyle w:val="Hyperlink"/>
                  <w:rFonts w:cstheme="minorHAnsi"/>
                  <w:b/>
                  <w:bCs/>
                </w:rPr>
                <w:t>6-A-7</w:t>
              </w:r>
              <w:r w:rsidR="00CA6BC6" w:rsidRPr="00D0665D">
                <w:rPr>
                  <w:rStyle w:val="Hyperlink"/>
                  <w:rFonts w:cstheme="minorHAnsi"/>
                </w:rPr>
                <w:t xml:space="preserve">  </w:t>
              </w:r>
            </w:hyperlink>
            <w:r w:rsidR="00CA6BC6" w:rsidRPr="00D0665D">
              <w:rPr>
                <w:rFonts w:cstheme="minorHAnsi"/>
              </w:rPr>
              <w:t xml:space="preserve"> </w:t>
            </w:r>
            <w:r w:rsidR="00CA6BC6" w:rsidRPr="00D0665D">
              <w:rPr>
                <w:i/>
                <w:iCs/>
              </w:rPr>
              <w:t>A, B, C</w:t>
            </w:r>
            <w:r w:rsidR="00CA6BC6" w:rsidRPr="00CC680C">
              <w:rPr>
                <w:i/>
                <w:iCs/>
              </w:rPr>
              <w:t>-M, C</w:t>
            </w:r>
          </w:p>
          <w:p w14:paraId="29B8297A" w14:textId="1EB5BD59" w:rsidR="00CA6BC6" w:rsidRPr="00D731C6" w:rsidRDefault="00CA6BC6" w:rsidP="00CA6BC6">
            <w:pPr>
              <w:rPr>
                <w:rFonts w:cstheme="minorHAnsi"/>
              </w:rPr>
            </w:pPr>
            <w:r>
              <w:rPr>
                <w:rFonts w:cstheme="minorHAnsi"/>
              </w:rPr>
              <w:t>Signed order for all drugs and biologicals.</w:t>
            </w:r>
          </w:p>
        </w:tc>
        <w:tc>
          <w:tcPr>
            <w:tcW w:w="564" w:type="dxa"/>
            <w:shd w:val="clear" w:color="auto" w:fill="E5EAF6"/>
            <w:vAlign w:val="center"/>
          </w:tcPr>
          <w:p w14:paraId="191BFCBF" w14:textId="0BC063D7" w:rsidR="00CA6BC6" w:rsidRPr="00DE346E" w:rsidRDefault="00607C52" w:rsidP="00CA3E1B">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BF38A" w14:textId="47D6E83B" w:rsidR="00CA6BC6" w:rsidRPr="00DE346E" w:rsidRDefault="00607C52" w:rsidP="00CA3E1B">
            <w:pPr>
              <w:ind w:left="-65"/>
              <w:rPr>
                <w:rFonts w:cstheme="minorHAnsi"/>
                <w:b/>
                <w:bCs/>
                <w:u w:val="single"/>
              </w:rPr>
            </w:pPr>
            <w:sdt>
              <w:sdtPr>
                <w:rPr>
                  <w:rFonts w:cstheme="minorHAnsi"/>
                  <w:sz w:val="20"/>
                  <w:szCs w:val="20"/>
                </w:rPr>
                <w:id w:val="-1959092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5174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27AF244" w14:textId="5601BAA5" w:rsidR="00CA6BC6" w:rsidRPr="00DE346E" w:rsidRDefault="00607C52" w:rsidP="00CA3E1B">
            <w:pPr>
              <w:ind w:left="-65"/>
              <w:rPr>
                <w:rFonts w:cstheme="minorHAnsi"/>
                <w:b/>
                <w:bCs/>
                <w:u w:val="single"/>
              </w:rPr>
            </w:pPr>
            <w:sdt>
              <w:sdtPr>
                <w:rPr>
                  <w:rFonts w:cstheme="minorHAnsi"/>
                  <w:sz w:val="20"/>
                  <w:szCs w:val="20"/>
                </w:rPr>
                <w:id w:val="-1581063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47742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ACDB37" w14:textId="6E8D5548" w:rsidR="00CA6BC6" w:rsidRPr="00DE346E" w:rsidRDefault="00607C52" w:rsidP="00CA3E1B">
            <w:pPr>
              <w:ind w:left="-65"/>
              <w:rPr>
                <w:rFonts w:cstheme="minorHAnsi"/>
                <w:b/>
                <w:bCs/>
                <w:u w:val="single"/>
              </w:rPr>
            </w:pPr>
            <w:sdt>
              <w:sdtPr>
                <w:rPr>
                  <w:rFonts w:cstheme="minorHAnsi"/>
                  <w:sz w:val="20"/>
                  <w:szCs w:val="20"/>
                </w:rPr>
                <w:id w:val="1018278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310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F62B5E2" w14:textId="58D19020" w:rsidR="00CA6BC6" w:rsidRPr="00DE346E" w:rsidRDefault="00607C52" w:rsidP="00CA3E1B">
            <w:pPr>
              <w:ind w:left="-65"/>
              <w:rPr>
                <w:rFonts w:cstheme="minorHAnsi"/>
                <w:b/>
                <w:bCs/>
                <w:u w:val="single"/>
              </w:rPr>
            </w:pPr>
            <w:sdt>
              <w:sdtPr>
                <w:rPr>
                  <w:rFonts w:cstheme="minorHAnsi"/>
                  <w:sz w:val="20"/>
                  <w:szCs w:val="20"/>
                </w:rPr>
                <w:id w:val="1898113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9644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E874F9" w14:textId="1F700345" w:rsidR="00CA6BC6" w:rsidRPr="00DE346E" w:rsidRDefault="00607C52" w:rsidP="00CA3E1B">
            <w:pPr>
              <w:ind w:left="-65"/>
              <w:rPr>
                <w:rFonts w:cstheme="minorHAnsi"/>
                <w:b/>
                <w:bCs/>
                <w:u w:val="single"/>
              </w:rPr>
            </w:pPr>
            <w:sdt>
              <w:sdtPr>
                <w:rPr>
                  <w:rFonts w:cstheme="minorHAnsi"/>
                  <w:sz w:val="20"/>
                  <w:szCs w:val="20"/>
                </w:rPr>
                <w:id w:val="-376085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4060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8DC2E13" w14:textId="4A8F7613" w:rsidR="00CA6BC6" w:rsidRPr="00DE346E" w:rsidRDefault="00607C52" w:rsidP="00CA3E1B">
            <w:pPr>
              <w:ind w:left="-65"/>
              <w:rPr>
                <w:rFonts w:cstheme="minorHAnsi"/>
                <w:b/>
                <w:bCs/>
                <w:u w:val="single"/>
              </w:rPr>
            </w:pPr>
            <w:sdt>
              <w:sdtPr>
                <w:rPr>
                  <w:rFonts w:cstheme="minorHAnsi"/>
                  <w:sz w:val="20"/>
                  <w:szCs w:val="20"/>
                </w:rPr>
                <w:id w:val="-422970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02789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1E082E4" w14:textId="5D26BDEE" w:rsidR="00CA6BC6" w:rsidRPr="00DE346E" w:rsidRDefault="00607C52" w:rsidP="00CA3E1B">
            <w:pPr>
              <w:ind w:left="-65"/>
              <w:rPr>
                <w:rFonts w:cstheme="minorHAnsi"/>
                <w:b/>
                <w:bCs/>
                <w:u w:val="single"/>
              </w:rPr>
            </w:pPr>
            <w:sdt>
              <w:sdtPr>
                <w:rPr>
                  <w:rFonts w:cstheme="minorHAnsi"/>
                  <w:sz w:val="20"/>
                  <w:szCs w:val="20"/>
                </w:rPr>
                <w:id w:val="-1956167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144256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0A4590" w14:textId="7D34B75E" w:rsidR="00CA6BC6" w:rsidRPr="00DE346E" w:rsidRDefault="00607C52" w:rsidP="00CA3E1B">
            <w:pPr>
              <w:ind w:left="-65"/>
              <w:rPr>
                <w:rFonts w:cstheme="minorHAnsi"/>
                <w:b/>
                <w:bCs/>
                <w:u w:val="single"/>
              </w:rPr>
            </w:pPr>
            <w:sdt>
              <w:sdtPr>
                <w:rPr>
                  <w:rFonts w:cstheme="minorHAnsi"/>
                  <w:sz w:val="20"/>
                  <w:szCs w:val="20"/>
                </w:rPr>
                <w:id w:val="-433516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94687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1B6BE5" w14:textId="622BDAE3" w:rsidR="00CA6BC6" w:rsidRPr="00DE346E" w:rsidRDefault="00607C52" w:rsidP="00CA3E1B">
            <w:pPr>
              <w:ind w:left="-65"/>
              <w:rPr>
                <w:rFonts w:cstheme="minorHAnsi"/>
                <w:b/>
                <w:bCs/>
                <w:u w:val="single"/>
              </w:rPr>
            </w:pPr>
            <w:sdt>
              <w:sdtPr>
                <w:rPr>
                  <w:rFonts w:cstheme="minorHAnsi"/>
                  <w:sz w:val="20"/>
                  <w:szCs w:val="20"/>
                </w:rPr>
                <w:id w:val="19636919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006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D070E13" w14:textId="22B9D8AF" w:rsidR="00CA6BC6" w:rsidRPr="00DE346E" w:rsidRDefault="00607C52" w:rsidP="00CA3E1B">
            <w:pPr>
              <w:ind w:left="-65"/>
              <w:rPr>
                <w:rFonts w:cstheme="minorHAnsi"/>
                <w:b/>
                <w:bCs/>
                <w:u w:val="single"/>
              </w:rPr>
            </w:pPr>
            <w:sdt>
              <w:sdtPr>
                <w:rPr>
                  <w:rFonts w:cstheme="minorHAnsi"/>
                  <w:sz w:val="20"/>
                  <w:szCs w:val="20"/>
                </w:rPr>
                <w:id w:val="3472284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91438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2B3DF97" w14:textId="5CB3BC17" w:rsidR="00CA6BC6" w:rsidRPr="00DE346E" w:rsidRDefault="00607C52" w:rsidP="00CA3E1B">
            <w:pPr>
              <w:ind w:left="-65"/>
              <w:rPr>
                <w:rFonts w:cstheme="minorHAnsi"/>
                <w:b/>
                <w:bCs/>
                <w:u w:val="single"/>
              </w:rPr>
            </w:pPr>
            <w:sdt>
              <w:sdtPr>
                <w:rPr>
                  <w:rFonts w:cstheme="minorHAnsi"/>
                  <w:sz w:val="20"/>
                  <w:szCs w:val="20"/>
                </w:rPr>
                <w:id w:val="-1030105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2835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95AB3F" w14:textId="04E566C5" w:rsidR="00CA6BC6" w:rsidRPr="00DE346E" w:rsidRDefault="00607C52" w:rsidP="00CA3E1B">
            <w:pPr>
              <w:ind w:left="-65"/>
              <w:rPr>
                <w:rFonts w:cstheme="minorHAnsi"/>
                <w:b/>
                <w:bCs/>
                <w:u w:val="single"/>
              </w:rPr>
            </w:pPr>
            <w:sdt>
              <w:sdtPr>
                <w:rPr>
                  <w:rFonts w:cstheme="minorHAnsi"/>
                  <w:sz w:val="20"/>
                  <w:szCs w:val="20"/>
                </w:rPr>
                <w:id w:val="10267501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55953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D798C7" w14:textId="31E9DFD2" w:rsidR="00CA6BC6" w:rsidRPr="00DE346E" w:rsidRDefault="00607C52" w:rsidP="00CA3E1B">
            <w:pPr>
              <w:ind w:left="-65"/>
              <w:rPr>
                <w:rFonts w:cstheme="minorHAnsi"/>
                <w:b/>
                <w:bCs/>
                <w:u w:val="single"/>
              </w:rPr>
            </w:pPr>
            <w:sdt>
              <w:sdtPr>
                <w:rPr>
                  <w:rFonts w:cstheme="minorHAnsi"/>
                  <w:sz w:val="20"/>
                  <w:szCs w:val="20"/>
                </w:rPr>
                <w:id w:val="3974922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923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30D0519" w14:textId="0C31B73F" w:rsidR="00CA6BC6" w:rsidRPr="00DE346E" w:rsidRDefault="00607C52" w:rsidP="00CA3E1B">
            <w:pPr>
              <w:ind w:left="-65"/>
              <w:rPr>
                <w:rFonts w:cstheme="minorHAnsi"/>
                <w:b/>
                <w:bCs/>
                <w:u w:val="single"/>
              </w:rPr>
            </w:pPr>
            <w:sdt>
              <w:sdtPr>
                <w:rPr>
                  <w:rFonts w:cstheme="minorHAnsi"/>
                  <w:sz w:val="20"/>
                  <w:szCs w:val="20"/>
                </w:rPr>
                <w:id w:val="-19198537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374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898532" w14:textId="6EC2D5F5" w:rsidR="00CA6BC6" w:rsidRPr="00DE346E" w:rsidRDefault="00607C52" w:rsidP="00CA3E1B">
            <w:pPr>
              <w:ind w:left="-65"/>
              <w:rPr>
                <w:rFonts w:cstheme="minorHAnsi"/>
                <w:b/>
                <w:bCs/>
                <w:u w:val="single"/>
              </w:rPr>
            </w:pPr>
            <w:sdt>
              <w:sdtPr>
                <w:rPr>
                  <w:rFonts w:cstheme="minorHAnsi"/>
                  <w:sz w:val="20"/>
                  <w:szCs w:val="20"/>
                </w:rPr>
                <w:id w:val="358629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8699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7C7A554" w14:textId="36721B83" w:rsidR="00CA6BC6" w:rsidRPr="00DE346E" w:rsidRDefault="00607C52" w:rsidP="00CA3E1B">
            <w:pPr>
              <w:ind w:left="-65"/>
              <w:rPr>
                <w:rFonts w:cstheme="minorHAnsi"/>
                <w:b/>
                <w:bCs/>
                <w:u w:val="single"/>
              </w:rPr>
            </w:pPr>
            <w:sdt>
              <w:sdtPr>
                <w:rPr>
                  <w:rFonts w:cstheme="minorHAnsi"/>
                  <w:sz w:val="20"/>
                  <w:szCs w:val="20"/>
                </w:rPr>
                <w:id w:val="771901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23375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1E835F" w14:textId="60012257" w:rsidR="00CA6BC6" w:rsidRPr="00DE346E" w:rsidRDefault="00607C52" w:rsidP="00CA3E1B">
            <w:pPr>
              <w:ind w:left="-65"/>
              <w:rPr>
                <w:rFonts w:cstheme="minorHAnsi"/>
                <w:b/>
                <w:bCs/>
                <w:u w:val="single"/>
              </w:rPr>
            </w:pPr>
            <w:sdt>
              <w:sdtPr>
                <w:rPr>
                  <w:rFonts w:cstheme="minorHAnsi"/>
                  <w:sz w:val="20"/>
                  <w:szCs w:val="20"/>
                </w:rPr>
                <w:id w:val="-773318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67547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A2B717" w14:textId="0C67E313" w:rsidR="00CA6BC6" w:rsidRPr="00DE346E" w:rsidRDefault="00607C52" w:rsidP="00CA3E1B">
            <w:pPr>
              <w:ind w:left="-65"/>
              <w:rPr>
                <w:rFonts w:cstheme="minorHAnsi"/>
                <w:b/>
                <w:bCs/>
                <w:u w:val="single"/>
              </w:rPr>
            </w:pPr>
            <w:sdt>
              <w:sdtPr>
                <w:rPr>
                  <w:rFonts w:cstheme="minorHAnsi"/>
                  <w:sz w:val="20"/>
                  <w:szCs w:val="20"/>
                </w:rPr>
                <w:id w:val="-948158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637883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F56D68E" w14:textId="72331CAC" w:rsidR="00CA6BC6" w:rsidRPr="00DE346E" w:rsidRDefault="00607C52" w:rsidP="00CA3E1B">
            <w:pPr>
              <w:ind w:left="-65"/>
              <w:rPr>
                <w:rFonts w:cstheme="minorHAnsi"/>
                <w:b/>
                <w:bCs/>
                <w:u w:val="single"/>
              </w:rPr>
            </w:pPr>
            <w:sdt>
              <w:sdtPr>
                <w:rPr>
                  <w:rFonts w:cstheme="minorHAnsi"/>
                  <w:sz w:val="20"/>
                  <w:szCs w:val="20"/>
                </w:rPr>
                <w:id w:val="50156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5154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23624017"/>
            <w:lock w:val="sdtLocked"/>
            <w:placeholder>
              <w:docPart w:val="777ADEAC26984B5986AB9E492C3DA069"/>
            </w:placeholder>
            <w:showingPlcHdr/>
          </w:sdtPr>
          <w:sdtEndPr/>
          <w:sdtContent>
            <w:tc>
              <w:tcPr>
                <w:tcW w:w="1158" w:type="dxa"/>
                <w:shd w:val="clear" w:color="auto" w:fill="E5EAF6"/>
                <w:vAlign w:val="center"/>
              </w:tcPr>
              <w:p w14:paraId="2171E054" w14:textId="68A670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BCBCC17A94440AFAF901018C42CFF00"/>
            </w:placeholder>
            <w:showingPlcHdr/>
          </w:sdtPr>
          <w:sdtEndPr/>
          <w:sdtContent>
            <w:tc>
              <w:tcPr>
                <w:tcW w:w="2394" w:type="dxa"/>
                <w:shd w:val="clear" w:color="auto" w:fill="E5EAF6"/>
                <w:vAlign w:val="center"/>
              </w:tcPr>
              <w:p w14:paraId="28B7A8B8" w14:textId="1010C81D" w:rsidR="00CA6BC6" w:rsidRPr="00DE346E" w:rsidRDefault="00CA6BC6" w:rsidP="00CA6BC6">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CA6BC6" w14:paraId="168F3011" w14:textId="77777777" w:rsidTr="00CA6BC6">
        <w:trPr>
          <w:cantSplit/>
        </w:trPr>
        <w:tc>
          <w:tcPr>
            <w:tcW w:w="4548" w:type="dxa"/>
            <w:vAlign w:val="center"/>
          </w:tcPr>
          <w:p w14:paraId="114ECA76" w14:textId="77777777" w:rsidR="00CA6BC6" w:rsidRPr="0045038E" w:rsidRDefault="00CA6BC6" w:rsidP="00CA6BC6">
            <w:pPr>
              <w:rPr>
                <w:sz w:val="12"/>
                <w:szCs w:val="12"/>
              </w:rPr>
            </w:pPr>
          </w:p>
          <w:p w14:paraId="2182AE54" w14:textId="614587B6" w:rsidR="00CA6BC6" w:rsidRPr="004F34BC" w:rsidRDefault="00607C52" w:rsidP="00CA6BC6">
            <w:pPr>
              <w:rPr>
                <w:rFonts w:cstheme="minorHAnsi"/>
                <w:b/>
                <w:bCs/>
              </w:rPr>
            </w:pPr>
            <w:hyperlink w:anchor="Stand6g2" w:history="1">
              <w:r w:rsidR="00CA6BC6" w:rsidRPr="00725D96">
                <w:rPr>
                  <w:rStyle w:val="Hyperlink"/>
                  <w:rFonts w:cstheme="minorHAnsi"/>
                  <w:b/>
                  <w:bCs/>
                </w:rPr>
                <w:t>6-G-2</w:t>
              </w:r>
            </w:hyperlink>
            <w:r w:rsidR="00CA6BC6" w:rsidRPr="00534738">
              <w:t xml:space="preserve"> </w:t>
            </w:r>
            <w:r w:rsidR="00CA6BC6">
              <w:t xml:space="preserve">  </w:t>
            </w:r>
            <w:r w:rsidR="00CA6BC6" w:rsidRPr="00CC680C">
              <w:rPr>
                <w:i/>
                <w:iCs/>
              </w:rPr>
              <w:t>C-M, C</w:t>
            </w:r>
          </w:p>
          <w:p w14:paraId="1D2E6067" w14:textId="2D6684F0" w:rsidR="00CA6BC6" w:rsidRPr="00D731C6" w:rsidRDefault="00CA6BC6" w:rsidP="00CA6BC6">
            <w:pPr>
              <w:rPr>
                <w:rFonts w:cstheme="minorHAnsi"/>
              </w:rPr>
            </w:pPr>
            <w:r>
              <w:rPr>
                <w:rFonts w:cstheme="minorHAnsi"/>
              </w:rPr>
              <w:t>Adequate screening for MH risk.</w:t>
            </w:r>
          </w:p>
        </w:tc>
        <w:tc>
          <w:tcPr>
            <w:tcW w:w="564" w:type="dxa"/>
            <w:vAlign w:val="center"/>
          </w:tcPr>
          <w:p w14:paraId="1734FE40" w14:textId="034C3A58" w:rsidR="00CA6BC6" w:rsidRPr="00DE346E" w:rsidRDefault="00607C52" w:rsidP="00CA3E1B">
            <w:pPr>
              <w:ind w:left="-65"/>
              <w:rPr>
                <w:rFonts w:cstheme="minorHAnsi"/>
                <w:b/>
                <w:bCs/>
                <w:u w:val="single"/>
              </w:rPr>
            </w:pPr>
            <w:sdt>
              <w:sdtPr>
                <w:rPr>
                  <w:rFonts w:cstheme="minorHAnsi"/>
                  <w:sz w:val="20"/>
                  <w:szCs w:val="20"/>
                </w:rPr>
                <w:id w:val="1425157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86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AA4E1" w14:textId="24277EA9" w:rsidR="00CA6BC6" w:rsidRPr="00DE346E" w:rsidRDefault="00607C52" w:rsidP="00CA3E1B">
            <w:pPr>
              <w:ind w:left="-65"/>
              <w:rPr>
                <w:rFonts w:cstheme="minorHAnsi"/>
                <w:b/>
                <w:bCs/>
                <w:u w:val="single"/>
              </w:rPr>
            </w:pPr>
            <w:sdt>
              <w:sdtPr>
                <w:rPr>
                  <w:rFonts w:cstheme="minorHAnsi"/>
                  <w:sz w:val="20"/>
                  <w:szCs w:val="20"/>
                </w:rPr>
                <w:id w:val="-5938648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64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643E75" w14:textId="52155448" w:rsidR="00CA6BC6" w:rsidRPr="00DE346E" w:rsidRDefault="00607C52" w:rsidP="00CA3E1B">
            <w:pPr>
              <w:ind w:left="-65"/>
              <w:rPr>
                <w:rFonts w:cstheme="minorHAnsi"/>
                <w:b/>
                <w:bCs/>
                <w:u w:val="single"/>
              </w:rPr>
            </w:pPr>
            <w:sdt>
              <w:sdtPr>
                <w:rPr>
                  <w:rFonts w:cstheme="minorHAnsi"/>
                  <w:sz w:val="20"/>
                  <w:szCs w:val="20"/>
                </w:rPr>
                <w:id w:val="14956900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98654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BCC581" w14:textId="276694ED" w:rsidR="00CA6BC6" w:rsidRPr="00DE346E" w:rsidRDefault="00607C52" w:rsidP="00CA3E1B">
            <w:pPr>
              <w:ind w:left="-65"/>
              <w:rPr>
                <w:rFonts w:cstheme="minorHAnsi"/>
                <w:b/>
                <w:bCs/>
                <w:u w:val="single"/>
              </w:rPr>
            </w:pPr>
            <w:sdt>
              <w:sdtPr>
                <w:rPr>
                  <w:rFonts w:cstheme="minorHAnsi"/>
                  <w:sz w:val="20"/>
                  <w:szCs w:val="20"/>
                </w:rPr>
                <w:id w:val="-1565713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7291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2F1A5C8" w14:textId="52AB23DB" w:rsidR="00CA6BC6" w:rsidRPr="00DE346E" w:rsidRDefault="00607C52" w:rsidP="00CA3E1B">
            <w:pPr>
              <w:ind w:left="-65"/>
              <w:rPr>
                <w:rFonts w:cstheme="minorHAnsi"/>
                <w:b/>
                <w:bCs/>
                <w:u w:val="single"/>
              </w:rPr>
            </w:pPr>
            <w:sdt>
              <w:sdtPr>
                <w:rPr>
                  <w:rFonts w:cstheme="minorHAnsi"/>
                  <w:sz w:val="20"/>
                  <w:szCs w:val="20"/>
                </w:rPr>
                <w:id w:val="2052494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73286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719ACF" w14:textId="02B9A37E" w:rsidR="00CA6BC6" w:rsidRPr="00DE346E" w:rsidRDefault="00607C52" w:rsidP="00CA3E1B">
            <w:pPr>
              <w:ind w:left="-65"/>
              <w:rPr>
                <w:rFonts w:cstheme="minorHAnsi"/>
                <w:b/>
                <w:bCs/>
                <w:u w:val="single"/>
              </w:rPr>
            </w:pPr>
            <w:sdt>
              <w:sdtPr>
                <w:rPr>
                  <w:rFonts w:cstheme="minorHAnsi"/>
                  <w:sz w:val="20"/>
                  <w:szCs w:val="20"/>
                </w:rPr>
                <w:id w:val="1135141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57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4CD709" w14:textId="28D9DDBC" w:rsidR="00CA6BC6" w:rsidRPr="00DE346E" w:rsidRDefault="00607C52" w:rsidP="00CA3E1B">
            <w:pPr>
              <w:ind w:left="-65"/>
              <w:rPr>
                <w:rFonts w:cstheme="minorHAnsi"/>
                <w:b/>
                <w:bCs/>
                <w:u w:val="single"/>
              </w:rPr>
            </w:pPr>
            <w:sdt>
              <w:sdtPr>
                <w:rPr>
                  <w:rFonts w:cstheme="minorHAnsi"/>
                  <w:sz w:val="20"/>
                  <w:szCs w:val="20"/>
                </w:rPr>
                <w:id w:val="-455568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211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EE233F6" w14:textId="5C1C307A" w:rsidR="00CA6BC6" w:rsidRPr="00DE346E" w:rsidRDefault="00607C52" w:rsidP="00CA3E1B">
            <w:pPr>
              <w:ind w:left="-65"/>
              <w:rPr>
                <w:rFonts w:cstheme="minorHAnsi"/>
                <w:b/>
                <w:bCs/>
                <w:u w:val="single"/>
              </w:rPr>
            </w:pPr>
            <w:sdt>
              <w:sdtPr>
                <w:rPr>
                  <w:rFonts w:cstheme="minorHAnsi"/>
                  <w:sz w:val="20"/>
                  <w:szCs w:val="20"/>
                </w:rPr>
                <w:id w:val="-13035423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9719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026FB" w14:textId="1DE17A22" w:rsidR="00CA6BC6" w:rsidRPr="00DE346E" w:rsidRDefault="00607C52" w:rsidP="00CA3E1B">
            <w:pPr>
              <w:ind w:left="-65"/>
              <w:rPr>
                <w:rFonts w:cstheme="minorHAnsi"/>
                <w:b/>
                <w:bCs/>
                <w:u w:val="single"/>
              </w:rPr>
            </w:pPr>
            <w:sdt>
              <w:sdtPr>
                <w:rPr>
                  <w:rFonts w:cstheme="minorHAnsi"/>
                  <w:sz w:val="20"/>
                  <w:szCs w:val="20"/>
                </w:rPr>
                <w:id w:val="3456063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2314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6143105" w14:textId="6B94724F" w:rsidR="00CA6BC6" w:rsidRPr="00DE346E" w:rsidRDefault="00607C52" w:rsidP="00CA3E1B">
            <w:pPr>
              <w:ind w:left="-65"/>
              <w:rPr>
                <w:rFonts w:cstheme="minorHAnsi"/>
                <w:b/>
                <w:bCs/>
                <w:u w:val="single"/>
              </w:rPr>
            </w:pPr>
            <w:sdt>
              <w:sdtPr>
                <w:rPr>
                  <w:rFonts w:cstheme="minorHAnsi"/>
                  <w:sz w:val="20"/>
                  <w:szCs w:val="20"/>
                </w:rPr>
                <w:id w:val="242067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3471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A94B62" w14:textId="6EAB7295" w:rsidR="00CA6BC6" w:rsidRPr="00DE346E" w:rsidRDefault="00607C52" w:rsidP="00CA3E1B">
            <w:pPr>
              <w:ind w:left="-65"/>
              <w:rPr>
                <w:rFonts w:cstheme="minorHAnsi"/>
                <w:b/>
                <w:bCs/>
                <w:u w:val="single"/>
              </w:rPr>
            </w:pPr>
            <w:sdt>
              <w:sdtPr>
                <w:rPr>
                  <w:rFonts w:cstheme="minorHAnsi"/>
                  <w:sz w:val="20"/>
                  <w:szCs w:val="20"/>
                </w:rPr>
                <w:id w:val="2054892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4030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DBBC7" w14:textId="6B6E33F1" w:rsidR="00CA6BC6" w:rsidRPr="00DE346E" w:rsidRDefault="00607C52" w:rsidP="00CA3E1B">
            <w:pPr>
              <w:ind w:left="-65"/>
              <w:rPr>
                <w:rFonts w:cstheme="minorHAnsi"/>
                <w:b/>
                <w:bCs/>
                <w:u w:val="single"/>
              </w:rPr>
            </w:pPr>
            <w:sdt>
              <w:sdtPr>
                <w:rPr>
                  <w:rFonts w:cstheme="minorHAnsi"/>
                  <w:sz w:val="20"/>
                  <w:szCs w:val="20"/>
                </w:rPr>
                <w:id w:val="1830088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73760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D99E94" w14:textId="24742ADB" w:rsidR="00CA6BC6" w:rsidRPr="00DE346E" w:rsidRDefault="00607C52" w:rsidP="00CA3E1B">
            <w:pPr>
              <w:ind w:left="-65"/>
              <w:rPr>
                <w:rFonts w:cstheme="minorHAnsi"/>
                <w:b/>
                <w:bCs/>
                <w:u w:val="single"/>
              </w:rPr>
            </w:pPr>
            <w:sdt>
              <w:sdtPr>
                <w:rPr>
                  <w:rFonts w:cstheme="minorHAnsi"/>
                  <w:sz w:val="20"/>
                  <w:szCs w:val="20"/>
                </w:rPr>
                <w:id w:val="2530945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73925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A57314" w14:textId="5BCB20D0" w:rsidR="00CA6BC6" w:rsidRPr="00DE346E" w:rsidRDefault="00607C52" w:rsidP="00CA3E1B">
            <w:pPr>
              <w:ind w:left="-65"/>
              <w:rPr>
                <w:rFonts w:cstheme="minorHAnsi"/>
                <w:b/>
                <w:bCs/>
                <w:u w:val="single"/>
              </w:rPr>
            </w:pPr>
            <w:sdt>
              <w:sdtPr>
                <w:rPr>
                  <w:rFonts w:cstheme="minorHAnsi"/>
                  <w:sz w:val="20"/>
                  <w:szCs w:val="20"/>
                </w:rPr>
                <w:id w:val="-3383167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021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E3C7B8B" w14:textId="703BACEF" w:rsidR="00CA6BC6" w:rsidRPr="00DE346E" w:rsidRDefault="00607C52" w:rsidP="00CA3E1B">
            <w:pPr>
              <w:ind w:left="-65"/>
              <w:rPr>
                <w:rFonts w:cstheme="minorHAnsi"/>
                <w:b/>
                <w:bCs/>
                <w:u w:val="single"/>
              </w:rPr>
            </w:pPr>
            <w:sdt>
              <w:sdtPr>
                <w:rPr>
                  <w:rFonts w:cstheme="minorHAnsi"/>
                  <w:sz w:val="20"/>
                  <w:szCs w:val="20"/>
                </w:rPr>
                <w:id w:val="-643663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49777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5C3C98" w14:textId="79D48BAF" w:rsidR="00CA6BC6" w:rsidRPr="00DE346E" w:rsidRDefault="00607C52" w:rsidP="00CA3E1B">
            <w:pPr>
              <w:ind w:left="-65"/>
              <w:rPr>
                <w:rFonts w:cstheme="minorHAnsi"/>
                <w:b/>
                <w:bCs/>
                <w:u w:val="single"/>
              </w:rPr>
            </w:pPr>
            <w:sdt>
              <w:sdtPr>
                <w:rPr>
                  <w:rFonts w:cstheme="minorHAnsi"/>
                  <w:sz w:val="20"/>
                  <w:szCs w:val="20"/>
                </w:rPr>
                <w:id w:val="1994606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1612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8D566F" w14:textId="2AD8C63E" w:rsidR="00CA6BC6" w:rsidRPr="00DE346E" w:rsidRDefault="00607C52" w:rsidP="00CA3E1B">
            <w:pPr>
              <w:ind w:left="-65"/>
              <w:rPr>
                <w:rFonts w:cstheme="minorHAnsi"/>
                <w:b/>
                <w:bCs/>
                <w:u w:val="single"/>
              </w:rPr>
            </w:pPr>
            <w:sdt>
              <w:sdtPr>
                <w:rPr>
                  <w:rFonts w:cstheme="minorHAnsi"/>
                  <w:sz w:val="20"/>
                  <w:szCs w:val="20"/>
                </w:rPr>
                <w:id w:val="642239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33289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B39912E" w14:textId="2F6D129A" w:rsidR="00CA6BC6" w:rsidRPr="00DE346E" w:rsidRDefault="00607C52" w:rsidP="00CA3E1B">
            <w:pPr>
              <w:ind w:left="-65"/>
              <w:rPr>
                <w:rFonts w:cstheme="minorHAnsi"/>
                <w:b/>
                <w:bCs/>
                <w:u w:val="single"/>
              </w:rPr>
            </w:pPr>
            <w:sdt>
              <w:sdtPr>
                <w:rPr>
                  <w:rFonts w:cstheme="minorHAnsi"/>
                  <w:sz w:val="20"/>
                  <w:szCs w:val="20"/>
                </w:rPr>
                <w:id w:val="1197656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1303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8355AC" w14:textId="062DE69C" w:rsidR="00CA6BC6" w:rsidRPr="00DE346E" w:rsidRDefault="00607C52" w:rsidP="00CA3E1B">
            <w:pPr>
              <w:ind w:left="-65"/>
              <w:rPr>
                <w:rFonts w:cstheme="minorHAnsi"/>
                <w:b/>
                <w:bCs/>
                <w:u w:val="single"/>
              </w:rPr>
            </w:pPr>
            <w:sdt>
              <w:sdtPr>
                <w:rPr>
                  <w:rFonts w:cstheme="minorHAnsi"/>
                  <w:sz w:val="20"/>
                  <w:szCs w:val="20"/>
                </w:rPr>
                <w:id w:val="-205105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1082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B7A77A9" w14:textId="4C4C1B6B" w:rsidR="00CA6BC6" w:rsidRPr="00DE346E" w:rsidRDefault="00607C52" w:rsidP="00CA3E1B">
            <w:pPr>
              <w:ind w:left="-65"/>
              <w:rPr>
                <w:rFonts w:cstheme="minorHAnsi"/>
                <w:b/>
                <w:bCs/>
                <w:u w:val="single"/>
              </w:rPr>
            </w:pPr>
            <w:sdt>
              <w:sdtPr>
                <w:rPr>
                  <w:rFonts w:cstheme="minorHAnsi"/>
                  <w:sz w:val="20"/>
                  <w:szCs w:val="20"/>
                </w:rPr>
                <w:id w:val="14239889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9377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397475"/>
            <w:placeholder>
              <w:docPart w:val="B819C1AA293142C1B6A0D7048E42586B"/>
            </w:placeholder>
            <w:showingPlcHdr/>
          </w:sdtPr>
          <w:sdtEndPr/>
          <w:sdtContent>
            <w:tc>
              <w:tcPr>
                <w:tcW w:w="1158" w:type="dxa"/>
                <w:vAlign w:val="center"/>
              </w:tcPr>
              <w:p w14:paraId="744D4F81" w14:textId="7777777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79243082"/>
            <w:placeholder>
              <w:docPart w:val="32722A517D0046A8B2881776C594B528"/>
            </w:placeholder>
            <w:showingPlcHdr/>
          </w:sdtPr>
          <w:sdtEndPr/>
          <w:sdtContent>
            <w:tc>
              <w:tcPr>
                <w:tcW w:w="2394" w:type="dxa"/>
                <w:vAlign w:val="center"/>
              </w:tcPr>
              <w:p w14:paraId="54F00225" w14:textId="77777777" w:rsidR="00CA6BC6" w:rsidRPr="00DE346E" w:rsidRDefault="00CA6BC6" w:rsidP="00CA6BC6">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CA6BC6" w14:paraId="7AEFEF04" w14:textId="771BC546" w:rsidTr="00CA6BC6">
        <w:trPr>
          <w:cantSplit/>
        </w:trPr>
        <w:tc>
          <w:tcPr>
            <w:tcW w:w="4548" w:type="dxa"/>
            <w:shd w:val="clear" w:color="auto" w:fill="E5EAF6"/>
            <w:vAlign w:val="center"/>
          </w:tcPr>
          <w:p w14:paraId="6EDF3EF3" w14:textId="77777777" w:rsidR="00CA6BC6" w:rsidRPr="0045038E" w:rsidRDefault="00CA6BC6" w:rsidP="00CA6BC6">
            <w:pPr>
              <w:rPr>
                <w:sz w:val="12"/>
                <w:szCs w:val="12"/>
              </w:rPr>
            </w:pPr>
          </w:p>
          <w:p w14:paraId="276DACFF" w14:textId="2E763DCF" w:rsidR="00CA6BC6" w:rsidRPr="00A561C2" w:rsidRDefault="00607C52" w:rsidP="00CA6BC6">
            <w:pPr>
              <w:rPr>
                <w:rFonts w:cstheme="minorHAnsi"/>
                <w:b/>
                <w:bCs/>
              </w:rPr>
            </w:pPr>
            <w:hyperlink w:anchor="Med8A8" w:history="1">
              <w:r w:rsidR="00CA6BC6" w:rsidRPr="00142DE5">
                <w:rPr>
                  <w:rStyle w:val="Hyperlink"/>
                  <w:b/>
                  <w:bCs/>
                </w:rPr>
                <w:t>8-A-8</w:t>
              </w:r>
              <w:r w:rsidR="00CA6BC6" w:rsidRPr="00142DE5">
                <w:rPr>
                  <w:rStyle w:val="Hyperlink"/>
                </w:rPr>
                <w:t xml:space="preserve">  </w:t>
              </w:r>
            </w:hyperlink>
            <w:r w:rsidR="00CA6BC6">
              <w:t xml:space="preserve"> </w:t>
            </w:r>
            <w:r w:rsidR="00CA6BC6" w:rsidRPr="00CC680C">
              <w:rPr>
                <w:i/>
                <w:iCs/>
              </w:rPr>
              <w:t>A, B, C-M, C</w:t>
            </w:r>
          </w:p>
          <w:p w14:paraId="33B18A9E" w14:textId="35926A76" w:rsidR="00CA6BC6" w:rsidRPr="00D731C6" w:rsidRDefault="00CA6BC6" w:rsidP="00CA6BC6">
            <w:pPr>
              <w:rPr>
                <w:rFonts w:cstheme="minorHAnsi"/>
              </w:rPr>
            </w:pPr>
            <w:r w:rsidRPr="006B2EAF">
              <w:rPr>
                <w:rFonts w:cstheme="minorHAnsi"/>
              </w:rPr>
              <w:t>Every record must be accurate, legible, and promptly completed.</w:t>
            </w:r>
          </w:p>
        </w:tc>
        <w:tc>
          <w:tcPr>
            <w:tcW w:w="564" w:type="dxa"/>
            <w:shd w:val="clear" w:color="auto" w:fill="E5EAF6"/>
            <w:vAlign w:val="center"/>
          </w:tcPr>
          <w:p w14:paraId="3D1FA065" w14:textId="4A3E0A15" w:rsidR="00CA6BC6" w:rsidRPr="00DE346E" w:rsidRDefault="00607C52" w:rsidP="00CA3E1B">
            <w:pPr>
              <w:ind w:left="-65"/>
              <w:rPr>
                <w:rFonts w:cstheme="minorHAnsi"/>
                <w:b/>
                <w:bCs/>
                <w:u w:val="single"/>
              </w:rPr>
            </w:pPr>
            <w:sdt>
              <w:sdtPr>
                <w:rPr>
                  <w:rFonts w:cstheme="minorHAnsi"/>
                  <w:sz w:val="20"/>
                  <w:szCs w:val="20"/>
                </w:rPr>
                <w:id w:val="-774404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6410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592A19" w14:textId="0551B3FB" w:rsidR="00CA6BC6" w:rsidRPr="00DE346E" w:rsidRDefault="00607C52" w:rsidP="00CA3E1B">
            <w:pPr>
              <w:ind w:left="-65"/>
              <w:rPr>
                <w:rFonts w:cstheme="minorHAnsi"/>
                <w:b/>
                <w:bCs/>
                <w:u w:val="single"/>
              </w:rPr>
            </w:pPr>
            <w:sdt>
              <w:sdtPr>
                <w:rPr>
                  <w:rFonts w:cstheme="minorHAnsi"/>
                  <w:sz w:val="20"/>
                  <w:szCs w:val="20"/>
                </w:rPr>
                <w:id w:val="-11405660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26109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B0A7AB" w14:textId="3F655135" w:rsidR="00CA6BC6" w:rsidRPr="00DE346E" w:rsidRDefault="00607C52" w:rsidP="00CA3E1B">
            <w:pPr>
              <w:ind w:left="-65"/>
              <w:rPr>
                <w:rFonts w:cstheme="minorHAnsi"/>
                <w:b/>
                <w:bCs/>
                <w:u w:val="single"/>
              </w:rPr>
            </w:pPr>
            <w:sdt>
              <w:sdtPr>
                <w:rPr>
                  <w:rFonts w:cstheme="minorHAnsi"/>
                  <w:sz w:val="20"/>
                  <w:szCs w:val="20"/>
                </w:rPr>
                <w:id w:val="-57171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7652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1D39DE" w14:textId="468186C5" w:rsidR="00CA6BC6" w:rsidRPr="00DE346E" w:rsidRDefault="00607C52" w:rsidP="00CA3E1B">
            <w:pPr>
              <w:ind w:left="-65"/>
              <w:rPr>
                <w:rFonts w:cstheme="minorHAnsi"/>
                <w:b/>
                <w:bCs/>
                <w:u w:val="single"/>
              </w:rPr>
            </w:pPr>
            <w:sdt>
              <w:sdtPr>
                <w:rPr>
                  <w:rFonts w:cstheme="minorHAnsi"/>
                  <w:sz w:val="20"/>
                  <w:szCs w:val="20"/>
                </w:rPr>
                <w:id w:val="2480911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93811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41CA6C" w14:textId="6044794D" w:rsidR="00CA6BC6" w:rsidRPr="00DE346E" w:rsidRDefault="00607C52" w:rsidP="00CA3E1B">
            <w:pPr>
              <w:ind w:left="-65"/>
              <w:rPr>
                <w:rFonts w:cstheme="minorHAnsi"/>
                <w:b/>
                <w:bCs/>
                <w:u w:val="single"/>
              </w:rPr>
            </w:pPr>
            <w:sdt>
              <w:sdtPr>
                <w:rPr>
                  <w:rFonts w:cstheme="minorHAnsi"/>
                  <w:sz w:val="20"/>
                  <w:szCs w:val="20"/>
                </w:rPr>
                <w:id w:val="2000607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243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F63BB" w14:textId="009F540C" w:rsidR="00CA6BC6" w:rsidRPr="00DE346E" w:rsidRDefault="00607C52" w:rsidP="00CA3E1B">
            <w:pPr>
              <w:ind w:left="-65"/>
              <w:rPr>
                <w:rFonts w:cstheme="minorHAnsi"/>
                <w:b/>
                <w:bCs/>
                <w:u w:val="single"/>
              </w:rPr>
            </w:pPr>
            <w:sdt>
              <w:sdtPr>
                <w:rPr>
                  <w:rFonts w:cstheme="minorHAnsi"/>
                  <w:sz w:val="20"/>
                  <w:szCs w:val="20"/>
                </w:rPr>
                <w:id w:val="-867800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435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2A1D640" w14:textId="40D3866A" w:rsidR="00CA6BC6" w:rsidRPr="00DE346E" w:rsidRDefault="00607C52" w:rsidP="00CA3E1B">
            <w:pPr>
              <w:ind w:left="-65"/>
              <w:rPr>
                <w:rFonts w:cstheme="minorHAnsi"/>
                <w:b/>
                <w:bCs/>
                <w:u w:val="single"/>
              </w:rPr>
            </w:pPr>
            <w:sdt>
              <w:sdtPr>
                <w:rPr>
                  <w:rFonts w:cstheme="minorHAnsi"/>
                  <w:sz w:val="20"/>
                  <w:szCs w:val="20"/>
                </w:rPr>
                <w:id w:val="-10563918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93532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A51C81" w14:textId="2F3B91BE" w:rsidR="00CA6BC6" w:rsidRPr="00DE346E" w:rsidRDefault="00607C52" w:rsidP="00CA3E1B">
            <w:pPr>
              <w:ind w:left="-65"/>
              <w:rPr>
                <w:rFonts w:cstheme="minorHAnsi"/>
                <w:b/>
                <w:bCs/>
                <w:u w:val="single"/>
              </w:rPr>
            </w:pPr>
            <w:sdt>
              <w:sdtPr>
                <w:rPr>
                  <w:rFonts w:cstheme="minorHAnsi"/>
                  <w:sz w:val="20"/>
                  <w:szCs w:val="20"/>
                </w:rPr>
                <w:id w:val="21401493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6901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43771B" w14:textId="15FAE3DD" w:rsidR="00CA6BC6" w:rsidRPr="00DE346E" w:rsidRDefault="00607C52" w:rsidP="00CA3E1B">
            <w:pPr>
              <w:ind w:left="-65"/>
              <w:rPr>
                <w:rFonts w:cstheme="minorHAnsi"/>
                <w:b/>
                <w:bCs/>
                <w:u w:val="single"/>
              </w:rPr>
            </w:pPr>
            <w:sdt>
              <w:sdtPr>
                <w:rPr>
                  <w:rFonts w:cstheme="minorHAnsi"/>
                  <w:sz w:val="20"/>
                  <w:szCs w:val="20"/>
                </w:rPr>
                <w:id w:val="-13183417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3160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93CEC0C" w14:textId="5BC208BB" w:rsidR="00CA6BC6" w:rsidRPr="00DE346E" w:rsidRDefault="00607C52" w:rsidP="00CA3E1B">
            <w:pPr>
              <w:ind w:left="-65"/>
              <w:rPr>
                <w:rFonts w:cstheme="minorHAnsi"/>
                <w:b/>
                <w:bCs/>
                <w:u w:val="single"/>
              </w:rPr>
            </w:pPr>
            <w:sdt>
              <w:sdtPr>
                <w:rPr>
                  <w:rFonts w:cstheme="minorHAnsi"/>
                  <w:sz w:val="20"/>
                  <w:szCs w:val="20"/>
                </w:rPr>
                <w:id w:val="1046333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7439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1386CC4" w14:textId="1532C0F4" w:rsidR="00CA6BC6" w:rsidRPr="00DE346E" w:rsidRDefault="00607C52" w:rsidP="00CA3E1B">
            <w:pPr>
              <w:ind w:left="-65"/>
              <w:rPr>
                <w:rFonts w:cstheme="minorHAnsi"/>
                <w:b/>
                <w:bCs/>
                <w:u w:val="single"/>
              </w:rPr>
            </w:pPr>
            <w:sdt>
              <w:sdtPr>
                <w:rPr>
                  <w:rFonts w:cstheme="minorHAnsi"/>
                  <w:sz w:val="20"/>
                  <w:szCs w:val="20"/>
                </w:rPr>
                <w:id w:val="-17258186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98742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B15DF7" w14:textId="7AF0B770" w:rsidR="00CA6BC6" w:rsidRPr="00DE346E" w:rsidRDefault="00607C52" w:rsidP="00CA3E1B">
            <w:pPr>
              <w:ind w:left="-65"/>
              <w:rPr>
                <w:rFonts w:cstheme="minorHAnsi"/>
                <w:b/>
                <w:bCs/>
                <w:u w:val="single"/>
              </w:rPr>
            </w:pPr>
            <w:sdt>
              <w:sdtPr>
                <w:rPr>
                  <w:rFonts w:cstheme="minorHAnsi"/>
                  <w:sz w:val="20"/>
                  <w:szCs w:val="20"/>
                </w:rPr>
                <w:id w:val="15024609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398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6EA07F" w14:textId="3F1F8F1B" w:rsidR="00CA6BC6" w:rsidRPr="00DE346E" w:rsidRDefault="00607C52" w:rsidP="00CA3E1B">
            <w:pPr>
              <w:ind w:left="-65"/>
              <w:rPr>
                <w:rFonts w:cstheme="minorHAnsi"/>
                <w:b/>
                <w:bCs/>
                <w:u w:val="single"/>
              </w:rPr>
            </w:pPr>
            <w:sdt>
              <w:sdtPr>
                <w:rPr>
                  <w:rFonts w:cstheme="minorHAnsi"/>
                  <w:sz w:val="20"/>
                  <w:szCs w:val="20"/>
                </w:rPr>
                <w:id w:val="1355547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55606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E102B2F" w14:textId="71F3BEEA" w:rsidR="00CA6BC6" w:rsidRPr="00DE346E" w:rsidRDefault="00607C52" w:rsidP="00CA3E1B">
            <w:pPr>
              <w:ind w:left="-65"/>
              <w:rPr>
                <w:rFonts w:cstheme="minorHAnsi"/>
                <w:b/>
                <w:bCs/>
                <w:u w:val="single"/>
              </w:rPr>
            </w:pPr>
            <w:sdt>
              <w:sdtPr>
                <w:rPr>
                  <w:rFonts w:cstheme="minorHAnsi"/>
                  <w:sz w:val="20"/>
                  <w:szCs w:val="20"/>
                </w:rPr>
                <w:id w:val="-945700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35793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559E70" w14:textId="178A57CB" w:rsidR="00CA6BC6" w:rsidRPr="00DE346E" w:rsidRDefault="00607C52" w:rsidP="00CA3E1B">
            <w:pPr>
              <w:ind w:left="-65"/>
              <w:rPr>
                <w:rFonts w:cstheme="minorHAnsi"/>
                <w:b/>
                <w:bCs/>
                <w:u w:val="single"/>
              </w:rPr>
            </w:pPr>
            <w:sdt>
              <w:sdtPr>
                <w:rPr>
                  <w:rFonts w:cstheme="minorHAnsi"/>
                  <w:sz w:val="20"/>
                  <w:szCs w:val="20"/>
                </w:rPr>
                <w:id w:val="-1827120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42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8AC0BE6" w14:textId="0B5BF3F0" w:rsidR="00CA6BC6" w:rsidRPr="00DE346E" w:rsidRDefault="00607C52" w:rsidP="00CA3E1B">
            <w:pPr>
              <w:ind w:left="-65"/>
              <w:rPr>
                <w:rFonts w:cstheme="minorHAnsi"/>
                <w:b/>
                <w:bCs/>
                <w:u w:val="single"/>
              </w:rPr>
            </w:pPr>
            <w:sdt>
              <w:sdtPr>
                <w:rPr>
                  <w:rFonts w:cstheme="minorHAnsi"/>
                  <w:sz w:val="20"/>
                  <w:szCs w:val="20"/>
                </w:rPr>
                <w:id w:val="-7000092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5787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514EE6" w14:textId="2A9EA6F4" w:rsidR="00CA6BC6" w:rsidRPr="00DE346E" w:rsidRDefault="00607C52" w:rsidP="00CA3E1B">
            <w:pPr>
              <w:ind w:left="-65"/>
              <w:rPr>
                <w:rFonts w:cstheme="minorHAnsi"/>
                <w:b/>
                <w:bCs/>
                <w:u w:val="single"/>
              </w:rPr>
            </w:pPr>
            <w:sdt>
              <w:sdtPr>
                <w:rPr>
                  <w:rFonts w:cstheme="minorHAnsi"/>
                  <w:sz w:val="20"/>
                  <w:szCs w:val="20"/>
                </w:rPr>
                <w:id w:val="-1559929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1821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4C86F3" w14:textId="0248AB2E" w:rsidR="00CA6BC6" w:rsidRPr="00DE346E" w:rsidRDefault="00607C52" w:rsidP="00CA3E1B">
            <w:pPr>
              <w:ind w:left="-65"/>
              <w:rPr>
                <w:rFonts w:cstheme="minorHAnsi"/>
                <w:b/>
                <w:bCs/>
                <w:u w:val="single"/>
              </w:rPr>
            </w:pPr>
            <w:sdt>
              <w:sdtPr>
                <w:rPr>
                  <w:rFonts w:cstheme="minorHAnsi"/>
                  <w:sz w:val="20"/>
                  <w:szCs w:val="20"/>
                </w:rPr>
                <w:id w:val="20995082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320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7E1F75D" w14:textId="032BDD48" w:rsidR="00CA6BC6" w:rsidRPr="00DE346E" w:rsidRDefault="00607C52" w:rsidP="00CA3E1B">
            <w:pPr>
              <w:ind w:left="-65"/>
              <w:rPr>
                <w:rFonts w:cstheme="minorHAnsi"/>
                <w:b/>
                <w:bCs/>
                <w:u w:val="single"/>
              </w:rPr>
            </w:pPr>
            <w:sdt>
              <w:sdtPr>
                <w:rPr>
                  <w:rFonts w:cstheme="minorHAnsi"/>
                  <w:sz w:val="20"/>
                  <w:szCs w:val="20"/>
                </w:rPr>
                <w:id w:val="-1025788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420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2DB7184" w14:textId="00738246" w:rsidR="00CA6BC6" w:rsidRPr="00DE346E" w:rsidRDefault="00607C52" w:rsidP="00CA3E1B">
            <w:pPr>
              <w:ind w:left="-65"/>
              <w:rPr>
                <w:rFonts w:cstheme="minorHAnsi"/>
                <w:b/>
                <w:bCs/>
                <w:u w:val="single"/>
              </w:rPr>
            </w:pPr>
            <w:sdt>
              <w:sdtPr>
                <w:rPr>
                  <w:rFonts w:cstheme="minorHAnsi"/>
                  <w:sz w:val="20"/>
                  <w:szCs w:val="20"/>
                </w:rPr>
                <w:id w:val="1664127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458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32070324"/>
            <w:placeholder>
              <w:docPart w:val="4158FB37F496488E9F89095D89D5F43F"/>
            </w:placeholder>
            <w:showingPlcHdr/>
          </w:sdtPr>
          <w:sdtEndPr/>
          <w:sdtContent>
            <w:tc>
              <w:tcPr>
                <w:tcW w:w="1158" w:type="dxa"/>
                <w:shd w:val="clear" w:color="auto" w:fill="E5EAF6"/>
                <w:vAlign w:val="center"/>
              </w:tcPr>
              <w:p w14:paraId="479EC0C6" w14:textId="29DEAFBB"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83949649"/>
            <w:placeholder>
              <w:docPart w:val="87B05A102C5D43C2B7CA90A37A63C523"/>
            </w:placeholder>
            <w:showingPlcHdr/>
          </w:sdtPr>
          <w:sdtEndPr/>
          <w:sdtContent>
            <w:tc>
              <w:tcPr>
                <w:tcW w:w="2394" w:type="dxa"/>
                <w:shd w:val="clear" w:color="auto" w:fill="E5EAF6"/>
                <w:vAlign w:val="center"/>
              </w:tcPr>
              <w:p w14:paraId="30565462" w14:textId="1D2A1EE5" w:rsidR="00CA6BC6" w:rsidRPr="00DE346E" w:rsidRDefault="00CA6BC6" w:rsidP="00CA6BC6">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CA3E1B">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CA6BC6" w14:paraId="063562F6" w14:textId="251A8BF3" w:rsidTr="00CA6BC6">
        <w:trPr>
          <w:cantSplit/>
        </w:trPr>
        <w:tc>
          <w:tcPr>
            <w:tcW w:w="4548" w:type="dxa"/>
            <w:vAlign w:val="center"/>
          </w:tcPr>
          <w:p w14:paraId="704442CB" w14:textId="77777777" w:rsidR="00CA6BC6" w:rsidRPr="0045038E" w:rsidRDefault="00CA6BC6" w:rsidP="00CA6BC6">
            <w:pPr>
              <w:rPr>
                <w:sz w:val="12"/>
                <w:szCs w:val="12"/>
              </w:rPr>
            </w:pPr>
          </w:p>
          <w:p w14:paraId="56088C18" w14:textId="003F7D68" w:rsidR="00CA6BC6" w:rsidRDefault="00607C52" w:rsidP="00CA6BC6">
            <w:hyperlink w:anchor="Med8B1" w:history="1">
              <w:r w:rsidR="00CA6BC6" w:rsidRPr="00D0665D">
                <w:rPr>
                  <w:rStyle w:val="Hyperlink"/>
                  <w:b/>
                  <w:bCs/>
                </w:rPr>
                <w:t>8-B-1</w:t>
              </w:r>
              <w:r w:rsidR="00CA6BC6" w:rsidRPr="00D0665D">
                <w:rPr>
                  <w:rStyle w:val="Hyperlink"/>
                </w:rPr>
                <w:t xml:space="preserve">  </w:t>
              </w:r>
            </w:hyperlink>
            <w:r w:rsidR="00CA6BC6" w:rsidRPr="00D0665D">
              <w:t xml:space="preserve"> </w:t>
            </w:r>
            <w:r w:rsidR="00CA6BC6" w:rsidRPr="00D0665D">
              <w:rPr>
                <w:i/>
                <w:iCs/>
              </w:rPr>
              <w:t>A</w:t>
            </w:r>
            <w:r w:rsidR="00CA6BC6" w:rsidRPr="00CC680C">
              <w:rPr>
                <w:i/>
                <w:iCs/>
              </w:rPr>
              <w:t>, B, C-M, C</w:t>
            </w:r>
          </w:p>
          <w:p w14:paraId="4B82105F" w14:textId="46106265" w:rsidR="00CA6BC6" w:rsidRPr="00D731C6" w:rsidRDefault="00CA6BC6" w:rsidP="00CA6BC6">
            <w:pPr>
              <w:rPr>
                <w:rFonts w:cstheme="minorHAnsi"/>
              </w:rPr>
            </w:pPr>
            <w:r>
              <w:rPr>
                <w:rFonts w:cstheme="minorHAnsi"/>
              </w:rPr>
              <w:t>Patient identification.</w:t>
            </w:r>
          </w:p>
        </w:tc>
        <w:tc>
          <w:tcPr>
            <w:tcW w:w="564" w:type="dxa"/>
            <w:vAlign w:val="center"/>
          </w:tcPr>
          <w:p w14:paraId="57BAD903" w14:textId="52650124" w:rsidR="00CA6BC6" w:rsidRPr="00DE346E" w:rsidRDefault="00607C52" w:rsidP="00CA3E1B">
            <w:pPr>
              <w:ind w:left="-65"/>
              <w:rPr>
                <w:rFonts w:cstheme="minorHAnsi"/>
                <w:b/>
                <w:bCs/>
                <w:u w:val="single"/>
              </w:rPr>
            </w:pPr>
            <w:sdt>
              <w:sdtPr>
                <w:rPr>
                  <w:rFonts w:cstheme="minorHAnsi"/>
                  <w:sz w:val="20"/>
                  <w:szCs w:val="20"/>
                </w:rPr>
                <w:id w:val="-17928949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632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243363" w14:textId="6F743BB8" w:rsidR="00CA6BC6" w:rsidRPr="00DE346E" w:rsidRDefault="00607C52" w:rsidP="00CA3E1B">
            <w:pPr>
              <w:ind w:left="-65"/>
              <w:rPr>
                <w:rFonts w:cstheme="minorHAnsi"/>
                <w:b/>
                <w:bCs/>
                <w:u w:val="single"/>
              </w:rPr>
            </w:pPr>
            <w:sdt>
              <w:sdtPr>
                <w:rPr>
                  <w:rFonts w:cstheme="minorHAnsi"/>
                  <w:sz w:val="20"/>
                  <w:szCs w:val="20"/>
                </w:rPr>
                <w:id w:val="1347592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54416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D43B00" w14:textId="3D83E7E9" w:rsidR="00CA6BC6" w:rsidRPr="00DE346E" w:rsidRDefault="00607C52" w:rsidP="00CA3E1B">
            <w:pPr>
              <w:ind w:left="-65"/>
              <w:rPr>
                <w:rFonts w:cstheme="minorHAnsi"/>
                <w:b/>
                <w:bCs/>
                <w:u w:val="single"/>
              </w:rPr>
            </w:pPr>
            <w:sdt>
              <w:sdtPr>
                <w:rPr>
                  <w:rFonts w:cstheme="minorHAnsi"/>
                  <w:sz w:val="20"/>
                  <w:szCs w:val="20"/>
                </w:rPr>
                <w:id w:val="-15010321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9887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E84744" w14:textId="4D6966DD" w:rsidR="00CA6BC6" w:rsidRPr="00DE346E" w:rsidRDefault="00607C52" w:rsidP="00CA3E1B">
            <w:pPr>
              <w:ind w:left="-65"/>
              <w:rPr>
                <w:rFonts w:cstheme="minorHAnsi"/>
                <w:b/>
                <w:bCs/>
                <w:u w:val="single"/>
              </w:rPr>
            </w:pPr>
            <w:sdt>
              <w:sdtPr>
                <w:rPr>
                  <w:rFonts w:cstheme="minorHAnsi"/>
                  <w:sz w:val="20"/>
                  <w:szCs w:val="20"/>
                </w:rPr>
                <w:id w:val="800883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7079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F02D47E" w14:textId="6AAE0C67" w:rsidR="00CA6BC6" w:rsidRPr="00DE346E" w:rsidRDefault="00607C52" w:rsidP="00CA3E1B">
            <w:pPr>
              <w:ind w:left="-65"/>
              <w:rPr>
                <w:rFonts w:cstheme="minorHAnsi"/>
                <w:b/>
                <w:bCs/>
                <w:u w:val="single"/>
              </w:rPr>
            </w:pPr>
            <w:sdt>
              <w:sdtPr>
                <w:rPr>
                  <w:rFonts w:cstheme="minorHAnsi"/>
                  <w:sz w:val="20"/>
                  <w:szCs w:val="20"/>
                </w:rPr>
                <w:id w:val="50117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329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9EC8FA" w14:textId="5E87188F" w:rsidR="00CA6BC6" w:rsidRPr="00DE346E" w:rsidRDefault="00607C52" w:rsidP="00CA3E1B">
            <w:pPr>
              <w:ind w:left="-65"/>
              <w:rPr>
                <w:rFonts w:cstheme="minorHAnsi"/>
                <w:b/>
                <w:bCs/>
                <w:u w:val="single"/>
              </w:rPr>
            </w:pPr>
            <w:sdt>
              <w:sdtPr>
                <w:rPr>
                  <w:rFonts w:cstheme="minorHAnsi"/>
                  <w:sz w:val="20"/>
                  <w:szCs w:val="20"/>
                </w:rPr>
                <w:id w:val="-1028800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637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910B8A" w14:textId="309BA45E" w:rsidR="00CA6BC6" w:rsidRPr="00DE346E" w:rsidRDefault="00607C52" w:rsidP="00CA3E1B">
            <w:pPr>
              <w:ind w:left="-65"/>
              <w:rPr>
                <w:rFonts w:cstheme="minorHAnsi"/>
                <w:b/>
                <w:bCs/>
                <w:u w:val="single"/>
              </w:rPr>
            </w:pPr>
            <w:sdt>
              <w:sdtPr>
                <w:rPr>
                  <w:rFonts w:cstheme="minorHAnsi"/>
                  <w:sz w:val="20"/>
                  <w:szCs w:val="20"/>
                </w:rPr>
                <w:id w:val="-681972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537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749C7B" w14:textId="60422720" w:rsidR="00CA6BC6" w:rsidRPr="00DE346E" w:rsidRDefault="00607C52" w:rsidP="00CA3E1B">
            <w:pPr>
              <w:ind w:left="-65"/>
              <w:rPr>
                <w:rFonts w:cstheme="minorHAnsi"/>
                <w:b/>
                <w:bCs/>
                <w:u w:val="single"/>
              </w:rPr>
            </w:pPr>
            <w:sdt>
              <w:sdtPr>
                <w:rPr>
                  <w:rFonts w:cstheme="minorHAnsi"/>
                  <w:sz w:val="20"/>
                  <w:szCs w:val="20"/>
                </w:rPr>
                <w:id w:val="-1091541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7565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7A3CB03" w14:textId="5AC033D4" w:rsidR="00CA6BC6" w:rsidRPr="00DE346E" w:rsidRDefault="00607C52" w:rsidP="00CA3E1B">
            <w:pPr>
              <w:ind w:left="-65"/>
              <w:rPr>
                <w:rFonts w:cstheme="minorHAnsi"/>
                <w:b/>
                <w:bCs/>
                <w:u w:val="single"/>
              </w:rPr>
            </w:pPr>
            <w:sdt>
              <w:sdtPr>
                <w:rPr>
                  <w:rFonts w:cstheme="minorHAnsi"/>
                  <w:sz w:val="20"/>
                  <w:szCs w:val="20"/>
                </w:rPr>
                <w:id w:val="691109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9449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1B01200" w14:textId="1A8871A9" w:rsidR="00CA6BC6" w:rsidRPr="00DE346E" w:rsidRDefault="00607C52" w:rsidP="00CA3E1B">
            <w:pPr>
              <w:ind w:left="-65"/>
              <w:rPr>
                <w:rFonts w:cstheme="minorHAnsi"/>
                <w:b/>
                <w:bCs/>
                <w:u w:val="single"/>
              </w:rPr>
            </w:pPr>
            <w:sdt>
              <w:sdtPr>
                <w:rPr>
                  <w:rFonts w:cstheme="minorHAnsi"/>
                  <w:sz w:val="20"/>
                  <w:szCs w:val="20"/>
                </w:rPr>
                <w:id w:val="-16610636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21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F50A9" w14:textId="5CBFEB0C" w:rsidR="00CA6BC6" w:rsidRPr="00DE346E" w:rsidRDefault="00607C52" w:rsidP="00CA3E1B">
            <w:pPr>
              <w:ind w:left="-65"/>
              <w:rPr>
                <w:rFonts w:cstheme="minorHAnsi"/>
                <w:b/>
                <w:bCs/>
                <w:u w:val="single"/>
              </w:rPr>
            </w:pPr>
            <w:sdt>
              <w:sdtPr>
                <w:rPr>
                  <w:rFonts w:cstheme="minorHAnsi"/>
                  <w:sz w:val="20"/>
                  <w:szCs w:val="20"/>
                </w:rPr>
                <w:id w:val="-90235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3649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B621E2" w14:textId="4F444FE9" w:rsidR="00CA6BC6" w:rsidRPr="00DE346E" w:rsidRDefault="00607C52" w:rsidP="00CA3E1B">
            <w:pPr>
              <w:ind w:left="-65"/>
              <w:rPr>
                <w:rFonts w:cstheme="minorHAnsi"/>
                <w:b/>
                <w:bCs/>
                <w:u w:val="single"/>
              </w:rPr>
            </w:pPr>
            <w:sdt>
              <w:sdtPr>
                <w:rPr>
                  <w:rFonts w:cstheme="minorHAnsi"/>
                  <w:sz w:val="20"/>
                  <w:szCs w:val="20"/>
                </w:rPr>
                <w:id w:val="-3948202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638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3EC7AD" w14:textId="6FA7C5E9" w:rsidR="00CA6BC6" w:rsidRPr="00DE346E" w:rsidRDefault="00607C52" w:rsidP="00CA3E1B">
            <w:pPr>
              <w:ind w:left="-65"/>
              <w:rPr>
                <w:rFonts w:cstheme="minorHAnsi"/>
                <w:b/>
                <w:bCs/>
                <w:u w:val="single"/>
              </w:rPr>
            </w:pPr>
            <w:sdt>
              <w:sdtPr>
                <w:rPr>
                  <w:rFonts w:cstheme="minorHAnsi"/>
                  <w:sz w:val="20"/>
                  <w:szCs w:val="20"/>
                </w:rPr>
                <w:id w:val="15324615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5942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7EF2E3" w14:textId="2CE63F88" w:rsidR="00CA6BC6" w:rsidRPr="00DE346E" w:rsidRDefault="00607C52" w:rsidP="00CA3E1B">
            <w:pPr>
              <w:ind w:left="-65"/>
              <w:rPr>
                <w:rFonts w:cstheme="minorHAnsi"/>
                <w:b/>
                <w:bCs/>
                <w:u w:val="single"/>
              </w:rPr>
            </w:pPr>
            <w:sdt>
              <w:sdtPr>
                <w:rPr>
                  <w:rFonts w:cstheme="minorHAnsi"/>
                  <w:sz w:val="20"/>
                  <w:szCs w:val="20"/>
                </w:rPr>
                <w:id w:val="7869341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307273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838F3C3" w14:textId="11465A10" w:rsidR="00CA6BC6" w:rsidRPr="00DE346E" w:rsidRDefault="00607C52" w:rsidP="00CA3E1B">
            <w:pPr>
              <w:ind w:left="-65"/>
              <w:rPr>
                <w:rFonts w:cstheme="minorHAnsi"/>
                <w:b/>
                <w:bCs/>
                <w:u w:val="single"/>
              </w:rPr>
            </w:pPr>
            <w:sdt>
              <w:sdtPr>
                <w:rPr>
                  <w:rFonts w:cstheme="minorHAnsi"/>
                  <w:sz w:val="20"/>
                  <w:szCs w:val="20"/>
                </w:rPr>
                <w:id w:val="107778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9656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EC5F12" w14:textId="04AB181E" w:rsidR="00CA6BC6" w:rsidRPr="00DE346E" w:rsidRDefault="00607C52" w:rsidP="00CA3E1B">
            <w:pPr>
              <w:ind w:left="-65"/>
              <w:rPr>
                <w:rFonts w:cstheme="minorHAnsi"/>
                <w:b/>
                <w:bCs/>
                <w:u w:val="single"/>
              </w:rPr>
            </w:pPr>
            <w:sdt>
              <w:sdtPr>
                <w:rPr>
                  <w:rFonts w:cstheme="minorHAnsi"/>
                  <w:sz w:val="20"/>
                  <w:szCs w:val="20"/>
                </w:rPr>
                <w:id w:val="-1524156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8733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083092" w14:textId="4518AFB4" w:rsidR="00CA6BC6" w:rsidRPr="00DE346E" w:rsidRDefault="00607C52" w:rsidP="00CA3E1B">
            <w:pPr>
              <w:ind w:left="-65"/>
              <w:rPr>
                <w:rFonts w:cstheme="minorHAnsi"/>
                <w:b/>
                <w:bCs/>
                <w:u w:val="single"/>
              </w:rPr>
            </w:pPr>
            <w:sdt>
              <w:sdtPr>
                <w:rPr>
                  <w:rFonts w:cstheme="minorHAnsi"/>
                  <w:sz w:val="20"/>
                  <w:szCs w:val="20"/>
                </w:rPr>
                <w:id w:val="-1021088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433573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3C34C4" w14:textId="4769B40E" w:rsidR="00CA6BC6" w:rsidRPr="00DE346E" w:rsidRDefault="00607C52" w:rsidP="00CA3E1B">
            <w:pPr>
              <w:ind w:left="-65"/>
              <w:rPr>
                <w:rFonts w:cstheme="minorHAnsi"/>
                <w:b/>
                <w:bCs/>
                <w:u w:val="single"/>
              </w:rPr>
            </w:pPr>
            <w:sdt>
              <w:sdtPr>
                <w:rPr>
                  <w:rFonts w:cstheme="minorHAnsi"/>
                  <w:sz w:val="20"/>
                  <w:szCs w:val="20"/>
                </w:rPr>
                <w:id w:val="-577597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61807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13A58" w14:textId="2DC5228A" w:rsidR="00CA6BC6" w:rsidRPr="00DE346E" w:rsidRDefault="00607C52" w:rsidP="00CA3E1B">
            <w:pPr>
              <w:ind w:left="-65"/>
              <w:rPr>
                <w:rFonts w:cstheme="minorHAnsi"/>
                <w:b/>
                <w:bCs/>
                <w:u w:val="single"/>
              </w:rPr>
            </w:pPr>
            <w:sdt>
              <w:sdtPr>
                <w:rPr>
                  <w:rFonts w:cstheme="minorHAnsi"/>
                  <w:sz w:val="20"/>
                  <w:szCs w:val="20"/>
                </w:rPr>
                <w:id w:val="585030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2726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AE7EE19" w14:textId="0F38A50B" w:rsidR="00CA6BC6" w:rsidRPr="00DE346E" w:rsidRDefault="00607C52" w:rsidP="00CA3E1B">
            <w:pPr>
              <w:ind w:left="-65"/>
              <w:rPr>
                <w:rFonts w:cstheme="minorHAnsi"/>
                <w:b/>
                <w:bCs/>
                <w:u w:val="single"/>
              </w:rPr>
            </w:pPr>
            <w:sdt>
              <w:sdtPr>
                <w:rPr>
                  <w:rFonts w:cstheme="minorHAnsi"/>
                  <w:sz w:val="20"/>
                  <w:szCs w:val="20"/>
                </w:rPr>
                <w:id w:val="-1903820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3289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70171107"/>
            <w:placeholder>
              <w:docPart w:val="4791FA39BB08414D9E5900291F07B4A7"/>
            </w:placeholder>
            <w:showingPlcHdr/>
          </w:sdtPr>
          <w:sdtEndPr/>
          <w:sdtContent>
            <w:tc>
              <w:tcPr>
                <w:tcW w:w="1158" w:type="dxa"/>
                <w:vAlign w:val="center"/>
              </w:tcPr>
              <w:p w14:paraId="5EA634C2" w14:textId="2A50374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118190827"/>
            <w:placeholder>
              <w:docPart w:val="3469D338231B4A9882C9BC90DB9AA45A"/>
            </w:placeholder>
            <w:showingPlcHdr/>
          </w:sdtPr>
          <w:sdtEndPr/>
          <w:sdtContent>
            <w:tc>
              <w:tcPr>
                <w:tcW w:w="2394" w:type="dxa"/>
                <w:vAlign w:val="center"/>
              </w:tcPr>
              <w:p w14:paraId="2942E419" w14:textId="1FF07483" w:rsidR="00CA6BC6" w:rsidRPr="00DE346E" w:rsidRDefault="00CA6BC6" w:rsidP="00CA6BC6">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E667A5" w14:paraId="399E1094" w14:textId="39CB1433" w:rsidTr="00E667A5">
        <w:trPr>
          <w:cantSplit/>
        </w:trPr>
        <w:tc>
          <w:tcPr>
            <w:tcW w:w="4548" w:type="dxa"/>
            <w:shd w:val="clear" w:color="auto" w:fill="E5EAF6"/>
            <w:vAlign w:val="center"/>
          </w:tcPr>
          <w:p w14:paraId="30DAF31A" w14:textId="77777777" w:rsidR="00E667A5" w:rsidRPr="0045038E" w:rsidRDefault="00E667A5" w:rsidP="00E667A5">
            <w:pPr>
              <w:rPr>
                <w:sz w:val="12"/>
                <w:szCs w:val="12"/>
              </w:rPr>
            </w:pPr>
          </w:p>
          <w:p w14:paraId="36045AC0" w14:textId="77777777" w:rsidR="00E667A5" w:rsidRPr="00A561C2" w:rsidRDefault="00607C52" w:rsidP="00E667A5">
            <w:pPr>
              <w:rPr>
                <w:rFonts w:cstheme="minorHAnsi"/>
                <w:b/>
                <w:bCs/>
              </w:rPr>
            </w:pPr>
            <w:hyperlink w:anchor="Med8B4" w:history="1">
              <w:r w:rsidR="00E667A5" w:rsidRPr="00142DE5">
                <w:rPr>
                  <w:rStyle w:val="Hyperlink"/>
                  <w:b/>
                  <w:bCs/>
                </w:rPr>
                <w:t>8-B-4</w:t>
              </w:r>
            </w:hyperlink>
            <w:r w:rsidR="00E667A5" w:rsidRPr="00D307EB">
              <w:rPr>
                <w:b/>
                <w:bCs/>
              </w:rPr>
              <w:t xml:space="preserve"> /</w:t>
            </w:r>
            <w:r w:rsidR="00E667A5">
              <w:t xml:space="preserve"> </w:t>
            </w:r>
            <w:hyperlink w:anchor="Med8B7" w:tooltip="Click to See Full Standard" w:history="1">
              <w:r w:rsidR="00E667A5" w:rsidRPr="00214DAF">
                <w:rPr>
                  <w:rStyle w:val="Hyperlink"/>
                  <w:rFonts w:cstheme="minorHAnsi"/>
                  <w:b/>
                  <w:bCs/>
                </w:rPr>
                <w:t>8-B-7</w:t>
              </w:r>
            </w:hyperlink>
            <w:r w:rsidR="00E667A5" w:rsidRPr="00534738">
              <w:t xml:space="preserve"> </w:t>
            </w:r>
            <w:r w:rsidR="00E667A5">
              <w:t xml:space="preserve">  </w:t>
            </w:r>
            <w:r w:rsidR="00E667A5" w:rsidRPr="00CC680C">
              <w:rPr>
                <w:i/>
                <w:iCs/>
              </w:rPr>
              <w:t>A, B, C-M, C</w:t>
            </w:r>
          </w:p>
          <w:p w14:paraId="68015ACA" w14:textId="601A460C" w:rsidR="00E667A5" w:rsidRPr="00D731C6" w:rsidRDefault="00E667A5" w:rsidP="00E667A5">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1704DD10" w14:textId="7A914177" w:rsidR="00E667A5" w:rsidRPr="00DE346E" w:rsidRDefault="00607C52" w:rsidP="00CA3E1B">
            <w:pPr>
              <w:ind w:left="-65"/>
              <w:rPr>
                <w:rFonts w:cstheme="minorHAnsi"/>
                <w:b/>
                <w:bCs/>
                <w:u w:val="single"/>
              </w:rPr>
            </w:pPr>
            <w:sdt>
              <w:sdtPr>
                <w:rPr>
                  <w:rFonts w:cstheme="minorHAnsi"/>
                  <w:sz w:val="20"/>
                  <w:szCs w:val="20"/>
                </w:rPr>
                <w:id w:val="-4932557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165390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0A174F2" w14:textId="0194D881" w:rsidR="00E667A5" w:rsidRPr="00DE346E" w:rsidRDefault="00607C52" w:rsidP="00CA3E1B">
            <w:pPr>
              <w:ind w:left="-65"/>
              <w:rPr>
                <w:rFonts w:cstheme="minorHAnsi"/>
                <w:b/>
                <w:bCs/>
                <w:u w:val="single"/>
              </w:rPr>
            </w:pPr>
            <w:sdt>
              <w:sdtPr>
                <w:rPr>
                  <w:rFonts w:cstheme="minorHAnsi"/>
                  <w:sz w:val="20"/>
                  <w:szCs w:val="20"/>
                </w:rPr>
                <w:id w:val="-281939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686506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D10425A" w14:textId="04B19D26" w:rsidR="00E667A5" w:rsidRPr="00DE346E" w:rsidRDefault="00607C52" w:rsidP="00CA3E1B">
            <w:pPr>
              <w:ind w:left="-65"/>
              <w:rPr>
                <w:rFonts w:cstheme="minorHAnsi"/>
                <w:b/>
                <w:bCs/>
                <w:u w:val="single"/>
              </w:rPr>
            </w:pPr>
            <w:sdt>
              <w:sdtPr>
                <w:rPr>
                  <w:rFonts w:cstheme="minorHAnsi"/>
                  <w:sz w:val="20"/>
                  <w:szCs w:val="20"/>
                </w:rPr>
                <w:id w:val="-625691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994245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3CE59C0" w14:textId="4C3C36A5" w:rsidR="00E667A5" w:rsidRPr="00DE346E" w:rsidRDefault="00607C52" w:rsidP="00CA3E1B">
            <w:pPr>
              <w:ind w:left="-65"/>
              <w:rPr>
                <w:rFonts w:cstheme="minorHAnsi"/>
                <w:b/>
                <w:bCs/>
                <w:u w:val="single"/>
              </w:rPr>
            </w:pPr>
            <w:sdt>
              <w:sdtPr>
                <w:rPr>
                  <w:rFonts w:cstheme="minorHAnsi"/>
                  <w:sz w:val="20"/>
                  <w:szCs w:val="20"/>
                </w:rPr>
                <w:id w:val="102914284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93306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E55F98A" w14:textId="24D0D60F" w:rsidR="00E667A5" w:rsidRPr="00DE346E" w:rsidRDefault="00607C52" w:rsidP="00CA3E1B">
            <w:pPr>
              <w:ind w:left="-65"/>
              <w:rPr>
                <w:rFonts w:cstheme="minorHAnsi"/>
                <w:b/>
                <w:bCs/>
                <w:u w:val="single"/>
              </w:rPr>
            </w:pPr>
            <w:sdt>
              <w:sdtPr>
                <w:rPr>
                  <w:rFonts w:cstheme="minorHAnsi"/>
                  <w:sz w:val="20"/>
                  <w:szCs w:val="20"/>
                </w:rPr>
                <w:id w:val="13391988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06874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352CDFF" w14:textId="618076DE" w:rsidR="00E667A5" w:rsidRPr="00DE346E" w:rsidRDefault="00607C52" w:rsidP="00CA3E1B">
            <w:pPr>
              <w:ind w:left="-65"/>
              <w:rPr>
                <w:rFonts w:cstheme="minorHAnsi"/>
                <w:b/>
                <w:bCs/>
                <w:u w:val="single"/>
              </w:rPr>
            </w:pPr>
            <w:sdt>
              <w:sdtPr>
                <w:rPr>
                  <w:rFonts w:cstheme="minorHAnsi"/>
                  <w:sz w:val="20"/>
                  <w:szCs w:val="20"/>
                </w:rPr>
                <w:id w:val="-66648135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4553761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AB55F37" w14:textId="4D902EC8" w:rsidR="00E667A5" w:rsidRPr="00DE346E" w:rsidRDefault="00607C52" w:rsidP="00CA3E1B">
            <w:pPr>
              <w:ind w:left="-65"/>
              <w:rPr>
                <w:rFonts w:cstheme="minorHAnsi"/>
                <w:b/>
                <w:bCs/>
                <w:u w:val="single"/>
              </w:rPr>
            </w:pPr>
            <w:sdt>
              <w:sdtPr>
                <w:rPr>
                  <w:rFonts w:cstheme="minorHAnsi"/>
                  <w:sz w:val="20"/>
                  <w:szCs w:val="20"/>
                </w:rPr>
                <w:id w:val="-20183842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1447937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B12A7EE" w14:textId="1B0CC0DB" w:rsidR="00E667A5" w:rsidRPr="00DE346E" w:rsidRDefault="00607C52" w:rsidP="00CA3E1B">
            <w:pPr>
              <w:ind w:left="-65"/>
              <w:rPr>
                <w:rFonts w:cstheme="minorHAnsi"/>
                <w:b/>
                <w:bCs/>
                <w:u w:val="single"/>
              </w:rPr>
            </w:pPr>
            <w:sdt>
              <w:sdtPr>
                <w:rPr>
                  <w:rFonts w:cstheme="minorHAnsi"/>
                  <w:sz w:val="20"/>
                  <w:szCs w:val="20"/>
                </w:rPr>
                <w:id w:val="-7828971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6417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5C14555" w14:textId="6833198C" w:rsidR="00E667A5" w:rsidRPr="00DE346E" w:rsidRDefault="00607C52" w:rsidP="00CA3E1B">
            <w:pPr>
              <w:ind w:left="-65"/>
              <w:rPr>
                <w:rFonts w:cstheme="minorHAnsi"/>
                <w:b/>
                <w:bCs/>
                <w:u w:val="single"/>
              </w:rPr>
            </w:pPr>
            <w:sdt>
              <w:sdtPr>
                <w:rPr>
                  <w:rFonts w:cstheme="minorHAnsi"/>
                  <w:sz w:val="20"/>
                  <w:szCs w:val="20"/>
                </w:rPr>
                <w:id w:val="128947171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560852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28D88A0" w14:textId="4B0E7FE1" w:rsidR="00E667A5" w:rsidRPr="00DE346E" w:rsidRDefault="00607C52" w:rsidP="00CA3E1B">
            <w:pPr>
              <w:ind w:left="-65"/>
              <w:rPr>
                <w:rFonts w:cstheme="minorHAnsi"/>
                <w:b/>
                <w:bCs/>
                <w:u w:val="single"/>
              </w:rPr>
            </w:pPr>
            <w:sdt>
              <w:sdtPr>
                <w:rPr>
                  <w:rFonts w:cstheme="minorHAnsi"/>
                  <w:sz w:val="20"/>
                  <w:szCs w:val="20"/>
                </w:rPr>
                <w:id w:val="162503887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783764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ABF2530" w14:textId="017CF196" w:rsidR="00E667A5" w:rsidRPr="00DE346E" w:rsidRDefault="00607C52" w:rsidP="00CA3E1B">
            <w:pPr>
              <w:ind w:left="-65"/>
              <w:rPr>
                <w:rFonts w:cstheme="minorHAnsi"/>
                <w:b/>
                <w:bCs/>
                <w:u w:val="single"/>
              </w:rPr>
            </w:pPr>
            <w:sdt>
              <w:sdtPr>
                <w:rPr>
                  <w:rFonts w:cstheme="minorHAnsi"/>
                  <w:sz w:val="20"/>
                  <w:szCs w:val="20"/>
                </w:rPr>
                <w:id w:val="-18263433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48162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2026BB8" w14:textId="33843445" w:rsidR="00E667A5" w:rsidRPr="00DE346E" w:rsidRDefault="00607C52" w:rsidP="00CA3E1B">
            <w:pPr>
              <w:ind w:left="-65"/>
              <w:rPr>
                <w:rFonts w:cstheme="minorHAnsi"/>
                <w:b/>
                <w:bCs/>
                <w:u w:val="single"/>
              </w:rPr>
            </w:pPr>
            <w:sdt>
              <w:sdtPr>
                <w:rPr>
                  <w:rFonts w:cstheme="minorHAnsi"/>
                  <w:sz w:val="20"/>
                  <w:szCs w:val="20"/>
                </w:rPr>
                <w:id w:val="-76984935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497968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1EB550B" w14:textId="2F5CDBB4" w:rsidR="00E667A5" w:rsidRPr="00DE346E" w:rsidRDefault="00607C52" w:rsidP="00CA3E1B">
            <w:pPr>
              <w:ind w:left="-65"/>
              <w:rPr>
                <w:rFonts w:cstheme="minorHAnsi"/>
                <w:b/>
                <w:bCs/>
                <w:u w:val="single"/>
              </w:rPr>
            </w:pPr>
            <w:sdt>
              <w:sdtPr>
                <w:rPr>
                  <w:rFonts w:cstheme="minorHAnsi"/>
                  <w:sz w:val="20"/>
                  <w:szCs w:val="20"/>
                </w:rPr>
                <w:id w:val="2062361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100662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2A3E12" w14:textId="21F6A553" w:rsidR="00E667A5" w:rsidRPr="00DE346E" w:rsidRDefault="00607C52" w:rsidP="00CA3E1B">
            <w:pPr>
              <w:ind w:left="-65"/>
              <w:rPr>
                <w:rFonts w:cstheme="minorHAnsi"/>
                <w:b/>
                <w:bCs/>
                <w:u w:val="single"/>
              </w:rPr>
            </w:pPr>
            <w:sdt>
              <w:sdtPr>
                <w:rPr>
                  <w:rFonts w:cstheme="minorHAnsi"/>
                  <w:sz w:val="20"/>
                  <w:szCs w:val="20"/>
                </w:rPr>
                <w:id w:val="230745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237995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B9BFF6C" w14:textId="1D054C35" w:rsidR="00E667A5" w:rsidRPr="00DE346E" w:rsidRDefault="00607C52" w:rsidP="00CA3E1B">
            <w:pPr>
              <w:ind w:left="-65"/>
              <w:rPr>
                <w:rFonts w:cstheme="minorHAnsi"/>
                <w:b/>
                <w:bCs/>
                <w:u w:val="single"/>
              </w:rPr>
            </w:pPr>
            <w:sdt>
              <w:sdtPr>
                <w:rPr>
                  <w:rFonts w:cstheme="minorHAnsi"/>
                  <w:sz w:val="20"/>
                  <w:szCs w:val="20"/>
                </w:rPr>
                <w:id w:val="5088709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178823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AA2A5A1" w14:textId="3D74EBE1" w:rsidR="00E667A5" w:rsidRPr="00DE346E" w:rsidRDefault="00607C52" w:rsidP="00CA3E1B">
            <w:pPr>
              <w:ind w:left="-65"/>
              <w:rPr>
                <w:rFonts w:cstheme="minorHAnsi"/>
                <w:b/>
                <w:bCs/>
                <w:u w:val="single"/>
              </w:rPr>
            </w:pPr>
            <w:sdt>
              <w:sdtPr>
                <w:rPr>
                  <w:rFonts w:cstheme="minorHAnsi"/>
                  <w:sz w:val="20"/>
                  <w:szCs w:val="20"/>
                </w:rPr>
                <w:id w:val="-7582190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646248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B8F1B3" w14:textId="3C1F80F9" w:rsidR="00E667A5" w:rsidRPr="00DE346E" w:rsidRDefault="00607C52" w:rsidP="00CA3E1B">
            <w:pPr>
              <w:ind w:left="-65"/>
              <w:rPr>
                <w:rFonts w:cstheme="minorHAnsi"/>
                <w:b/>
                <w:bCs/>
                <w:u w:val="single"/>
              </w:rPr>
            </w:pPr>
            <w:sdt>
              <w:sdtPr>
                <w:rPr>
                  <w:rFonts w:cstheme="minorHAnsi"/>
                  <w:sz w:val="20"/>
                  <w:szCs w:val="20"/>
                </w:rPr>
                <w:id w:val="-17446382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183601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E1D1C32" w14:textId="529BE4DA" w:rsidR="00E667A5" w:rsidRPr="00DE346E" w:rsidRDefault="00607C52" w:rsidP="00CA3E1B">
            <w:pPr>
              <w:ind w:left="-65"/>
              <w:rPr>
                <w:rFonts w:cstheme="minorHAnsi"/>
                <w:b/>
                <w:bCs/>
                <w:u w:val="single"/>
              </w:rPr>
            </w:pPr>
            <w:sdt>
              <w:sdtPr>
                <w:rPr>
                  <w:rFonts w:cstheme="minorHAnsi"/>
                  <w:sz w:val="20"/>
                  <w:szCs w:val="20"/>
                </w:rPr>
                <w:id w:val="-9226445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843636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DCF7E89" w14:textId="12828396" w:rsidR="00E667A5" w:rsidRPr="00DE346E" w:rsidRDefault="00607C52" w:rsidP="00CA3E1B">
            <w:pPr>
              <w:ind w:left="-65"/>
              <w:rPr>
                <w:rFonts w:cstheme="minorHAnsi"/>
                <w:b/>
                <w:bCs/>
                <w:u w:val="single"/>
              </w:rPr>
            </w:pPr>
            <w:sdt>
              <w:sdtPr>
                <w:rPr>
                  <w:rFonts w:cstheme="minorHAnsi"/>
                  <w:sz w:val="20"/>
                  <w:szCs w:val="20"/>
                </w:rPr>
                <w:id w:val="-16798875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701937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C36157B" w14:textId="5091458F" w:rsidR="00E667A5" w:rsidRPr="00DE346E" w:rsidRDefault="00607C52" w:rsidP="00CA3E1B">
            <w:pPr>
              <w:ind w:left="-65"/>
              <w:rPr>
                <w:rFonts w:cstheme="minorHAnsi"/>
                <w:b/>
                <w:bCs/>
                <w:u w:val="single"/>
              </w:rPr>
            </w:pPr>
            <w:sdt>
              <w:sdtPr>
                <w:rPr>
                  <w:rFonts w:cstheme="minorHAnsi"/>
                  <w:sz w:val="20"/>
                  <w:szCs w:val="20"/>
                </w:rPr>
                <w:id w:val="-15715032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01954472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792209222"/>
            <w:placeholder>
              <w:docPart w:val="3CEBD6593CD74B35895B85A68EC0E51A"/>
            </w:placeholder>
            <w:showingPlcHdr/>
          </w:sdtPr>
          <w:sdtEndPr/>
          <w:sdtContent>
            <w:tc>
              <w:tcPr>
                <w:tcW w:w="1158" w:type="dxa"/>
                <w:shd w:val="clear" w:color="auto" w:fill="E5EAF6"/>
                <w:vAlign w:val="center"/>
              </w:tcPr>
              <w:p w14:paraId="11E2BCA5" w14:textId="34EA6AFC"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045137277"/>
            <w:placeholder>
              <w:docPart w:val="A9FE070880614A30BE0A07732923A28D"/>
            </w:placeholder>
            <w:showingPlcHdr/>
          </w:sdtPr>
          <w:sdtEndPr/>
          <w:sdtContent>
            <w:tc>
              <w:tcPr>
                <w:tcW w:w="2394" w:type="dxa"/>
                <w:shd w:val="clear" w:color="auto" w:fill="E5EAF6"/>
                <w:vAlign w:val="center"/>
              </w:tcPr>
              <w:p w14:paraId="426BB8D1" w14:textId="356460E4" w:rsidR="00E667A5" w:rsidRPr="00DE346E" w:rsidRDefault="00E667A5" w:rsidP="00E667A5">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E667A5" w14:paraId="5C91D483" w14:textId="6AB4A8DA" w:rsidTr="00E667A5">
        <w:trPr>
          <w:cantSplit/>
        </w:trPr>
        <w:tc>
          <w:tcPr>
            <w:tcW w:w="4548" w:type="dxa"/>
            <w:vAlign w:val="center"/>
          </w:tcPr>
          <w:p w14:paraId="38FCA588" w14:textId="77777777" w:rsidR="00E667A5" w:rsidRPr="0045038E" w:rsidRDefault="00E667A5" w:rsidP="00E667A5">
            <w:pPr>
              <w:rPr>
                <w:sz w:val="12"/>
                <w:szCs w:val="12"/>
              </w:rPr>
            </w:pPr>
          </w:p>
          <w:p w14:paraId="51C243AA" w14:textId="5C8DB761" w:rsidR="00E667A5" w:rsidRDefault="00607C52" w:rsidP="00E667A5">
            <w:pPr>
              <w:rPr>
                <w:rFonts w:cstheme="minorHAnsi"/>
              </w:rPr>
            </w:pPr>
            <w:hyperlink w:anchor="Med8B9" w:history="1">
              <w:r w:rsidR="00E667A5" w:rsidRPr="00D0665D">
                <w:rPr>
                  <w:rStyle w:val="Hyperlink"/>
                  <w:rFonts w:cstheme="minorHAnsi"/>
                  <w:b/>
                  <w:bCs/>
                </w:rPr>
                <w:t>8-B-9</w:t>
              </w:r>
              <w:r w:rsidR="00E667A5" w:rsidRPr="00D0665D">
                <w:rPr>
                  <w:rStyle w:val="Hyperlink"/>
                  <w:rFonts w:cstheme="minorHAnsi"/>
                </w:rPr>
                <w:t xml:space="preserve">  </w:t>
              </w:r>
            </w:hyperlink>
            <w:r w:rsidR="00E667A5" w:rsidRPr="00D0665D">
              <w:rPr>
                <w:rFonts w:cstheme="minorHAnsi"/>
              </w:rPr>
              <w:t xml:space="preserve"> </w:t>
            </w:r>
            <w:r w:rsidR="00E667A5" w:rsidRPr="00D0665D">
              <w:rPr>
                <w:i/>
                <w:iCs/>
              </w:rPr>
              <w:t>A,</w:t>
            </w:r>
            <w:r w:rsidR="00E667A5" w:rsidRPr="00CC680C">
              <w:rPr>
                <w:i/>
                <w:iCs/>
              </w:rPr>
              <w:t xml:space="preserve"> B, C-M, C</w:t>
            </w:r>
          </w:p>
          <w:p w14:paraId="143A1DC7" w14:textId="478846F7" w:rsidR="00E667A5" w:rsidRPr="00D731C6" w:rsidRDefault="00E667A5" w:rsidP="00E667A5">
            <w:pPr>
              <w:rPr>
                <w:rFonts w:cstheme="minorHAnsi"/>
              </w:rPr>
            </w:pPr>
            <w:r>
              <w:rPr>
                <w:rFonts w:cstheme="minorHAnsi"/>
              </w:rPr>
              <w:t>P</w:t>
            </w:r>
            <w:r w:rsidRPr="00001818">
              <w:rPr>
                <w:rFonts w:cstheme="minorHAnsi"/>
              </w:rPr>
              <w:t>re-o</w:t>
            </w:r>
            <w:r>
              <w:rPr>
                <w:rFonts w:cstheme="minorHAnsi"/>
              </w:rPr>
              <w:t>p</w:t>
            </w:r>
            <w:r w:rsidRPr="00001818">
              <w:rPr>
                <w:rFonts w:cstheme="minorHAnsi"/>
              </w:rPr>
              <w:t xml:space="preserve"> checklist include</w:t>
            </w:r>
            <w:r>
              <w:rPr>
                <w:rFonts w:cstheme="minorHAnsi"/>
              </w:rPr>
              <w:t>s</w:t>
            </w:r>
            <w:r w:rsidRPr="00001818">
              <w:rPr>
                <w:rFonts w:cstheme="minorHAnsi"/>
              </w:rPr>
              <w:t xml:space="preserve"> questioning special needs such as physical</w:t>
            </w:r>
            <w:r>
              <w:rPr>
                <w:rFonts w:cstheme="minorHAnsi"/>
              </w:rPr>
              <w:t xml:space="preserve"> </w:t>
            </w:r>
            <w:r w:rsidRPr="00001818">
              <w:rPr>
                <w:rFonts w:cstheme="minorHAnsi"/>
              </w:rPr>
              <w:t>impairments, disabilities, religious and/or ethnic concerns.</w:t>
            </w:r>
          </w:p>
        </w:tc>
        <w:tc>
          <w:tcPr>
            <w:tcW w:w="564" w:type="dxa"/>
            <w:vAlign w:val="center"/>
          </w:tcPr>
          <w:p w14:paraId="1495222E" w14:textId="22087223" w:rsidR="00E667A5" w:rsidRPr="00DE346E" w:rsidRDefault="00607C52" w:rsidP="00CA3E1B">
            <w:pPr>
              <w:ind w:left="-65"/>
              <w:rPr>
                <w:rFonts w:cstheme="minorHAnsi"/>
                <w:b/>
                <w:bCs/>
                <w:u w:val="single"/>
              </w:rPr>
            </w:pPr>
            <w:sdt>
              <w:sdtPr>
                <w:rPr>
                  <w:rFonts w:cstheme="minorHAnsi"/>
                  <w:sz w:val="20"/>
                  <w:szCs w:val="20"/>
                </w:rPr>
                <w:id w:val="69142636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5410495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84CEBBE" w14:textId="286A9DE6" w:rsidR="00E667A5" w:rsidRPr="00DE346E" w:rsidRDefault="00607C52" w:rsidP="00CA3E1B">
            <w:pPr>
              <w:ind w:left="-65"/>
              <w:rPr>
                <w:rFonts w:cstheme="minorHAnsi"/>
                <w:b/>
                <w:bCs/>
                <w:u w:val="single"/>
              </w:rPr>
            </w:pPr>
            <w:sdt>
              <w:sdtPr>
                <w:rPr>
                  <w:rFonts w:cstheme="minorHAnsi"/>
                  <w:sz w:val="20"/>
                  <w:szCs w:val="20"/>
                </w:rPr>
                <w:id w:val="110230330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854942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79FCB83A" w14:textId="517B885F" w:rsidR="00E667A5" w:rsidRPr="00DE346E" w:rsidRDefault="00607C52" w:rsidP="00CA3E1B">
            <w:pPr>
              <w:ind w:left="-65"/>
              <w:rPr>
                <w:rFonts w:cstheme="minorHAnsi"/>
                <w:b/>
                <w:bCs/>
                <w:u w:val="single"/>
              </w:rPr>
            </w:pPr>
            <w:sdt>
              <w:sdtPr>
                <w:rPr>
                  <w:rFonts w:cstheme="minorHAnsi"/>
                  <w:sz w:val="20"/>
                  <w:szCs w:val="20"/>
                </w:rPr>
                <w:id w:val="6521798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224372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F3491F6" w14:textId="14E77D33" w:rsidR="00E667A5" w:rsidRPr="00DE346E" w:rsidRDefault="00607C52" w:rsidP="00CA3E1B">
            <w:pPr>
              <w:ind w:left="-65"/>
              <w:rPr>
                <w:rFonts w:cstheme="minorHAnsi"/>
                <w:b/>
                <w:bCs/>
                <w:u w:val="single"/>
              </w:rPr>
            </w:pPr>
            <w:sdt>
              <w:sdtPr>
                <w:rPr>
                  <w:rFonts w:cstheme="minorHAnsi"/>
                  <w:sz w:val="20"/>
                  <w:szCs w:val="20"/>
                </w:rPr>
                <w:id w:val="10838722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78148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4ED0852D" w14:textId="1C83DB45" w:rsidR="00E667A5" w:rsidRPr="00DE346E" w:rsidRDefault="00607C52" w:rsidP="00CA3E1B">
            <w:pPr>
              <w:ind w:left="-65"/>
              <w:rPr>
                <w:rFonts w:cstheme="minorHAnsi"/>
                <w:b/>
                <w:bCs/>
                <w:u w:val="single"/>
              </w:rPr>
            </w:pPr>
            <w:sdt>
              <w:sdtPr>
                <w:rPr>
                  <w:rFonts w:cstheme="minorHAnsi"/>
                  <w:sz w:val="20"/>
                  <w:szCs w:val="20"/>
                </w:rPr>
                <w:id w:val="46115690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6628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091DE19" w14:textId="71188310" w:rsidR="00E667A5" w:rsidRPr="00DE346E" w:rsidRDefault="00607C52" w:rsidP="00CA3E1B">
            <w:pPr>
              <w:ind w:left="-65"/>
              <w:rPr>
                <w:rFonts w:cstheme="minorHAnsi"/>
                <w:b/>
                <w:bCs/>
                <w:u w:val="single"/>
              </w:rPr>
            </w:pPr>
            <w:sdt>
              <w:sdtPr>
                <w:rPr>
                  <w:rFonts w:cstheme="minorHAnsi"/>
                  <w:sz w:val="20"/>
                  <w:szCs w:val="20"/>
                </w:rPr>
                <w:id w:val="-78330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73134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7023B3F" w14:textId="05EDC7AC" w:rsidR="00E667A5" w:rsidRPr="00DE346E" w:rsidRDefault="00607C52" w:rsidP="00CA3E1B">
            <w:pPr>
              <w:ind w:left="-65"/>
              <w:rPr>
                <w:rFonts w:cstheme="minorHAnsi"/>
                <w:b/>
                <w:bCs/>
                <w:u w:val="single"/>
              </w:rPr>
            </w:pPr>
            <w:sdt>
              <w:sdtPr>
                <w:rPr>
                  <w:rFonts w:cstheme="minorHAnsi"/>
                  <w:sz w:val="20"/>
                  <w:szCs w:val="20"/>
                </w:rPr>
                <w:id w:val="-12428696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1253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BA7DBBE" w14:textId="2541CBD8" w:rsidR="00E667A5" w:rsidRPr="00DE346E" w:rsidRDefault="00607C52" w:rsidP="00CA3E1B">
            <w:pPr>
              <w:ind w:left="-65"/>
              <w:rPr>
                <w:rFonts w:cstheme="minorHAnsi"/>
                <w:b/>
                <w:bCs/>
                <w:u w:val="single"/>
              </w:rPr>
            </w:pPr>
            <w:sdt>
              <w:sdtPr>
                <w:rPr>
                  <w:rFonts w:cstheme="minorHAnsi"/>
                  <w:sz w:val="20"/>
                  <w:szCs w:val="20"/>
                </w:rPr>
                <w:id w:val="-1243029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3354944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1A5EB87" w14:textId="62FB928F" w:rsidR="00E667A5" w:rsidRPr="00DE346E" w:rsidRDefault="00607C52" w:rsidP="00CA3E1B">
            <w:pPr>
              <w:ind w:left="-65"/>
              <w:rPr>
                <w:rFonts w:cstheme="minorHAnsi"/>
                <w:b/>
                <w:bCs/>
                <w:u w:val="single"/>
              </w:rPr>
            </w:pPr>
            <w:sdt>
              <w:sdtPr>
                <w:rPr>
                  <w:rFonts w:cstheme="minorHAnsi"/>
                  <w:sz w:val="20"/>
                  <w:szCs w:val="20"/>
                </w:rPr>
                <w:id w:val="-4140917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3891000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497C46" w14:textId="70CEE743" w:rsidR="00E667A5" w:rsidRPr="00DE346E" w:rsidRDefault="00607C52" w:rsidP="00CA3E1B">
            <w:pPr>
              <w:ind w:left="-65"/>
              <w:rPr>
                <w:rFonts w:cstheme="minorHAnsi"/>
                <w:b/>
                <w:bCs/>
                <w:u w:val="single"/>
              </w:rPr>
            </w:pPr>
            <w:sdt>
              <w:sdtPr>
                <w:rPr>
                  <w:rFonts w:cstheme="minorHAnsi"/>
                  <w:sz w:val="20"/>
                  <w:szCs w:val="20"/>
                </w:rPr>
                <w:id w:val="-5467688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10292459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F31684A" w14:textId="02167DFB" w:rsidR="00E667A5" w:rsidRPr="00DE346E" w:rsidRDefault="00607C52" w:rsidP="00CA3E1B">
            <w:pPr>
              <w:ind w:left="-65"/>
              <w:rPr>
                <w:rFonts w:cstheme="minorHAnsi"/>
                <w:b/>
                <w:bCs/>
                <w:u w:val="single"/>
              </w:rPr>
            </w:pPr>
            <w:sdt>
              <w:sdtPr>
                <w:rPr>
                  <w:rFonts w:cstheme="minorHAnsi"/>
                  <w:sz w:val="20"/>
                  <w:szCs w:val="20"/>
                </w:rPr>
                <w:id w:val="2948827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427867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57AB713" w14:textId="6356B6F4" w:rsidR="00E667A5" w:rsidRPr="00DE346E" w:rsidRDefault="00607C52" w:rsidP="00CA3E1B">
            <w:pPr>
              <w:ind w:left="-65"/>
              <w:rPr>
                <w:rFonts w:cstheme="minorHAnsi"/>
                <w:b/>
                <w:bCs/>
                <w:u w:val="single"/>
              </w:rPr>
            </w:pPr>
            <w:sdt>
              <w:sdtPr>
                <w:rPr>
                  <w:rFonts w:cstheme="minorHAnsi"/>
                  <w:sz w:val="20"/>
                  <w:szCs w:val="20"/>
                </w:rPr>
                <w:id w:val="-4631144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51166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FCE25B9" w14:textId="44084475" w:rsidR="00E667A5" w:rsidRPr="00DE346E" w:rsidRDefault="00607C52" w:rsidP="00CA3E1B">
            <w:pPr>
              <w:ind w:left="-65"/>
              <w:rPr>
                <w:rFonts w:cstheme="minorHAnsi"/>
                <w:b/>
                <w:bCs/>
                <w:u w:val="single"/>
              </w:rPr>
            </w:pPr>
            <w:sdt>
              <w:sdtPr>
                <w:rPr>
                  <w:rFonts w:cstheme="minorHAnsi"/>
                  <w:sz w:val="20"/>
                  <w:szCs w:val="20"/>
                </w:rPr>
                <w:id w:val="11994413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0715001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28A1188" w14:textId="6E52BF5C" w:rsidR="00E667A5" w:rsidRPr="00DE346E" w:rsidRDefault="00607C52" w:rsidP="00CA3E1B">
            <w:pPr>
              <w:ind w:left="-65"/>
              <w:rPr>
                <w:rFonts w:cstheme="minorHAnsi"/>
                <w:b/>
                <w:bCs/>
                <w:u w:val="single"/>
              </w:rPr>
            </w:pPr>
            <w:sdt>
              <w:sdtPr>
                <w:rPr>
                  <w:rFonts w:cstheme="minorHAnsi"/>
                  <w:sz w:val="20"/>
                  <w:szCs w:val="20"/>
                </w:rPr>
                <w:id w:val="17915448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42683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CF7AC0" w14:textId="0D983F40" w:rsidR="00E667A5" w:rsidRPr="00DE346E" w:rsidRDefault="00607C52" w:rsidP="00CA3E1B">
            <w:pPr>
              <w:ind w:left="-65"/>
              <w:rPr>
                <w:rFonts w:cstheme="minorHAnsi"/>
                <w:b/>
                <w:bCs/>
                <w:u w:val="single"/>
              </w:rPr>
            </w:pPr>
            <w:sdt>
              <w:sdtPr>
                <w:rPr>
                  <w:rFonts w:cstheme="minorHAnsi"/>
                  <w:sz w:val="20"/>
                  <w:szCs w:val="20"/>
                </w:rPr>
                <w:id w:val="107586540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105252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3A50A9D" w14:textId="6FD46D3D" w:rsidR="00E667A5" w:rsidRPr="00DE346E" w:rsidRDefault="00607C52" w:rsidP="00CA3E1B">
            <w:pPr>
              <w:ind w:left="-65"/>
              <w:rPr>
                <w:rFonts w:cstheme="minorHAnsi"/>
                <w:b/>
                <w:bCs/>
                <w:u w:val="single"/>
              </w:rPr>
            </w:pPr>
            <w:sdt>
              <w:sdtPr>
                <w:rPr>
                  <w:rFonts w:cstheme="minorHAnsi"/>
                  <w:sz w:val="20"/>
                  <w:szCs w:val="20"/>
                </w:rPr>
                <w:id w:val="-13487871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87330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D951455" w14:textId="3C799BAC" w:rsidR="00E667A5" w:rsidRPr="00DE346E" w:rsidRDefault="00607C52" w:rsidP="00CA3E1B">
            <w:pPr>
              <w:ind w:left="-65"/>
              <w:rPr>
                <w:rFonts w:cstheme="minorHAnsi"/>
                <w:b/>
                <w:bCs/>
                <w:u w:val="single"/>
              </w:rPr>
            </w:pPr>
            <w:sdt>
              <w:sdtPr>
                <w:rPr>
                  <w:rFonts w:cstheme="minorHAnsi"/>
                  <w:sz w:val="20"/>
                  <w:szCs w:val="20"/>
                </w:rPr>
                <w:id w:val="165912054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9684562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B39DEE9" w14:textId="6B5FD377" w:rsidR="00E667A5" w:rsidRPr="00DE346E" w:rsidRDefault="00607C52" w:rsidP="00CA3E1B">
            <w:pPr>
              <w:ind w:left="-65"/>
              <w:rPr>
                <w:rFonts w:cstheme="minorHAnsi"/>
                <w:b/>
                <w:bCs/>
                <w:u w:val="single"/>
              </w:rPr>
            </w:pPr>
            <w:sdt>
              <w:sdtPr>
                <w:rPr>
                  <w:rFonts w:cstheme="minorHAnsi"/>
                  <w:sz w:val="20"/>
                  <w:szCs w:val="20"/>
                </w:rPr>
                <w:id w:val="8696509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854082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26298F46" w14:textId="2394BE66" w:rsidR="00E667A5" w:rsidRPr="00DE346E" w:rsidRDefault="00607C52" w:rsidP="00CA3E1B">
            <w:pPr>
              <w:ind w:left="-65"/>
              <w:rPr>
                <w:rFonts w:cstheme="minorHAnsi"/>
                <w:b/>
                <w:bCs/>
                <w:u w:val="single"/>
              </w:rPr>
            </w:pPr>
            <w:sdt>
              <w:sdtPr>
                <w:rPr>
                  <w:rFonts w:cstheme="minorHAnsi"/>
                  <w:sz w:val="20"/>
                  <w:szCs w:val="20"/>
                </w:rPr>
                <w:id w:val="10454747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843670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236A495F" w14:textId="3A9EB18F" w:rsidR="00E667A5" w:rsidRPr="00DE346E" w:rsidRDefault="00607C52" w:rsidP="00CA3E1B">
            <w:pPr>
              <w:ind w:left="-65"/>
              <w:rPr>
                <w:rFonts w:cstheme="minorHAnsi"/>
                <w:b/>
                <w:bCs/>
                <w:u w:val="single"/>
              </w:rPr>
            </w:pPr>
            <w:sdt>
              <w:sdtPr>
                <w:rPr>
                  <w:rFonts w:cstheme="minorHAnsi"/>
                  <w:sz w:val="20"/>
                  <w:szCs w:val="20"/>
                </w:rPr>
                <w:id w:val="11651315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2965924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908346871"/>
            <w:placeholder>
              <w:docPart w:val="D8C5D8C1F932415FB013A69C62EBEE15"/>
            </w:placeholder>
            <w:showingPlcHdr/>
          </w:sdtPr>
          <w:sdtEndPr/>
          <w:sdtContent>
            <w:tc>
              <w:tcPr>
                <w:tcW w:w="1158" w:type="dxa"/>
                <w:vAlign w:val="center"/>
              </w:tcPr>
              <w:p w14:paraId="3F8D8C4A" w14:textId="62B70494"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519589661"/>
            <w:placeholder>
              <w:docPart w:val="EF8B8357D0E1407499A6ED0E6D74BE69"/>
            </w:placeholder>
            <w:showingPlcHdr/>
          </w:sdtPr>
          <w:sdtEndPr/>
          <w:sdtContent>
            <w:tc>
              <w:tcPr>
                <w:tcW w:w="2394" w:type="dxa"/>
                <w:vAlign w:val="center"/>
              </w:tcPr>
              <w:p w14:paraId="344BD75D" w14:textId="38A5BD50" w:rsidR="00E667A5" w:rsidRPr="00DE346E" w:rsidRDefault="00E667A5" w:rsidP="00E667A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5B4B7D2" w:rsidR="008120BA"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E667A5" w14:paraId="1F4C2ED5" w14:textId="55A2DB94" w:rsidTr="00E667A5">
        <w:trPr>
          <w:cantSplit/>
        </w:trPr>
        <w:tc>
          <w:tcPr>
            <w:tcW w:w="4548" w:type="dxa"/>
            <w:shd w:val="clear" w:color="auto" w:fill="E5EAF6"/>
            <w:vAlign w:val="center"/>
          </w:tcPr>
          <w:p w14:paraId="4272B192" w14:textId="77777777" w:rsidR="00E667A5" w:rsidRPr="0045038E" w:rsidRDefault="00E667A5" w:rsidP="00E667A5">
            <w:pPr>
              <w:rPr>
                <w:sz w:val="12"/>
                <w:szCs w:val="12"/>
              </w:rPr>
            </w:pPr>
          </w:p>
          <w:p w14:paraId="22E07088" w14:textId="51686911" w:rsidR="00E667A5" w:rsidRDefault="00607C52" w:rsidP="00E667A5">
            <w:hyperlink w:anchor="Med8B10" w:history="1">
              <w:r w:rsidR="00E667A5" w:rsidRPr="00D0665D">
                <w:rPr>
                  <w:rStyle w:val="Hyperlink"/>
                  <w:b/>
                  <w:bCs/>
                </w:rPr>
                <w:t>8-B-10</w:t>
              </w:r>
            </w:hyperlink>
            <w:r w:rsidR="00E667A5">
              <w:t xml:space="preserve">   </w:t>
            </w:r>
            <w:r w:rsidR="00E667A5" w:rsidRPr="00CC680C">
              <w:rPr>
                <w:i/>
                <w:iCs/>
              </w:rPr>
              <w:t>A, B, C-M, C</w:t>
            </w:r>
          </w:p>
          <w:p w14:paraId="3AFEA3EA" w14:textId="410DB1DE" w:rsidR="00E667A5" w:rsidRPr="00D731C6" w:rsidRDefault="00E667A5" w:rsidP="00E667A5">
            <w:pPr>
              <w:rPr>
                <w:rFonts w:cstheme="minorHAnsi"/>
              </w:rPr>
            </w:pPr>
            <w:r>
              <w:rPr>
                <w:rFonts w:cstheme="minorHAnsi"/>
              </w:rPr>
              <w:t>P</w:t>
            </w:r>
            <w:r w:rsidRPr="00001818">
              <w:rPr>
                <w:rFonts w:cstheme="minorHAnsi"/>
              </w:rPr>
              <w:t xml:space="preserve">re-op clinical record includes </w:t>
            </w:r>
            <w:r>
              <w:rPr>
                <w:rFonts w:cstheme="minorHAnsi"/>
              </w:rPr>
              <w:t>BP</w:t>
            </w:r>
            <w:r w:rsidRPr="00001818">
              <w:rPr>
                <w:rFonts w:cstheme="minorHAnsi"/>
              </w:rPr>
              <w:t>,</w:t>
            </w:r>
            <w:r>
              <w:rPr>
                <w:rFonts w:cstheme="minorHAnsi"/>
              </w:rPr>
              <w:t xml:space="preserve"> </w:t>
            </w:r>
            <w:r w:rsidRPr="00001818">
              <w:rPr>
                <w:rFonts w:cstheme="minorHAnsi"/>
              </w:rPr>
              <w:t xml:space="preserve">pulse, </w:t>
            </w:r>
            <w:proofErr w:type="gramStart"/>
            <w:r w:rsidRPr="00001818">
              <w:rPr>
                <w:rFonts w:cstheme="minorHAnsi"/>
              </w:rPr>
              <w:t>respiration</w:t>
            </w:r>
            <w:proofErr w:type="gramEnd"/>
            <w:r w:rsidRPr="00001818">
              <w:rPr>
                <w:rFonts w:cstheme="minorHAnsi"/>
              </w:rPr>
              <w:t xml:space="preserve"> and </w:t>
            </w:r>
            <w:r>
              <w:rPr>
                <w:rFonts w:cstheme="minorHAnsi"/>
              </w:rPr>
              <w:t>temperature</w:t>
            </w:r>
            <w:r w:rsidRPr="00001818">
              <w:rPr>
                <w:rFonts w:cstheme="minorHAnsi"/>
              </w:rPr>
              <w:t>.</w:t>
            </w:r>
          </w:p>
        </w:tc>
        <w:tc>
          <w:tcPr>
            <w:tcW w:w="564" w:type="dxa"/>
            <w:shd w:val="clear" w:color="auto" w:fill="E5EAF6"/>
            <w:vAlign w:val="center"/>
          </w:tcPr>
          <w:p w14:paraId="55E315DB" w14:textId="43041B0C" w:rsidR="00E667A5" w:rsidRPr="00DE346E" w:rsidRDefault="00607C52" w:rsidP="00CA3E1B">
            <w:pPr>
              <w:ind w:left="-65"/>
              <w:rPr>
                <w:rFonts w:cstheme="minorHAnsi"/>
                <w:b/>
                <w:bCs/>
                <w:u w:val="single"/>
              </w:rPr>
            </w:pPr>
            <w:sdt>
              <w:sdtPr>
                <w:rPr>
                  <w:rFonts w:cstheme="minorHAnsi"/>
                  <w:sz w:val="20"/>
                  <w:szCs w:val="20"/>
                </w:rPr>
                <w:id w:val="1117957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24489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3CA6833" w14:textId="0B83E88E" w:rsidR="00E667A5" w:rsidRPr="00DE346E" w:rsidRDefault="00607C52" w:rsidP="00CA3E1B">
            <w:pPr>
              <w:ind w:left="-65"/>
              <w:rPr>
                <w:rFonts w:cstheme="minorHAnsi"/>
                <w:b/>
                <w:bCs/>
                <w:u w:val="single"/>
              </w:rPr>
            </w:pPr>
            <w:sdt>
              <w:sdtPr>
                <w:rPr>
                  <w:rFonts w:cstheme="minorHAnsi"/>
                  <w:sz w:val="20"/>
                  <w:szCs w:val="20"/>
                </w:rPr>
                <w:id w:val="-77417696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898186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70C26C0" w14:textId="2D50216E" w:rsidR="00E667A5" w:rsidRPr="00DE346E" w:rsidRDefault="00607C52" w:rsidP="00CA3E1B">
            <w:pPr>
              <w:ind w:left="-65"/>
              <w:rPr>
                <w:rFonts w:cstheme="minorHAnsi"/>
                <w:b/>
                <w:bCs/>
                <w:u w:val="single"/>
              </w:rPr>
            </w:pPr>
            <w:sdt>
              <w:sdtPr>
                <w:rPr>
                  <w:rFonts w:cstheme="minorHAnsi"/>
                  <w:sz w:val="20"/>
                  <w:szCs w:val="20"/>
                </w:rPr>
                <w:id w:val="31261204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11073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8374C65" w14:textId="57773E76" w:rsidR="00E667A5" w:rsidRPr="00DE346E" w:rsidRDefault="00607C52" w:rsidP="00CA3E1B">
            <w:pPr>
              <w:ind w:left="-65"/>
              <w:rPr>
                <w:rFonts w:cstheme="minorHAnsi"/>
                <w:b/>
                <w:bCs/>
                <w:u w:val="single"/>
              </w:rPr>
            </w:pPr>
            <w:sdt>
              <w:sdtPr>
                <w:rPr>
                  <w:rFonts w:cstheme="minorHAnsi"/>
                  <w:sz w:val="20"/>
                  <w:szCs w:val="20"/>
                </w:rPr>
                <w:id w:val="13158434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20883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7C7AA4D1" w14:textId="7BF6FCC3" w:rsidR="00E667A5" w:rsidRPr="00DE346E" w:rsidRDefault="00607C52" w:rsidP="00CA3E1B">
            <w:pPr>
              <w:ind w:left="-65"/>
              <w:rPr>
                <w:rFonts w:cstheme="minorHAnsi"/>
                <w:b/>
                <w:bCs/>
                <w:u w:val="single"/>
              </w:rPr>
            </w:pPr>
            <w:sdt>
              <w:sdtPr>
                <w:rPr>
                  <w:rFonts w:cstheme="minorHAnsi"/>
                  <w:sz w:val="20"/>
                  <w:szCs w:val="20"/>
                </w:rPr>
                <w:id w:val="-384569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5372389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11D5F3" w14:textId="281D13F3" w:rsidR="00E667A5" w:rsidRPr="00DE346E" w:rsidRDefault="00607C52" w:rsidP="00CA3E1B">
            <w:pPr>
              <w:ind w:left="-65"/>
              <w:rPr>
                <w:rFonts w:cstheme="minorHAnsi"/>
                <w:b/>
                <w:bCs/>
                <w:u w:val="single"/>
              </w:rPr>
            </w:pPr>
            <w:sdt>
              <w:sdtPr>
                <w:rPr>
                  <w:rFonts w:cstheme="minorHAnsi"/>
                  <w:sz w:val="20"/>
                  <w:szCs w:val="20"/>
                </w:rPr>
                <w:id w:val="-6110496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5593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496DAC" w14:textId="6DFCAA8E" w:rsidR="00E667A5" w:rsidRPr="00DE346E" w:rsidRDefault="00607C52" w:rsidP="00CA3E1B">
            <w:pPr>
              <w:ind w:left="-65"/>
              <w:rPr>
                <w:rFonts w:cstheme="minorHAnsi"/>
                <w:b/>
                <w:bCs/>
                <w:u w:val="single"/>
              </w:rPr>
            </w:pPr>
            <w:sdt>
              <w:sdtPr>
                <w:rPr>
                  <w:rFonts w:cstheme="minorHAnsi"/>
                  <w:sz w:val="20"/>
                  <w:szCs w:val="20"/>
                </w:rPr>
                <w:id w:val="-7327041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9989986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012146" w14:textId="2B7EEF54" w:rsidR="00E667A5" w:rsidRPr="00DE346E" w:rsidRDefault="00607C52" w:rsidP="00CA3E1B">
            <w:pPr>
              <w:ind w:left="-65"/>
              <w:rPr>
                <w:rFonts w:cstheme="minorHAnsi"/>
                <w:b/>
                <w:bCs/>
                <w:u w:val="single"/>
              </w:rPr>
            </w:pPr>
            <w:sdt>
              <w:sdtPr>
                <w:rPr>
                  <w:rFonts w:cstheme="minorHAnsi"/>
                  <w:sz w:val="20"/>
                  <w:szCs w:val="20"/>
                </w:rPr>
                <w:id w:val="-19859957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8638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9664056" w14:textId="6AC5792D" w:rsidR="00E667A5" w:rsidRPr="00DE346E" w:rsidRDefault="00607C52" w:rsidP="00CA3E1B">
            <w:pPr>
              <w:ind w:left="-65"/>
              <w:rPr>
                <w:rFonts w:cstheme="minorHAnsi"/>
                <w:b/>
                <w:bCs/>
                <w:u w:val="single"/>
              </w:rPr>
            </w:pPr>
            <w:sdt>
              <w:sdtPr>
                <w:rPr>
                  <w:rFonts w:cstheme="minorHAnsi"/>
                  <w:sz w:val="20"/>
                  <w:szCs w:val="20"/>
                </w:rPr>
                <w:id w:val="-88286809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18383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2BF0F24" w14:textId="17AAB7ED" w:rsidR="00E667A5" w:rsidRPr="00DE346E" w:rsidRDefault="00607C52" w:rsidP="00CA3E1B">
            <w:pPr>
              <w:ind w:left="-65"/>
              <w:rPr>
                <w:rFonts w:cstheme="minorHAnsi"/>
                <w:b/>
                <w:bCs/>
                <w:u w:val="single"/>
              </w:rPr>
            </w:pPr>
            <w:sdt>
              <w:sdtPr>
                <w:rPr>
                  <w:rFonts w:cstheme="minorHAnsi"/>
                  <w:sz w:val="20"/>
                  <w:szCs w:val="20"/>
                </w:rPr>
                <w:id w:val="-19917869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644123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6B4A122" w14:textId="36456B84" w:rsidR="00E667A5" w:rsidRPr="00DE346E" w:rsidRDefault="00607C52" w:rsidP="00CA3E1B">
            <w:pPr>
              <w:ind w:left="-65"/>
              <w:rPr>
                <w:rFonts w:cstheme="minorHAnsi"/>
                <w:b/>
                <w:bCs/>
                <w:u w:val="single"/>
              </w:rPr>
            </w:pPr>
            <w:sdt>
              <w:sdtPr>
                <w:rPr>
                  <w:rFonts w:cstheme="minorHAnsi"/>
                  <w:sz w:val="20"/>
                  <w:szCs w:val="20"/>
                </w:rPr>
                <w:id w:val="-16324745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170800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A967303" w14:textId="2F6E226E" w:rsidR="00E667A5" w:rsidRPr="00DE346E" w:rsidRDefault="00607C52" w:rsidP="00CA3E1B">
            <w:pPr>
              <w:ind w:left="-65"/>
              <w:rPr>
                <w:rFonts w:cstheme="minorHAnsi"/>
                <w:b/>
                <w:bCs/>
                <w:u w:val="single"/>
              </w:rPr>
            </w:pPr>
            <w:sdt>
              <w:sdtPr>
                <w:rPr>
                  <w:rFonts w:cstheme="minorHAnsi"/>
                  <w:sz w:val="20"/>
                  <w:szCs w:val="20"/>
                </w:rPr>
                <w:id w:val="-1593081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255197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C715E1" w14:textId="62380494" w:rsidR="00E667A5" w:rsidRPr="00DE346E" w:rsidRDefault="00607C52" w:rsidP="00CA3E1B">
            <w:pPr>
              <w:ind w:left="-65"/>
              <w:rPr>
                <w:rFonts w:cstheme="minorHAnsi"/>
                <w:b/>
                <w:bCs/>
                <w:u w:val="single"/>
              </w:rPr>
            </w:pPr>
            <w:sdt>
              <w:sdtPr>
                <w:rPr>
                  <w:rFonts w:cstheme="minorHAnsi"/>
                  <w:sz w:val="20"/>
                  <w:szCs w:val="20"/>
                </w:rPr>
                <w:id w:val="196361279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096531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89F1FC5" w14:textId="59BD7129" w:rsidR="00E667A5" w:rsidRPr="00DE346E" w:rsidRDefault="00607C52" w:rsidP="00CA3E1B">
            <w:pPr>
              <w:ind w:left="-65"/>
              <w:rPr>
                <w:rFonts w:cstheme="minorHAnsi"/>
                <w:b/>
                <w:bCs/>
                <w:u w:val="single"/>
              </w:rPr>
            </w:pPr>
            <w:sdt>
              <w:sdtPr>
                <w:rPr>
                  <w:rFonts w:cstheme="minorHAnsi"/>
                  <w:sz w:val="20"/>
                  <w:szCs w:val="20"/>
                </w:rPr>
                <w:id w:val="11086216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509916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6B92A9E5" w14:textId="4F4CDAF1" w:rsidR="00E667A5" w:rsidRPr="00DE346E" w:rsidRDefault="00607C52" w:rsidP="00CA3E1B">
            <w:pPr>
              <w:ind w:left="-65"/>
              <w:rPr>
                <w:rFonts w:cstheme="minorHAnsi"/>
                <w:b/>
                <w:bCs/>
                <w:u w:val="single"/>
              </w:rPr>
            </w:pPr>
            <w:sdt>
              <w:sdtPr>
                <w:rPr>
                  <w:rFonts w:cstheme="minorHAnsi"/>
                  <w:sz w:val="20"/>
                  <w:szCs w:val="20"/>
                </w:rPr>
                <w:id w:val="-7965234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9338199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48CB485" w14:textId="49064568" w:rsidR="00E667A5" w:rsidRPr="00DE346E" w:rsidRDefault="00607C52" w:rsidP="00CA3E1B">
            <w:pPr>
              <w:ind w:left="-65"/>
              <w:rPr>
                <w:rFonts w:cstheme="minorHAnsi"/>
                <w:b/>
                <w:bCs/>
                <w:u w:val="single"/>
              </w:rPr>
            </w:pPr>
            <w:sdt>
              <w:sdtPr>
                <w:rPr>
                  <w:rFonts w:cstheme="minorHAnsi"/>
                  <w:sz w:val="20"/>
                  <w:szCs w:val="20"/>
                </w:rPr>
                <w:id w:val="-8836344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68351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4F635BF" w14:textId="5BFC607D" w:rsidR="00E667A5" w:rsidRPr="00DE346E" w:rsidRDefault="00607C52" w:rsidP="00CA3E1B">
            <w:pPr>
              <w:ind w:left="-65"/>
              <w:rPr>
                <w:rFonts w:cstheme="minorHAnsi"/>
                <w:b/>
                <w:bCs/>
                <w:u w:val="single"/>
              </w:rPr>
            </w:pPr>
            <w:sdt>
              <w:sdtPr>
                <w:rPr>
                  <w:rFonts w:cstheme="minorHAnsi"/>
                  <w:sz w:val="20"/>
                  <w:szCs w:val="20"/>
                </w:rPr>
                <w:id w:val="104479958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9352986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478BBBA" w14:textId="1C480DBD" w:rsidR="00E667A5" w:rsidRPr="00DE346E" w:rsidRDefault="00607C52" w:rsidP="00CA3E1B">
            <w:pPr>
              <w:ind w:left="-65"/>
              <w:rPr>
                <w:rFonts w:cstheme="minorHAnsi"/>
                <w:b/>
                <w:bCs/>
                <w:u w:val="single"/>
              </w:rPr>
            </w:pPr>
            <w:sdt>
              <w:sdtPr>
                <w:rPr>
                  <w:rFonts w:cstheme="minorHAnsi"/>
                  <w:sz w:val="20"/>
                  <w:szCs w:val="20"/>
                </w:rPr>
                <w:id w:val="-14376781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863910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6C69228" w14:textId="2102967B" w:rsidR="00E667A5" w:rsidRPr="00DE346E" w:rsidRDefault="00607C52" w:rsidP="00CA3E1B">
            <w:pPr>
              <w:ind w:left="-65"/>
              <w:rPr>
                <w:rFonts w:cstheme="minorHAnsi"/>
                <w:b/>
                <w:bCs/>
                <w:u w:val="single"/>
              </w:rPr>
            </w:pPr>
            <w:sdt>
              <w:sdtPr>
                <w:rPr>
                  <w:rFonts w:cstheme="minorHAnsi"/>
                  <w:sz w:val="20"/>
                  <w:szCs w:val="20"/>
                </w:rPr>
                <w:id w:val="139268700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0147927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2AE1DC3A" w14:textId="2ECB5424" w:rsidR="00E667A5" w:rsidRPr="00DE346E" w:rsidRDefault="00607C52" w:rsidP="00CA3E1B">
            <w:pPr>
              <w:ind w:left="-65"/>
              <w:rPr>
                <w:rFonts w:cstheme="minorHAnsi"/>
                <w:b/>
                <w:bCs/>
                <w:u w:val="single"/>
              </w:rPr>
            </w:pPr>
            <w:sdt>
              <w:sdtPr>
                <w:rPr>
                  <w:rFonts w:cstheme="minorHAnsi"/>
                  <w:sz w:val="20"/>
                  <w:szCs w:val="20"/>
                </w:rPr>
                <w:id w:val="-1491482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537541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419799627"/>
            <w:placeholder>
              <w:docPart w:val="28F26721AC754BD2B873CD20F8AB38D1"/>
            </w:placeholder>
            <w:showingPlcHdr/>
          </w:sdtPr>
          <w:sdtEndPr/>
          <w:sdtContent>
            <w:tc>
              <w:tcPr>
                <w:tcW w:w="1158" w:type="dxa"/>
                <w:shd w:val="clear" w:color="auto" w:fill="E5EAF6"/>
                <w:vAlign w:val="center"/>
              </w:tcPr>
              <w:p w14:paraId="35CA72CA" w14:textId="21470F62"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366015420"/>
            <w:placeholder>
              <w:docPart w:val="DFCB9380AF054B05AAE0A1C83AE71BFD"/>
            </w:placeholder>
            <w:showingPlcHdr/>
          </w:sdtPr>
          <w:sdtEndPr/>
          <w:sdtContent>
            <w:tc>
              <w:tcPr>
                <w:tcW w:w="2394" w:type="dxa"/>
                <w:shd w:val="clear" w:color="auto" w:fill="E5EAF6"/>
                <w:vAlign w:val="center"/>
              </w:tcPr>
              <w:p w14:paraId="32A2816E" w14:textId="2CA4C06B" w:rsidR="00E667A5" w:rsidRPr="00DE346E" w:rsidRDefault="00E667A5" w:rsidP="00E667A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CA6BC6" w14:paraId="6D285353" w14:textId="2FA2FE29" w:rsidTr="00CA6BC6">
        <w:trPr>
          <w:cantSplit/>
        </w:trPr>
        <w:tc>
          <w:tcPr>
            <w:tcW w:w="4548" w:type="dxa"/>
            <w:shd w:val="clear" w:color="auto" w:fill="E5EAF6"/>
            <w:vAlign w:val="center"/>
          </w:tcPr>
          <w:p w14:paraId="04DD4307" w14:textId="77777777" w:rsidR="00CA6BC6" w:rsidRPr="0045038E" w:rsidRDefault="00CA6BC6" w:rsidP="00CA6BC6">
            <w:pPr>
              <w:rPr>
                <w:sz w:val="12"/>
                <w:szCs w:val="12"/>
              </w:rPr>
            </w:pPr>
          </w:p>
          <w:p w14:paraId="5F5FB0D0" w14:textId="7F0E8E1C" w:rsidR="00CA6BC6" w:rsidRPr="00A561C2" w:rsidRDefault="00607C52" w:rsidP="00CA6BC6">
            <w:pPr>
              <w:rPr>
                <w:rFonts w:cstheme="minorHAnsi"/>
                <w:b/>
                <w:bCs/>
              </w:rPr>
            </w:pPr>
            <w:hyperlink w:anchor="Med8B13" w:tooltip="Click to See Full Standard" w:history="1">
              <w:r w:rsidR="00CA6BC6" w:rsidRPr="00214DAF">
                <w:rPr>
                  <w:rStyle w:val="Hyperlink"/>
                  <w:rFonts w:cstheme="minorHAnsi"/>
                  <w:b/>
                  <w:bCs/>
                </w:rPr>
                <w:t>8-B-13</w:t>
              </w:r>
            </w:hyperlink>
            <w:r w:rsidR="00CA6BC6" w:rsidRPr="00534738">
              <w:t xml:space="preserve"> </w:t>
            </w:r>
            <w:r w:rsidR="00CA6BC6">
              <w:t xml:space="preserve">  </w:t>
            </w:r>
            <w:bookmarkStart w:id="8" w:name="MedWorksheet2"/>
            <w:r w:rsidR="00CA6BC6" w:rsidRPr="00CC680C">
              <w:rPr>
                <w:i/>
                <w:iCs/>
              </w:rPr>
              <w:t>A, B, C-M, C</w:t>
            </w:r>
            <w:bookmarkEnd w:id="8"/>
          </w:p>
          <w:p w14:paraId="445BF2AE" w14:textId="0B457097" w:rsidR="00CA6BC6" w:rsidRPr="00D731C6" w:rsidRDefault="00CA6BC6" w:rsidP="00CA6BC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6E8F6C35" w:rsidR="00CA6BC6" w:rsidRPr="00DE346E" w:rsidRDefault="00607C52" w:rsidP="00CA3E1B">
            <w:pPr>
              <w:ind w:left="-65"/>
              <w:rPr>
                <w:rFonts w:cstheme="minorHAnsi"/>
                <w:b/>
                <w:bCs/>
                <w:u w:val="single"/>
              </w:rPr>
            </w:pPr>
            <w:sdt>
              <w:sdtPr>
                <w:rPr>
                  <w:rFonts w:cstheme="minorHAnsi"/>
                  <w:sz w:val="20"/>
                  <w:szCs w:val="20"/>
                </w:rPr>
                <w:id w:val="21056110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35228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DA23CA" w14:textId="79F9CBB7" w:rsidR="00CA6BC6" w:rsidRPr="00DE346E" w:rsidRDefault="00607C52" w:rsidP="00CA3E1B">
            <w:pPr>
              <w:ind w:left="-65"/>
              <w:rPr>
                <w:rFonts w:cstheme="minorHAnsi"/>
                <w:b/>
                <w:bCs/>
                <w:u w:val="single"/>
              </w:rPr>
            </w:pPr>
            <w:sdt>
              <w:sdtPr>
                <w:rPr>
                  <w:rFonts w:cstheme="minorHAnsi"/>
                  <w:sz w:val="20"/>
                  <w:szCs w:val="20"/>
                </w:rPr>
                <w:id w:val="-1634708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22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BEECB" w14:textId="33B3EF2E" w:rsidR="00CA6BC6" w:rsidRPr="00DE346E" w:rsidRDefault="00607C52" w:rsidP="00CA3E1B">
            <w:pPr>
              <w:ind w:left="-65"/>
              <w:rPr>
                <w:rFonts w:cstheme="minorHAnsi"/>
                <w:b/>
                <w:bCs/>
                <w:u w:val="single"/>
              </w:rPr>
            </w:pPr>
            <w:sdt>
              <w:sdtPr>
                <w:rPr>
                  <w:rFonts w:cstheme="minorHAnsi"/>
                  <w:sz w:val="20"/>
                  <w:szCs w:val="20"/>
                </w:rPr>
                <w:id w:val="9313157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100719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24EFF5" w14:textId="29579E7B" w:rsidR="00CA6BC6" w:rsidRPr="00DE346E" w:rsidRDefault="00607C52" w:rsidP="00CA3E1B">
            <w:pPr>
              <w:ind w:left="-65"/>
              <w:rPr>
                <w:rFonts w:cstheme="minorHAnsi"/>
                <w:b/>
                <w:bCs/>
                <w:u w:val="single"/>
              </w:rPr>
            </w:pPr>
            <w:sdt>
              <w:sdtPr>
                <w:rPr>
                  <w:rFonts w:cstheme="minorHAnsi"/>
                  <w:sz w:val="20"/>
                  <w:szCs w:val="20"/>
                </w:rPr>
                <w:id w:val="960996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01723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1680EA" w14:textId="294FDE35" w:rsidR="00CA6BC6" w:rsidRPr="00DE346E" w:rsidRDefault="00607C52" w:rsidP="00CA3E1B">
            <w:pPr>
              <w:ind w:left="-65"/>
              <w:rPr>
                <w:rFonts w:cstheme="minorHAnsi"/>
                <w:b/>
                <w:bCs/>
                <w:u w:val="single"/>
              </w:rPr>
            </w:pPr>
            <w:sdt>
              <w:sdtPr>
                <w:rPr>
                  <w:rFonts w:cstheme="minorHAnsi"/>
                  <w:sz w:val="20"/>
                  <w:szCs w:val="20"/>
                </w:rPr>
                <w:id w:val="10429511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572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5C74F7" w14:textId="52ACF56C" w:rsidR="00CA6BC6" w:rsidRPr="00DE346E" w:rsidRDefault="00607C52" w:rsidP="00CA3E1B">
            <w:pPr>
              <w:ind w:left="-65"/>
              <w:rPr>
                <w:rFonts w:cstheme="minorHAnsi"/>
                <w:b/>
                <w:bCs/>
                <w:u w:val="single"/>
              </w:rPr>
            </w:pPr>
            <w:sdt>
              <w:sdtPr>
                <w:rPr>
                  <w:rFonts w:cstheme="minorHAnsi"/>
                  <w:sz w:val="20"/>
                  <w:szCs w:val="20"/>
                </w:rPr>
                <w:id w:val="384606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052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FFE70B" w14:textId="4FA68E71" w:rsidR="00CA6BC6" w:rsidRPr="00DE346E" w:rsidRDefault="00607C52" w:rsidP="00CA3E1B">
            <w:pPr>
              <w:ind w:left="-65"/>
              <w:rPr>
                <w:rFonts w:cstheme="minorHAnsi"/>
                <w:b/>
                <w:bCs/>
                <w:u w:val="single"/>
              </w:rPr>
            </w:pPr>
            <w:sdt>
              <w:sdtPr>
                <w:rPr>
                  <w:rFonts w:cstheme="minorHAnsi"/>
                  <w:sz w:val="20"/>
                  <w:szCs w:val="20"/>
                </w:rPr>
                <w:id w:val="1340816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7667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4F7D7E" w14:textId="6E487E23" w:rsidR="00CA6BC6" w:rsidRPr="00DE346E" w:rsidRDefault="00607C52" w:rsidP="00CA3E1B">
            <w:pPr>
              <w:ind w:left="-65"/>
              <w:rPr>
                <w:rFonts w:cstheme="minorHAnsi"/>
                <w:b/>
                <w:bCs/>
                <w:u w:val="single"/>
              </w:rPr>
            </w:pPr>
            <w:sdt>
              <w:sdtPr>
                <w:rPr>
                  <w:rFonts w:cstheme="minorHAnsi"/>
                  <w:sz w:val="20"/>
                  <w:szCs w:val="20"/>
                </w:rPr>
                <w:id w:val="-15082860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9450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58E339A" w14:textId="43EEE0E5" w:rsidR="00CA6BC6" w:rsidRPr="00DE346E" w:rsidRDefault="00607C52" w:rsidP="00CA3E1B">
            <w:pPr>
              <w:ind w:left="-65"/>
              <w:rPr>
                <w:rFonts w:cstheme="minorHAnsi"/>
                <w:b/>
                <w:bCs/>
                <w:u w:val="single"/>
              </w:rPr>
            </w:pPr>
            <w:sdt>
              <w:sdtPr>
                <w:rPr>
                  <w:rFonts w:cstheme="minorHAnsi"/>
                  <w:sz w:val="20"/>
                  <w:szCs w:val="20"/>
                </w:rPr>
                <w:id w:val="-19935584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6828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B5E52EB" w14:textId="66833990" w:rsidR="00CA6BC6" w:rsidRPr="00DE346E" w:rsidRDefault="00607C52" w:rsidP="00CA3E1B">
            <w:pPr>
              <w:ind w:left="-65"/>
              <w:rPr>
                <w:rFonts w:cstheme="minorHAnsi"/>
                <w:b/>
                <w:bCs/>
                <w:u w:val="single"/>
              </w:rPr>
            </w:pPr>
            <w:sdt>
              <w:sdtPr>
                <w:rPr>
                  <w:rFonts w:cstheme="minorHAnsi"/>
                  <w:sz w:val="20"/>
                  <w:szCs w:val="20"/>
                </w:rPr>
                <w:id w:val="-1638715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12363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9FCF26" w14:textId="1AEF503A" w:rsidR="00CA6BC6" w:rsidRPr="00DE346E" w:rsidRDefault="00607C52" w:rsidP="00CA3E1B">
            <w:pPr>
              <w:ind w:left="-65"/>
              <w:rPr>
                <w:rFonts w:cstheme="minorHAnsi"/>
                <w:b/>
                <w:bCs/>
                <w:u w:val="single"/>
              </w:rPr>
            </w:pPr>
            <w:sdt>
              <w:sdtPr>
                <w:rPr>
                  <w:rFonts w:cstheme="minorHAnsi"/>
                  <w:sz w:val="20"/>
                  <w:szCs w:val="20"/>
                </w:rPr>
                <w:id w:val="-188617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2076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DAAD1D" w14:textId="61092455" w:rsidR="00CA6BC6" w:rsidRPr="00DE346E" w:rsidRDefault="00607C52" w:rsidP="00CA3E1B">
            <w:pPr>
              <w:ind w:left="-65"/>
              <w:rPr>
                <w:rFonts w:cstheme="minorHAnsi"/>
                <w:b/>
                <w:bCs/>
                <w:u w:val="single"/>
              </w:rPr>
            </w:pPr>
            <w:sdt>
              <w:sdtPr>
                <w:rPr>
                  <w:rFonts w:cstheme="minorHAnsi"/>
                  <w:sz w:val="20"/>
                  <w:szCs w:val="20"/>
                </w:rPr>
                <w:id w:val="1230048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7435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2FEFE1" w14:textId="6DF314CA" w:rsidR="00CA6BC6" w:rsidRPr="00DE346E" w:rsidRDefault="00607C52" w:rsidP="00CA3E1B">
            <w:pPr>
              <w:ind w:left="-65"/>
              <w:rPr>
                <w:rFonts w:cstheme="minorHAnsi"/>
                <w:b/>
                <w:bCs/>
                <w:u w:val="single"/>
              </w:rPr>
            </w:pPr>
            <w:sdt>
              <w:sdtPr>
                <w:rPr>
                  <w:rFonts w:cstheme="minorHAnsi"/>
                  <w:sz w:val="20"/>
                  <w:szCs w:val="20"/>
                </w:rPr>
                <w:id w:val="5160517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389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24303" w14:textId="7C8509B8" w:rsidR="00CA6BC6" w:rsidRPr="00DE346E" w:rsidRDefault="00607C52" w:rsidP="00CA3E1B">
            <w:pPr>
              <w:ind w:left="-65"/>
              <w:rPr>
                <w:rFonts w:cstheme="minorHAnsi"/>
                <w:b/>
                <w:bCs/>
                <w:u w:val="single"/>
              </w:rPr>
            </w:pPr>
            <w:sdt>
              <w:sdtPr>
                <w:rPr>
                  <w:rFonts w:cstheme="minorHAnsi"/>
                  <w:sz w:val="20"/>
                  <w:szCs w:val="20"/>
                </w:rPr>
                <w:id w:val="771059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64037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6A18D60" w14:textId="29C24527" w:rsidR="00CA6BC6" w:rsidRPr="00DE346E" w:rsidRDefault="00607C52" w:rsidP="00CA3E1B">
            <w:pPr>
              <w:ind w:left="-65"/>
              <w:rPr>
                <w:rFonts w:cstheme="minorHAnsi"/>
                <w:b/>
                <w:bCs/>
                <w:u w:val="single"/>
              </w:rPr>
            </w:pPr>
            <w:sdt>
              <w:sdtPr>
                <w:rPr>
                  <w:rFonts w:cstheme="minorHAnsi"/>
                  <w:sz w:val="20"/>
                  <w:szCs w:val="20"/>
                </w:rPr>
                <w:id w:val="16760686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76007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EB97A0F" w14:textId="63011CE5" w:rsidR="00CA6BC6" w:rsidRPr="00DE346E" w:rsidRDefault="00607C52" w:rsidP="00CA3E1B">
            <w:pPr>
              <w:ind w:left="-65"/>
              <w:rPr>
                <w:rFonts w:cstheme="minorHAnsi"/>
                <w:b/>
                <w:bCs/>
                <w:u w:val="single"/>
              </w:rPr>
            </w:pPr>
            <w:sdt>
              <w:sdtPr>
                <w:rPr>
                  <w:rFonts w:cstheme="minorHAnsi"/>
                  <w:sz w:val="20"/>
                  <w:szCs w:val="20"/>
                </w:rPr>
                <w:id w:val="-933200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3375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8C77A6" w14:textId="7D625040" w:rsidR="00CA6BC6" w:rsidRPr="00DE346E" w:rsidRDefault="00607C52" w:rsidP="00CA3E1B">
            <w:pPr>
              <w:ind w:left="-65"/>
              <w:rPr>
                <w:rFonts w:cstheme="minorHAnsi"/>
                <w:b/>
                <w:bCs/>
                <w:u w:val="single"/>
              </w:rPr>
            </w:pPr>
            <w:sdt>
              <w:sdtPr>
                <w:rPr>
                  <w:rFonts w:cstheme="minorHAnsi"/>
                  <w:sz w:val="20"/>
                  <w:szCs w:val="20"/>
                </w:rPr>
                <w:id w:val="-484543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7702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3D71237" w14:textId="03AB69B7" w:rsidR="00CA6BC6" w:rsidRPr="00DE346E" w:rsidRDefault="00607C52" w:rsidP="00CA3E1B">
            <w:pPr>
              <w:ind w:left="-65"/>
              <w:rPr>
                <w:rFonts w:cstheme="minorHAnsi"/>
                <w:b/>
                <w:bCs/>
                <w:u w:val="single"/>
              </w:rPr>
            </w:pPr>
            <w:sdt>
              <w:sdtPr>
                <w:rPr>
                  <w:rFonts w:cstheme="minorHAnsi"/>
                  <w:sz w:val="20"/>
                  <w:szCs w:val="20"/>
                </w:rPr>
                <w:id w:val="43178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4007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E2AC02" w14:textId="32989AC6" w:rsidR="00CA6BC6" w:rsidRPr="00DE346E" w:rsidRDefault="00607C52" w:rsidP="00CA3E1B">
            <w:pPr>
              <w:ind w:left="-65"/>
              <w:rPr>
                <w:rFonts w:cstheme="minorHAnsi"/>
                <w:b/>
                <w:bCs/>
                <w:u w:val="single"/>
              </w:rPr>
            </w:pPr>
            <w:sdt>
              <w:sdtPr>
                <w:rPr>
                  <w:rFonts w:cstheme="minorHAnsi"/>
                  <w:sz w:val="20"/>
                  <w:szCs w:val="20"/>
                </w:rPr>
                <w:id w:val="16691283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303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EEDB560" w14:textId="7AEA710F" w:rsidR="00CA6BC6" w:rsidRPr="00DE346E" w:rsidRDefault="00607C52" w:rsidP="00CA3E1B">
            <w:pPr>
              <w:ind w:left="-65"/>
              <w:rPr>
                <w:rFonts w:cstheme="minorHAnsi"/>
                <w:b/>
                <w:bCs/>
                <w:u w:val="single"/>
              </w:rPr>
            </w:pPr>
            <w:sdt>
              <w:sdtPr>
                <w:rPr>
                  <w:rFonts w:cstheme="minorHAnsi"/>
                  <w:sz w:val="20"/>
                  <w:szCs w:val="20"/>
                </w:rPr>
                <w:id w:val="6141785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54790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81867824"/>
            <w:placeholder>
              <w:docPart w:val="C526C550ACB449F6A32C1224E6DE1C16"/>
            </w:placeholder>
            <w:showingPlcHdr/>
          </w:sdtPr>
          <w:sdtEndPr/>
          <w:sdtContent>
            <w:tc>
              <w:tcPr>
                <w:tcW w:w="1158" w:type="dxa"/>
                <w:shd w:val="clear" w:color="auto" w:fill="E5EAF6"/>
                <w:vAlign w:val="center"/>
              </w:tcPr>
              <w:p w14:paraId="7053E5E2" w14:textId="691B598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354688099"/>
            <w:placeholder>
              <w:docPart w:val="A48B07AD149E40E39760A4284ADCAEFA"/>
            </w:placeholder>
            <w:showingPlcHdr/>
          </w:sdtPr>
          <w:sdtEndPr/>
          <w:sdtContent>
            <w:tc>
              <w:tcPr>
                <w:tcW w:w="2394" w:type="dxa"/>
                <w:shd w:val="clear" w:color="auto" w:fill="E5EAF6"/>
                <w:vAlign w:val="center"/>
              </w:tcPr>
              <w:p w14:paraId="5DA71047" w14:textId="26887324" w:rsidR="00CA6BC6" w:rsidRPr="00DE346E" w:rsidRDefault="00CA6BC6" w:rsidP="00CA6BC6">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CA6BC6" w14:paraId="7AD6B79E" w14:textId="32BD1C82" w:rsidTr="00CA6BC6">
        <w:trPr>
          <w:cantSplit/>
        </w:trPr>
        <w:tc>
          <w:tcPr>
            <w:tcW w:w="4548" w:type="dxa"/>
            <w:vAlign w:val="center"/>
          </w:tcPr>
          <w:p w14:paraId="2377C416" w14:textId="77777777" w:rsidR="00CA6BC6" w:rsidRPr="0045038E" w:rsidRDefault="00CA6BC6" w:rsidP="00CA6BC6">
            <w:pPr>
              <w:rPr>
                <w:sz w:val="12"/>
                <w:szCs w:val="12"/>
              </w:rPr>
            </w:pPr>
          </w:p>
          <w:p w14:paraId="0EDAA8B6" w14:textId="77777777" w:rsidR="00CA6BC6" w:rsidRPr="001911E8" w:rsidRDefault="00607C52" w:rsidP="00CA6BC6">
            <w:pPr>
              <w:rPr>
                <w:rFonts w:cstheme="minorHAnsi"/>
                <w:b/>
                <w:bCs/>
              </w:rPr>
            </w:pPr>
            <w:hyperlink w:anchor="Med8B14" w:tooltip="Click to See Full Standard" w:history="1">
              <w:r w:rsidR="00CA6BC6" w:rsidRPr="00214DAF">
                <w:rPr>
                  <w:rStyle w:val="Hyperlink"/>
                  <w:rFonts w:cstheme="minorHAnsi"/>
                  <w:b/>
                  <w:bCs/>
                </w:rPr>
                <w:t>8-B-14</w:t>
              </w:r>
            </w:hyperlink>
            <w:r w:rsidR="00CA6BC6" w:rsidRPr="00534738">
              <w:t xml:space="preserve"> </w:t>
            </w:r>
            <w:r w:rsidR="00CA6BC6">
              <w:t xml:space="preserve">  </w:t>
            </w:r>
            <w:r w:rsidR="00CA6BC6" w:rsidRPr="00CC680C">
              <w:rPr>
                <w:i/>
                <w:iCs/>
              </w:rPr>
              <w:t>A, B, C-M, C</w:t>
            </w:r>
          </w:p>
          <w:p w14:paraId="19166536" w14:textId="758704BD" w:rsidR="00CA6BC6" w:rsidRPr="00D731C6" w:rsidRDefault="00CA6BC6" w:rsidP="00CA6BC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26B3DD60" w:rsidR="00CA6BC6" w:rsidRPr="00DE346E" w:rsidRDefault="00607C52" w:rsidP="00CA3E1B">
            <w:pPr>
              <w:ind w:left="-65"/>
              <w:rPr>
                <w:rFonts w:cstheme="minorHAnsi"/>
                <w:b/>
                <w:bCs/>
                <w:u w:val="single"/>
              </w:rPr>
            </w:pPr>
            <w:sdt>
              <w:sdtPr>
                <w:rPr>
                  <w:rFonts w:cstheme="minorHAnsi"/>
                  <w:sz w:val="20"/>
                  <w:szCs w:val="20"/>
                </w:rPr>
                <w:id w:val="1627885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6761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C909A5" w14:textId="02C67419" w:rsidR="00CA6BC6" w:rsidRPr="00DE346E" w:rsidRDefault="00607C52" w:rsidP="00CA3E1B">
            <w:pPr>
              <w:ind w:left="-65"/>
              <w:rPr>
                <w:rFonts w:cstheme="minorHAnsi"/>
                <w:b/>
                <w:bCs/>
                <w:u w:val="single"/>
              </w:rPr>
            </w:pPr>
            <w:sdt>
              <w:sdtPr>
                <w:rPr>
                  <w:rFonts w:cstheme="minorHAnsi"/>
                  <w:sz w:val="20"/>
                  <w:szCs w:val="20"/>
                </w:rPr>
                <w:id w:val="466086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166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83D1E3" w14:textId="40856FD9" w:rsidR="00CA6BC6" w:rsidRPr="00DE346E" w:rsidRDefault="00607C52" w:rsidP="00CA3E1B">
            <w:pPr>
              <w:ind w:left="-65"/>
              <w:rPr>
                <w:rFonts w:cstheme="minorHAnsi"/>
                <w:b/>
                <w:bCs/>
                <w:u w:val="single"/>
              </w:rPr>
            </w:pPr>
            <w:sdt>
              <w:sdtPr>
                <w:rPr>
                  <w:rFonts w:cstheme="minorHAnsi"/>
                  <w:sz w:val="20"/>
                  <w:szCs w:val="20"/>
                </w:rPr>
                <w:id w:val="9781820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6460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417CE3A" w14:textId="43518C3D" w:rsidR="00CA6BC6" w:rsidRPr="00DE346E" w:rsidRDefault="00607C52" w:rsidP="00CA3E1B">
            <w:pPr>
              <w:ind w:left="-65"/>
              <w:rPr>
                <w:rFonts w:cstheme="minorHAnsi"/>
                <w:b/>
                <w:bCs/>
                <w:u w:val="single"/>
              </w:rPr>
            </w:pPr>
            <w:sdt>
              <w:sdtPr>
                <w:rPr>
                  <w:rFonts w:cstheme="minorHAnsi"/>
                  <w:sz w:val="20"/>
                  <w:szCs w:val="20"/>
                </w:rPr>
                <w:id w:val="1793318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32911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4F5BF8" w14:textId="1F0D238C" w:rsidR="00CA6BC6" w:rsidRPr="00DE346E" w:rsidRDefault="00607C52" w:rsidP="00CA3E1B">
            <w:pPr>
              <w:ind w:left="-65"/>
              <w:rPr>
                <w:rFonts w:cstheme="minorHAnsi"/>
                <w:b/>
                <w:bCs/>
                <w:u w:val="single"/>
              </w:rPr>
            </w:pPr>
            <w:sdt>
              <w:sdtPr>
                <w:rPr>
                  <w:rFonts w:cstheme="minorHAnsi"/>
                  <w:sz w:val="20"/>
                  <w:szCs w:val="20"/>
                </w:rPr>
                <w:id w:val="19952905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10315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87E4DA" w14:textId="25452716" w:rsidR="00CA6BC6" w:rsidRPr="00DE346E" w:rsidRDefault="00607C52" w:rsidP="00CA3E1B">
            <w:pPr>
              <w:ind w:left="-65"/>
              <w:rPr>
                <w:rFonts w:cstheme="minorHAnsi"/>
                <w:b/>
                <w:bCs/>
                <w:u w:val="single"/>
              </w:rPr>
            </w:pPr>
            <w:sdt>
              <w:sdtPr>
                <w:rPr>
                  <w:rFonts w:cstheme="minorHAnsi"/>
                  <w:sz w:val="20"/>
                  <w:szCs w:val="20"/>
                </w:rPr>
                <w:id w:val="1384831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84853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35C08" w14:textId="2BDA99D5" w:rsidR="00CA6BC6" w:rsidRPr="00DE346E" w:rsidRDefault="00607C52" w:rsidP="00CA3E1B">
            <w:pPr>
              <w:ind w:left="-65"/>
              <w:rPr>
                <w:rFonts w:cstheme="minorHAnsi"/>
                <w:b/>
                <w:bCs/>
                <w:u w:val="single"/>
              </w:rPr>
            </w:pPr>
            <w:sdt>
              <w:sdtPr>
                <w:rPr>
                  <w:rFonts w:cstheme="minorHAnsi"/>
                  <w:sz w:val="20"/>
                  <w:szCs w:val="20"/>
                </w:rPr>
                <w:id w:val="20314535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2869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DCE7AC5" w14:textId="4B03189C" w:rsidR="00CA6BC6" w:rsidRPr="00DE346E" w:rsidRDefault="00607C52" w:rsidP="00CA3E1B">
            <w:pPr>
              <w:ind w:left="-65"/>
              <w:rPr>
                <w:rFonts w:cstheme="minorHAnsi"/>
                <w:b/>
                <w:bCs/>
                <w:u w:val="single"/>
              </w:rPr>
            </w:pPr>
            <w:sdt>
              <w:sdtPr>
                <w:rPr>
                  <w:rFonts w:cstheme="minorHAnsi"/>
                  <w:sz w:val="20"/>
                  <w:szCs w:val="20"/>
                </w:rPr>
                <w:id w:val="7736036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69872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548A592" w14:textId="55F3C48F" w:rsidR="00CA6BC6" w:rsidRPr="00DE346E" w:rsidRDefault="00607C52" w:rsidP="00CA3E1B">
            <w:pPr>
              <w:ind w:left="-65"/>
              <w:rPr>
                <w:rFonts w:cstheme="minorHAnsi"/>
                <w:b/>
                <w:bCs/>
                <w:u w:val="single"/>
              </w:rPr>
            </w:pPr>
            <w:sdt>
              <w:sdtPr>
                <w:rPr>
                  <w:rFonts w:cstheme="minorHAnsi"/>
                  <w:sz w:val="20"/>
                  <w:szCs w:val="20"/>
                </w:rPr>
                <w:id w:val="-579978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70470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F0488E4" w14:textId="57555E1E" w:rsidR="00CA6BC6" w:rsidRPr="00DE346E" w:rsidRDefault="00607C52" w:rsidP="00CA3E1B">
            <w:pPr>
              <w:ind w:left="-65"/>
              <w:rPr>
                <w:rFonts w:cstheme="minorHAnsi"/>
                <w:b/>
                <w:bCs/>
                <w:u w:val="single"/>
              </w:rPr>
            </w:pPr>
            <w:sdt>
              <w:sdtPr>
                <w:rPr>
                  <w:rFonts w:cstheme="minorHAnsi"/>
                  <w:sz w:val="20"/>
                  <w:szCs w:val="20"/>
                </w:rPr>
                <w:id w:val="2079163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61567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C0444CF" w14:textId="35FDE18C" w:rsidR="00CA6BC6" w:rsidRPr="00DE346E" w:rsidRDefault="00607C52" w:rsidP="00CA3E1B">
            <w:pPr>
              <w:ind w:left="-65"/>
              <w:rPr>
                <w:rFonts w:cstheme="minorHAnsi"/>
                <w:b/>
                <w:bCs/>
                <w:u w:val="single"/>
              </w:rPr>
            </w:pPr>
            <w:sdt>
              <w:sdtPr>
                <w:rPr>
                  <w:rFonts w:cstheme="minorHAnsi"/>
                  <w:sz w:val="20"/>
                  <w:szCs w:val="20"/>
                </w:rPr>
                <w:id w:val="2128735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7576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D07299" w14:textId="115C8BC8" w:rsidR="00CA6BC6" w:rsidRPr="00DE346E" w:rsidRDefault="00607C52" w:rsidP="00CA3E1B">
            <w:pPr>
              <w:ind w:left="-65"/>
              <w:rPr>
                <w:rFonts w:cstheme="minorHAnsi"/>
                <w:b/>
                <w:bCs/>
                <w:u w:val="single"/>
              </w:rPr>
            </w:pPr>
            <w:sdt>
              <w:sdtPr>
                <w:rPr>
                  <w:rFonts w:cstheme="minorHAnsi"/>
                  <w:sz w:val="20"/>
                  <w:szCs w:val="20"/>
                </w:rPr>
                <w:id w:val="1547262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30714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9C9104D" w14:textId="5A00E822" w:rsidR="00CA6BC6" w:rsidRPr="00DE346E" w:rsidRDefault="00607C52" w:rsidP="00CA3E1B">
            <w:pPr>
              <w:ind w:left="-65"/>
              <w:rPr>
                <w:rFonts w:cstheme="minorHAnsi"/>
                <w:b/>
                <w:bCs/>
                <w:u w:val="single"/>
              </w:rPr>
            </w:pPr>
            <w:sdt>
              <w:sdtPr>
                <w:rPr>
                  <w:rFonts w:cstheme="minorHAnsi"/>
                  <w:sz w:val="20"/>
                  <w:szCs w:val="20"/>
                </w:rPr>
                <w:id w:val="-2344762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29139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1834712" w14:textId="443E7508" w:rsidR="00CA6BC6" w:rsidRPr="00DE346E" w:rsidRDefault="00607C52" w:rsidP="00CA3E1B">
            <w:pPr>
              <w:ind w:left="-65"/>
              <w:rPr>
                <w:rFonts w:cstheme="minorHAnsi"/>
                <w:b/>
                <w:bCs/>
                <w:u w:val="single"/>
              </w:rPr>
            </w:pPr>
            <w:sdt>
              <w:sdtPr>
                <w:rPr>
                  <w:rFonts w:cstheme="minorHAnsi"/>
                  <w:sz w:val="20"/>
                  <w:szCs w:val="20"/>
                </w:rPr>
                <w:id w:val="271678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92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44A42FF" w14:textId="637A1377" w:rsidR="00CA6BC6" w:rsidRPr="00DE346E" w:rsidRDefault="00607C52" w:rsidP="00CA3E1B">
            <w:pPr>
              <w:ind w:left="-65"/>
              <w:rPr>
                <w:rFonts w:cstheme="minorHAnsi"/>
                <w:b/>
                <w:bCs/>
                <w:u w:val="single"/>
              </w:rPr>
            </w:pPr>
            <w:sdt>
              <w:sdtPr>
                <w:rPr>
                  <w:rFonts w:cstheme="minorHAnsi"/>
                  <w:sz w:val="20"/>
                  <w:szCs w:val="20"/>
                </w:rPr>
                <w:id w:val="1040898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170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F91917" w14:textId="333BCCAC" w:rsidR="00CA6BC6" w:rsidRPr="00DE346E" w:rsidRDefault="00607C52" w:rsidP="00CA3E1B">
            <w:pPr>
              <w:ind w:left="-65"/>
              <w:rPr>
                <w:rFonts w:cstheme="minorHAnsi"/>
                <w:b/>
                <w:bCs/>
                <w:u w:val="single"/>
              </w:rPr>
            </w:pPr>
            <w:sdt>
              <w:sdtPr>
                <w:rPr>
                  <w:rFonts w:cstheme="minorHAnsi"/>
                  <w:sz w:val="20"/>
                  <w:szCs w:val="20"/>
                </w:rPr>
                <w:id w:val="-6382700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431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4442C6" w14:textId="6463CB34" w:rsidR="00CA6BC6" w:rsidRPr="00DE346E" w:rsidRDefault="00607C52" w:rsidP="00CA3E1B">
            <w:pPr>
              <w:ind w:left="-65"/>
              <w:rPr>
                <w:rFonts w:cstheme="minorHAnsi"/>
                <w:b/>
                <w:bCs/>
                <w:u w:val="single"/>
              </w:rPr>
            </w:pPr>
            <w:sdt>
              <w:sdtPr>
                <w:rPr>
                  <w:rFonts w:cstheme="minorHAnsi"/>
                  <w:sz w:val="20"/>
                  <w:szCs w:val="20"/>
                </w:rPr>
                <w:id w:val="-19879279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84894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FC28157" w14:textId="454C3964" w:rsidR="00CA6BC6" w:rsidRPr="00DE346E" w:rsidRDefault="00607C52" w:rsidP="00CA3E1B">
            <w:pPr>
              <w:ind w:left="-65"/>
              <w:rPr>
                <w:rFonts w:cstheme="minorHAnsi"/>
                <w:b/>
                <w:bCs/>
                <w:u w:val="single"/>
              </w:rPr>
            </w:pPr>
            <w:sdt>
              <w:sdtPr>
                <w:rPr>
                  <w:rFonts w:cstheme="minorHAnsi"/>
                  <w:sz w:val="20"/>
                  <w:szCs w:val="20"/>
                </w:rPr>
                <w:id w:val="-2289269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005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E8D787" w14:textId="529D65D1" w:rsidR="00CA6BC6" w:rsidRPr="00DE346E" w:rsidRDefault="00607C52" w:rsidP="00CA3E1B">
            <w:pPr>
              <w:ind w:left="-65"/>
              <w:rPr>
                <w:rFonts w:cstheme="minorHAnsi"/>
                <w:b/>
                <w:bCs/>
                <w:u w:val="single"/>
              </w:rPr>
            </w:pPr>
            <w:sdt>
              <w:sdtPr>
                <w:rPr>
                  <w:rFonts w:cstheme="minorHAnsi"/>
                  <w:sz w:val="20"/>
                  <w:szCs w:val="20"/>
                </w:rPr>
                <w:id w:val="-1764675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7311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6A0FF54" w14:textId="5EF0F45B" w:rsidR="00CA6BC6" w:rsidRPr="00DE346E" w:rsidRDefault="00607C52" w:rsidP="00CA3E1B">
            <w:pPr>
              <w:ind w:left="-65"/>
              <w:rPr>
                <w:rFonts w:cstheme="minorHAnsi"/>
                <w:b/>
                <w:bCs/>
                <w:u w:val="single"/>
              </w:rPr>
            </w:pPr>
            <w:sdt>
              <w:sdtPr>
                <w:rPr>
                  <w:rFonts w:cstheme="minorHAnsi"/>
                  <w:sz w:val="20"/>
                  <w:szCs w:val="20"/>
                </w:rPr>
                <w:id w:val="-317267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6722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95709614"/>
            <w:placeholder>
              <w:docPart w:val="7BE5902F5B5141FF95660DDE7DCEB0C8"/>
            </w:placeholder>
            <w:showingPlcHdr/>
          </w:sdtPr>
          <w:sdtEndPr/>
          <w:sdtContent>
            <w:tc>
              <w:tcPr>
                <w:tcW w:w="1158" w:type="dxa"/>
                <w:vAlign w:val="center"/>
              </w:tcPr>
              <w:p w14:paraId="49701694" w14:textId="56024A7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71991959"/>
            <w:placeholder>
              <w:docPart w:val="B2F69C2A2561475794D10926078F2D4B"/>
            </w:placeholder>
            <w:showingPlcHdr/>
          </w:sdtPr>
          <w:sdtEndPr/>
          <w:sdtContent>
            <w:tc>
              <w:tcPr>
                <w:tcW w:w="2394" w:type="dxa"/>
                <w:vAlign w:val="center"/>
              </w:tcPr>
              <w:p w14:paraId="6C1EF62B" w14:textId="0DAC9099" w:rsidR="00CA6BC6" w:rsidRPr="00DE346E" w:rsidRDefault="00CA6BC6" w:rsidP="00CA6BC6">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CA6BC6" w14:paraId="2AB68937" w14:textId="5E8E16AA" w:rsidTr="00CA6BC6">
        <w:trPr>
          <w:cantSplit/>
        </w:trPr>
        <w:tc>
          <w:tcPr>
            <w:tcW w:w="4548" w:type="dxa"/>
            <w:shd w:val="clear" w:color="auto" w:fill="E5EAF6"/>
            <w:vAlign w:val="center"/>
          </w:tcPr>
          <w:p w14:paraId="508DF3E0" w14:textId="77777777" w:rsidR="00CA6BC6" w:rsidRPr="0045038E" w:rsidRDefault="00CA6BC6" w:rsidP="00CA6BC6">
            <w:pPr>
              <w:rPr>
                <w:sz w:val="12"/>
                <w:szCs w:val="12"/>
              </w:rPr>
            </w:pPr>
          </w:p>
          <w:p w14:paraId="1C1395A6" w14:textId="77777777" w:rsidR="00CA6BC6" w:rsidRPr="001911E8" w:rsidRDefault="00607C52" w:rsidP="00CA6BC6">
            <w:pPr>
              <w:rPr>
                <w:rFonts w:cstheme="minorHAnsi"/>
                <w:b/>
                <w:bCs/>
              </w:rPr>
            </w:pPr>
            <w:hyperlink w:anchor="Med8B15" w:tooltip="Click to See Full Standard" w:history="1">
              <w:r w:rsidR="00CA6BC6" w:rsidRPr="00214DAF">
                <w:rPr>
                  <w:rStyle w:val="Hyperlink"/>
                  <w:rFonts w:cstheme="minorHAnsi"/>
                  <w:b/>
                  <w:bCs/>
                </w:rPr>
                <w:t>8-B-15</w:t>
              </w:r>
            </w:hyperlink>
            <w:r w:rsidR="00CA6BC6" w:rsidRPr="00534738">
              <w:t xml:space="preserve"> </w:t>
            </w:r>
            <w:r w:rsidR="00CA6BC6">
              <w:t xml:space="preserve">  </w:t>
            </w:r>
            <w:r w:rsidR="00CA6BC6" w:rsidRPr="00CC680C">
              <w:rPr>
                <w:i/>
                <w:iCs/>
              </w:rPr>
              <w:t>A, B, C-M, C</w:t>
            </w:r>
          </w:p>
          <w:p w14:paraId="09FBBEDF" w14:textId="3660B8AD" w:rsidR="00CA6BC6" w:rsidRPr="00D731C6" w:rsidRDefault="00CA6BC6" w:rsidP="00CA6BC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793236A0" w:rsidR="00CA6BC6" w:rsidRPr="00DE346E" w:rsidRDefault="00607C52" w:rsidP="00CA3E1B">
            <w:pPr>
              <w:ind w:left="-65"/>
              <w:rPr>
                <w:rFonts w:cstheme="minorHAnsi"/>
                <w:b/>
                <w:bCs/>
                <w:u w:val="single"/>
              </w:rPr>
            </w:pPr>
            <w:sdt>
              <w:sdtPr>
                <w:rPr>
                  <w:rFonts w:cstheme="minorHAnsi"/>
                  <w:sz w:val="20"/>
                  <w:szCs w:val="20"/>
                </w:rPr>
                <w:id w:val="323246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1739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C7584" w14:textId="7842707F" w:rsidR="00CA6BC6" w:rsidRPr="00DE346E" w:rsidRDefault="00607C52" w:rsidP="00CA3E1B">
            <w:pPr>
              <w:ind w:left="-65"/>
              <w:rPr>
                <w:rFonts w:cstheme="minorHAnsi"/>
                <w:b/>
                <w:bCs/>
                <w:u w:val="single"/>
              </w:rPr>
            </w:pPr>
            <w:sdt>
              <w:sdtPr>
                <w:rPr>
                  <w:rFonts w:cstheme="minorHAnsi"/>
                  <w:sz w:val="20"/>
                  <w:szCs w:val="20"/>
                </w:rPr>
                <w:id w:val="-189761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094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2B5214B" w14:textId="322BE185" w:rsidR="00CA6BC6" w:rsidRPr="00DE346E" w:rsidRDefault="00607C52" w:rsidP="00CA3E1B">
            <w:pPr>
              <w:ind w:left="-65"/>
              <w:rPr>
                <w:rFonts w:cstheme="minorHAnsi"/>
                <w:b/>
                <w:bCs/>
                <w:u w:val="single"/>
              </w:rPr>
            </w:pPr>
            <w:sdt>
              <w:sdtPr>
                <w:rPr>
                  <w:rFonts w:cstheme="minorHAnsi"/>
                  <w:sz w:val="20"/>
                  <w:szCs w:val="20"/>
                </w:rPr>
                <w:id w:val="-2123756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7826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CB1A02" w14:textId="62CFF911" w:rsidR="00CA6BC6" w:rsidRPr="00DE346E" w:rsidRDefault="00607C52" w:rsidP="00CA3E1B">
            <w:pPr>
              <w:ind w:left="-65"/>
              <w:rPr>
                <w:rFonts w:cstheme="minorHAnsi"/>
                <w:b/>
                <w:bCs/>
                <w:u w:val="single"/>
              </w:rPr>
            </w:pPr>
            <w:sdt>
              <w:sdtPr>
                <w:rPr>
                  <w:rFonts w:cstheme="minorHAnsi"/>
                  <w:sz w:val="20"/>
                  <w:szCs w:val="20"/>
                </w:rPr>
                <w:id w:val="-94719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875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FB17772" w14:textId="46311E95" w:rsidR="00CA6BC6" w:rsidRPr="00DE346E" w:rsidRDefault="00607C52" w:rsidP="00CA3E1B">
            <w:pPr>
              <w:ind w:left="-65"/>
              <w:rPr>
                <w:rFonts w:cstheme="minorHAnsi"/>
                <w:b/>
                <w:bCs/>
                <w:u w:val="single"/>
              </w:rPr>
            </w:pPr>
            <w:sdt>
              <w:sdtPr>
                <w:rPr>
                  <w:rFonts w:cstheme="minorHAnsi"/>
                  <w:sz w:val="20"/>
                  <w:szCs w:val="20"/>
                </w:rPr>
                <w:id w:val="11275895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09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403D82" w14:textId="0C4DF17E" w:rsidR="00CA6BC6" w:rsidRPr="00DE346E" w:rsidRDefault="00607C52" w:rsidP="00CA3E1B">
            <w:pPr>
              <w:ind w:left="-65"/>
              <w:rPr>
                <w:rFonts w:cstheme="minorHAnsi"/>
                <w:b/>
                <w:bCs/>
                <w:u w:val="single"/>
              </w:rPr>
            </w:pPr>
            <w:sdt>
              <w:sdtPr>
                <w:rPr>
                  <w:rFonts w:cstheme="minorHAnsi"/>
                  <w:sz w:val="20"/>
                  <w:szCs w:val="20"/>
                </w:rPr>
                <w:id w:val="-576593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09939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84900C" w14:textId="5C52C181" w:rsidR="00CA6BC6" w:rsidRPr="00DE346E" w:rsidRDefault="00607C52" w:rsidP="00CA3E1B">
            <w:pPr>
              <w:ind w:left="-65"/>
              <w:rPr>
                <w:rFonts w:cstheme="minorHAnsi"/>
                <w:b/>
                <w:bCs/>
                <w:u w:val="single"/>
              </w:rPr>
            </w:pPr>
            <w:sdt>
              <w:sdtPr>
                <w:rPr>
                  <w:rFonts w:cstheme="minorHAnsi"/>
                  <w:sz w:val="20"/>
                  <w:szCs w:val="20"/>
                </w:rPr>
                <w:id w:val="137203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4859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704CE" w14:textId="3A26D0E2" w:rsidR="00CA6BC6" w:rsidRPr="00DE346E" w:rsidRDefault="00607C52" w:rsidP="00CA3E1B">
            <w:pPr>
              <w:ind w:left="-65"/>
              <w:rPr>
                <w:rFonts w:cstheme="minorHAnsi"/>
                <w:b/>
                <w:bCs/>
                <w:u w:val="single"/>
              </w:rPr>
            </w:pPr>
            <w:sdt>
              <w:sdtPr>
                <w:rPr>
                  <w:rFonts w:cstheme="minorHAnsi"/>
                  <w:sz w:val="20"/>
                  <w:szCs w:val="20"/>
                </w:rPr>
                <w:id w:val="-1461724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4722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A05AFC" w14:textId="7A18DD3A" w:rsidR="00CA6BC6" w:rsidRPr="00DE346E" w:rsidRDefault="00607C52" w:rsidP="00CA3E1B">
            <w:pPr>
              <w:ind w:left="-65"/>
              <w:rPr>
                <w:rFonts w:cstheme="minorHAnsi"/>
                <w:b/>
                <w:bCs/>
                <w:u w:val="single"/>
              </w:rPr>
            </w:pPr>
            <w:sdt>
              <w:sdtPr>
                <w:rPr>
                  <w:rFonts w:cstheme="minorHAnsi"/>
                  <w:sz w:val="20"/>
                  <w:szCs w:val="20"/>
                </w:rPr>
                <w:id w:val="-8564289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65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3CF2AAD" w14:textId="1C998C04" w:rsidR="00CA6BC6" w:rsidRPr="00DE346E" w:rsidRDefault="00607C52" w:rsidP="00CA3E1B">
            <w:pPr>
              <w:ind w:left="-65"/>
              <w:rPr>
                <w:rFonts w:cstheme="minorHAnsi"/>
                <w:b/>
                <w:bCs/>
                <w:u w:val="single"/>
              </w:rPr>
            </w:pPr>
            <w:sdt>
              <w:sdtPr>
                <w:rPr>
                  <w:rFonts w:cstheme="minorHAnsi"/>
                  <w:sz w:val="20"/>
                  <w:szCs w:val="20"/>
                </w:rPr>
                <w:id w:val="-1933582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0587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A4DA02" w14:textId="0185A036" w:rsidR="00CA6BC6" w:rsidRPr="00DE346E" w:rsidRDefault="00607C52" w:rsidP="00CA3E1B">
            <w:pPr>
              <w:ind w:left="-65"/>
              <w:rPr>
                <w:rFonts w:cstheme="minorHAnsi"/>
                <w:b/>
                <w:bCs/>
                <w:u w:val="single"/>
              </w:rPr>
            </w:pPr>
            <w:sdt>
              <w:sdtPr>
                <w:rPr>
                  <w:rFonts w:cstheme="minorHAnsi"/>
                  <w:sz w:val="20"/>
                  <w:szCs w:val="20"/>
                </w:rPr>
                <w:id w:val="16416111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3201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4C4A2F" w14:textId="0BCD7386" w:rsidR="00CA6BC6" w:rsidRPr="00DE346E" w:rsidRDefault="00607C52" w:rsidP="00CA3E1B">
            <w:pPr>
              <w:ind w:left="-65"/>
              <w:rPr>
                <w:rFonts w:cstheme="minorHAnsi"/>
                <w:b/>
                <w:bCs/>
                <w:u w:val="single"/>
              </w:rPr>
            </w:pPr>
            <w:sdt>
              <w:sdtPr>
                <w:rPr>
                  <w:rFonts w:cstheme="minorHAnsi"/>
                  <w:sz w:val="20"/>
                  <w:szCs w:val="20"/>
                </w:rPr>
                <w:id w:val="-2105103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860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1C69D2D" w14:textId="4928742C" w:rsidR="00CA6BC6" w:rsidRPr="00DE346E" w:rsidRDefault="00607C52" w:rsidP="00CA3E1B">
            <w:pPr>
              <w:ind w:left="-65"/>
              <w:rPr>
                <w:rFonts w:cstheme="minorHAnsi"/>
                <w:b/>
                <w:bCs/>
                <w:u w:val="single"/>
              </w:rPr>
            </w:pPr>
            <w:sdt>
              <w:sdtPr>
                <w:rPr>
                  <w:rFonts w:cstheme="minorHAnsi"/>
                  <w:sz w:val="20"/>
                  <w:szCs w:val="20"/>
                </w:rPr>
                <w:id w:val="653181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322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B88B8B6" w14:textId="44DD4072" w:rsidR="00CA6BC6" w:rsidRPr="00DE346E" w:rsidRDefault="00607C52" w:rsidP="00CA3E1B">
            <w:pPr>
              <w:ind w:left="-65"/>
              <w:rPr>
                <w:rFonts w:cstheme="minorHAnsi"/>
                <w:b/>
                <w:bCs/>
                <w:u w:val="single"/>
              </w:rPr>
            </w:pPr>
            <w:sdt>
              <w:sdtPr>
                <w:rPr>
                  <w:rFonts w:cstheme="minorHAnsi"/>
                  <w:sz w:val="20"/>
                  <w:szCs w:val="20"/>
                </w:rPr>
                <w:id w:val="15038504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986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7231793" w14:textId="3832C300" w:rsidR="00CA6BC6" w:rsidRPr="00DE346E" w:rsidRDefault="00607C52" w:rsidP="00CA3E1B">
            <w:pPr>
              <w:ind w:left="-65"/>
              <w:rPr>
                <w:rFonts w:cstheme="minorHAnsi"/>
                <w:b/>
                <w:bCs/>
                <w:u w:val="single"/>
              </w:rPr>
            </w:pPr>
            <w:sdt>
              <w:sdtPr>
                <w:rPr>
                  <w:rFonts w:cstheme="minorHAnsi"/>
                  <w:sz w:val="20"/>
                  <w:szCs w:val="20"/>
                </w:rPr>
                <w:id w:val="592283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38588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4C4D2E" w14:textId="54FB0903" w:rsidR="00CA6BC6" w:rsidRPr="00DE346E" w:rsidRDefault="00607C52" w:rsidP="00CA3E1B">
            <w:pPr>
              <w:ind w:left="-65"/>
              <w:rPr>
                <w:rFonts w:cstheme="minorHAnsi"/>
                <w:b/>
                <w:bCs/>
                <w:u w:val="single"/>
              </w:rPr>
            </w:pPr>
            <w:sdt>
              <w:sdtPr>
                <w:rPr>
                  <w:rFonts w:cstheme="minorHAnsi"/>
                  <w:sz w:val="20"/>
                  <w:szCs w:val="20"/>
                </w:rPr>
                <w:id w:val="-701636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219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398B0B" w14:textId="70F7B376" w:rsidR="00CA6BC6" w:rsidRPr="00DE346E" w:rsidRDefault="00607C52" w:rsidP="00CA3E1B">
            <w:pPr>
              <w:ind w:left="-65"/>
              <w:rPr>
                <w:rFonts w:cstheme="minorHAnsi"/>
                <w:b/>
                <w:bCs/>
                <w:u w:val="single"/>
              </w:rPr>
            </w:pPr>
            <w:sdt>
              <w:sdtPr>
                <w:rPr>
                  <w:rFonts w:cstheme="minorHAnsi"/>
                  <w:sz w:val="20"/>
                  <w:szCs w:val="20"/>
                </w:rPr>
                <w:id w:val="1540550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60783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97FAB7" w14:textId="1E88BC50" w:rsidR="00CA6BC6" w:rsidRPr="00DE346E" w:rsidRDefault="00607C52" w:rsidP="00CA3E1B">
            <w:pPr>
              <w:ind w:left="-65"/>
              <w:rPr>
                <w:rFonts w:cstheme="minorHAnsi"/>
                <w:b/>
                <w:bCs/>
                <w:u w:val="single"/>
              </w:rPr>
            </w:pPr>
            <w:sdt>
              <w:sdtPr>
                <w:rPr>
                  <w:rFonts w:cstheme="minorHAnsi"/>
                  <w:sz w:val="20"/>
                  <w:szCs w:val="20"/>
                </w:rPr>
                <w:id w:val="10571313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04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A1087" w14:textId="004C13E2" w:rsidR="00CA6BC6" w:rsidRPr="00DE346E" w:rsidRDefault="00607C52" w:rsidP="00CA3E1B">
            <w:pPr>
              <w:ind w:left="-65"/>
              <w:rPr>
                <w:rFonts w:cstheme="minorHAnsi"/>
                <w:b/>
                <w:bCs/>
                <w:u w:val="single"/>
              </w:rPr>
            </w:pPr>
            <w:sdt>
              <w:sdtPr>
                <w:rPr>
                  <w:rFonts w:cstheme="minorHAnsi"/>
                  <w:sz w:val="20"/>
                  <w:szCs w:val="20"/>
                </w:rPr>
                <w:id w:val="-15852135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5113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6D8E0E8" w14:textId="6E581DB2" w:rsidR="00CA6BC6" w:rsidRPr="00DE346E" w:rsidRDefault="00607C52" w:rsidP="00CA3E1B">
            <w:pPr>
              <w:ind w:left="-65"/>
              <w:rPr>
                <w:rFonts w:cstheme="minorHAnsi"/>
                <w:b/>
                <w:bCs/>
                <w:u w:val="single"/>
              </w:rPr>
            </w:pPr>
            <w:sdt>
              <w:sdtPr>
                <w:rPr>
                  <w:rFonts w:cstheme="minorHAnsi"/>
                  <w:sz w:val="20"/>
                  <w:szCs w:val="20"/>
                </w:rPr>
                <w:id w:val="-29645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345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636719318"/>
            <w:placeholder>
              <w:docPart w:val="6688A11B09574AE9AB7EC0A0C3B66BB7"/>
            </w:placeholder>
            <w:showingPlcHdr/>
          </w:sdtPr>
          <w:sdtEndPr/>
          <w:sdtContent>
            <w:tc>
              <w:tcPr>
                <w:tcW w:w="1158" w:type="dxa"/>
                <w:shd w:val="clear" w:color="auto" w:fill="E5EAF6"/>
                <w:vAlign w:val="center"/>
              </w:tcPr>
              <w:p w14:paraId="79392AA0" w14:textId="5800FE3D"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94364810"/>
            <w:placeholder>
              <w:docPart w:val="49B80238791A423A975A3B324A1BD481"/>
            </w:placeholder>
            <w:showingPlcHdr/>
          </w:sdtPr>
          <w:sdtEndPr/>
          <w:sdtContent>
            <w:tc>
              <w:tcPr>
                <w:tcW w:w="2394" w:type="dxa"/>
                <w:shd w:val="clear" w:color="auto" w:fill="E5EAF6"/>
                <w:vAlign w:val="center"/>
              </w:tcPr>
              <w:p w14:paraId="21253031" w14:textId="455E6F0D" w:rsidR="00CA6BC6" w:rsidRPr="00DE346E" w:rsidRDefault="00CA6BC6" w:rsidP="00CA6BC6">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CA6BC6" w14:paraId="49687031" w14:textId="768CDACB" w:rsidTr="00CA6BC6">
        <w:trPr>
          <w:cantSplit/>
        </w:trPr>
        <w:tc>
          <w:tcPr>
            <w:tcW w:w="4548" w:type="dxa"/>
            <w:vAlign w:val="center"/>
          </w:tcPr>
          <w:p w14:paraId="3B82ED8E" w14:textId="77777777" w:rsidR="00CA6BC6" w:rsidRPr="0045038E" w:rsidRDefault="00CA6BC6" w:rsidP="00CA6BC6">
            <w:pPr>
              <w:rPr>
                <w:sz w:val="12"/>
                <w:szCs w:val="12"/>
              </w:rPr>
            </w:pPr>
          </w:p>
          <w:p w14:paraId="240E79E3" w14:textId="560444CE" w:rsidR="00CA6BC6" w:rsidRPr="001911E8" w:rsidRDefault="00607C52" w:rsidP="00CA6BC6">
            <w:pPr>
              <w:rPr>
                <w:rFonts w:cstheme="minorHAnsi"/>
                <w:b/>
                <w:bCs/>
              </w:rPr>
            </w:pPr>
            <w:hyperlink w:anchor="Med8B16" w:tooltip="Click to See Full Standard" w:history="1">
              <w:r w:rsidR="00CA6BC6" w:rsidRPr="00214DAF">
                <w:rPr>
                  <w:rStyle w:val="Hyperlink"/>
                  <w:rFonts w:cstheme="minorHAnsi"/>
                  <w:b/>
                  <w:bCs/>
                </w:rPr>
                <w:t>8-B-16</w:t>
              </w:r>
            </w:hyperlink>
            <w:r w:rsidR="00CA6BC6" w:rsidRPr="00534738">
              <w:t xml:space="preserve"> </w:t>
            </w:r>
            <w:r w:rsidR="00CA6BC6">
              <w:t xml:space="preserve">  </w:t>
            </w:r>
            <w:r w:rsidR="00CA6BC6" w:rsidRPr="00CC680C">
              <w:rPr>
                <w:i/>
                <w:iCs/>
              </w:rPr>
              <w:t>A, B, C-M, C</w:t>
            </w:r>
          </w:p>
          <w:p w14:paraId="436959FA" w14:textId="5A66C032" w:rsidR="00CA6BC6" w:rsidRPr="00D731C6" w:rsidRDefault="00CA6BC6" w:rsidP="00CA6BC6">
            <w:pPr>
              <w:rPr>
                <w:rFonts w:cstheme="minorHAnsi"/>
              </w:rPr>
            </w:pPr>
            <w:r w:rsidRPr="00B933EE">
              <w:rPr>
                <w:rFonts w:cstheme="minorHAnsi"/>
              </w:rPr>
              <w:t>The pre-op record includes current and chronic illness.</w:t>
            </w:r>
          </w:p>
        </w:tc>
        <w:tc>
          <w:tcPr>
            <w:tcW w:w="564" w:type="dxa"/>
            <w:vAlign w:val="center"/>
          </w:tcPr>
          <w:p w14:paraId="3BADAF1A" w14:textId="57C168C6" w:rsidR="00CA6BC6" w:rsidRPr="00DE346E" w:rsidRDefault="00607C52" w:rsidP="00CA3E1B">
            <w:pPr>
              <w:ind w:left="-65"/>
              <w:rPr>
                <w:rFonts w:cstheme="minorHAnsi"/>
                <w:b/>
                <w:bCs/>
                <w:u w:val="single"/>
              </w:rPr>
            </w:pPr>
            <w:sdt>
              <w:sdtPr>
                <w:rPr>
                  <w:rFonts w:cstheme="minorHAnsi"/>
                  <w:sz w:val="20"/>
                  <w:szCs w:val="20"/>
                </w:rPr>
                <w:id w:val="12641941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23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2345C6" w14:textId="1A71062B" w:rsidR="00CA6BC6" w:rsidRPr="00DE346E" w:rsidRDefault="00607C52" w:rsidP="00CA3E1B">
            <w:pPr>
              <w:ind w:left="-65"/>
              <w:rPr>
                <w:rFonts w:cstheme="minorHAnsi"/>
                <w:b/>
                <w:bCs/>
                <w:u w:val="single"/>
              </w:rPr>
            </w:pPr>
            <w:sdt>
              <w:sdtPr>
                <w:rPr>
                  <w:rFonts w:cstheme="minorHAnsi"/>
                  <w:sz w:val="20"/>
                  <w:szCs w:val="20"/>
                </w:rPr>
                <w:id w:val="6085465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1710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3881CB" w14:textId="062D7B0C" w:rsidR="00CA6BC6" w:rsidRPr="00DE346E" w:rsidRDefault="00607C52" w:rsidP="00CA3E1B">
            <w:pPr>
              <w:ind w:left="-65"/>
              <w:rPr>
                <w:rFonts w:cstheme="minorHAnsi"/>
                <w:b/>
                <w:bCs/>
                <w:u w:val="single"/>
              </w:rPr>
            </w:pPr>
            <w:sdt>
              <w:sdtPr>
                <w:rPr>
                  <w:rFonts w:cstheme="minorHAnsi"/>
                  <w:sz w:val="20"/>
                  <w:szCs w:val="20"/>
                </w:rPr>
                <w:id w:val="-154842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790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D7F973" w14:textId="1CA08B0C" w:rsidR="00CA6BC6" w:rsidRPr="00DE346E" w:rsidRDefault="00607C52" w:rsidP="00CA3E1B">
            <w:pPr>
              <w:ind w:left="-65"/>
              <w:rPr>
                <w:rFonts w:cstheme="minorHAnsi"/>
                <w:b/>
                <w:bCs/>
                <w:u w:val="single"/>
              </w:rPr>
            </w:pPr>
            <w:sdt>
              <w:sdtPr>
                <w:rPr>
                  <w:rFonts w:cstheme="minorHAnsi"/>
                  <w:sz w:val="20"/>
                  <w:szCs w:val="20"/>
                </w:rPr>
                <w:id w:val="-1936595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66026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B898D2A" w14:textId="3F1B0ED2" w:rsidR="00CA6BC6" w:rsidRPr="00DE346E" w:rsidRDefault="00607C52" w:rsidP="00CA3E1B">
            <w:pPr>
              <w:ind w:left="-65"/>
              <w:rPr>
                <w:rFonts w:cstheme="minorHAnsi"/>
                <w:b/>
                <w:bCs/>
                <w:u w:val="single"/>
              </w:rPr>
            </w:pPr>
            <w:sdt>
              <w:sdtPr>
                <w:rPr>
                  <w:rFonts w:cstheme="minorHAnsi"/>
                  <w:sz w:val="20"/>
                  <w:szCs w:val="20"/>
                </w:rPr>
                <w:id w:val="-17286816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872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6F95CAC" w14:textId="1EF79F0B" w:rsidR="00CA6BC6" w:rsidRPr="00DE346E" w:rsidRDefault="00607C52" w:rsidP="00CA3E1B">
            <w:pPr>
              <w:ind w:left="-65"/>
              <w:rPr>
                <w:rFonts w:cstheme="minorHAnsi"/>
                <w:b/>
                <w:bCs/>
                <w:u w:val="single"/>
              </w:rPr>
            </w:pPr>
            <w:sdt>
              <w:sdtPr>
                <w:rPr>
                  <w:rFonts w:cstheme="minorHAnsi"/>
                  <w:sz w:val="20"/>
                  <w:szCs w:val="20"/>
                </w:rPr>
                <w:id w:val="88662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764042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651935" w14:textId="6ABA8ECB" w:rsidR="00CA6BC6" w:rsidRPr="00DE346E" w:rsidRDefault="00607C52" w:rsidP="00CA3E1B">
            <w:pPr>
              <w:ind w:left="-65"/>
              <w:rPr>
                <w:rFonts w:cstheme="minorHAnsi"/>
                <w:b/>
                <w:bCs/>
                <w:u w:val="single"/>
              </w:rPr>
            </w:pPr>
            <w:sdt>
              <w:sdtPr>
                <w:rPr>
                  <w:rFonts w:cstheme="minorHAnsi"/>
                  <w:sz w:val="20"/>
                  <w:szCs w:val="20"/>
                </w:rPr>
                <w:id w:val="-13697511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3561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50795" w14:textId="77D17243" w:rsidR="00CA6BC6" w:rsidRPr="00DE346E" w:rsidRDefault="00607C52" w:rsidP="00CA3E1B">
            <w:pPr>
              <w:ind w:left="-65"/>
              <w:rPr>
                <w:rFonts w:cstheme="minorHAnsi"/>
                <w:b/>
                <w:bCs/>
                <w:u w:val="single"/>
              </w:rPr>
            </w:pPr>
            <w:sdt>
              <w:sdtPr>
                <w:rPr>
                  <w:rFonts w:cstheme="minorHAnsi"/>
                  <w:sz w:val="20"/>
                  <w:szCs w:val="20"/>
                </w:rPr>
                <w:id w:val="-10589358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66120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80A63D" w14:textId="121DC846" w:rsidR="00CA6BC6" w:rsidRPr="00DE346E" w:rsidRDefault="00607C52" w:rsidP="00CA3E1B">
            <w:pPr>
              <w:ind w:left="-65"/>
              <w:rPr>
                <w:rFonts w:cstheme="minorHAnsi"/>
                <w:b/>
                <w:bCs/>
                <w:u w:val="single"/>
              </w:rPr>
            </w:pPr>
            <w:sdt>
              <w:sdtPr>
                <w:rPr>
                  <w:rFonts w:cstheme="minorHAnsi"/>
                  <w:sz w:val="20"/>
                  <w:szCs w:val="20"/>
                </w:rPr>
                <w:id w:val="1031993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8782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76341A" w14:textId="6B7E3A69" w:rsidR="00CA6BC6" w:rsidRPr="00DE346E" w:rsidRDefault="00607C52" w:rsidP="00CA3E1B">
            <w:pPr>
              <w:ind w:left="-65"/>
              <w:rPr>
                <w:rFonts w:cstheme="minorHAnsi"/>
                <w:b/>
                <w:bCs/>
                <w:u w:val="single"/>
              </w:rPr>
            </w:pPr>
            <w:sdt>
              <w:sdtPr>
                <w:rPr>
                  <w:rFonts w:cstheme="minorHAnsi"/>
                  <w:sz w:val="20"/>
                  <w:szCs w:val="20"/>
                </w:rPr>
                <w:id w:val="-1448623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25128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B976EE" w14:textId="286F28FC" w:rsidR="00CA6BC6" w:rsidRPr="00DE346E" w:rsidRDefault="00607C52" w:rsidP="00CA3E1B">
            <w:pPr>
              <w:ind w:left="-65"/>
              <w:rPr>
                <w:rFonts w:cstheme="minorHAnsi"/>
                <w:b/>
                <w:bCs/>
                <w:u w:val="single"/>
              </w:rPr>
            </w:pPr>
            <w:sdt>
              <w:sdtPr>
                <w:rPr>
                  <w:rFonts w:cstheme="minorHAnsi"/>
                  <w:sz w:val="20"/>
                  <w:szCs w:val="20"/>
                </w:rPr>
                <w:id w:val="649024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1389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1445C0" w14:textId="3546E8A0" w:rsidR="00CA6BC6" w:rsidRPr="00DE346E" w:rsidRDefault="00607C52" w:rsidP="00CA3E1B">
            <w:pPr>
              <w:ind w:left="-65"/>
              <w:rPr>
                <w:rFonts w:cstheme="minorHAnsi"/>
                <w:b/>
                <w:bCs/>
                <w:u w:val="single"/>
              </w:rPr>
            </w:pPr>
            <w:sdt>
              <w:sdtPr>
                <w:rPr>
                  <w:rFonts w:cstheme="minorHAnsi"/>
                  <w:sz w:val="20"/>
                  <w:szCs w:val="20"/>
                </w:rPr>
                <w:id w:val="1312750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2409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BC4C6EC" w14:textId="5C2DAB00" w:rsidR="00CA6BC6" w:rsidRPr="00DE346E" w:rsidRDefault="00607C52" w:rsidP="00CA3E1B">
            <w:pPr>
              <w:ind w:left="-65"/>
              <w:rPr>
                <w:rFonts w:cstheme="minorHAnsi"/>
                <w:b/>
                <w:bCs/>
                <w:u w:val="single"/>
              </w:rPr>
            </w:pPr>
            <w:sdt>
              <w:sdtPr>
                <w:rPr>
                  <w:rFonts w:cstheme="minorHAnsi"/>
                  <w:sz w:val="20"/>
                  <w:szCs w:val="20"/>
                </w:rPr>
                <w:id w:val="1804112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23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FFBFC" w14:textId="25A08EA9" w:rsidR="00CA6BC6" w:rsidRPr="00DE346E" w:rsidRDefault="00607C52" w:rsidP="00CA3E1B">
            <w:pPr>
              <w:ind w:left="-65"/>
              <w:rPr>
                <w:rFonts w:cstheme="minorHAnsi"/>
                <w:b/>
                <w:bCs/>
                <w:u w:val="single"/>
              </w:rPr>
            </w:pPr>
            <w:sdt>
              <w:sdtPr>
                <w:rPr>
                  <w:rFonts w:cstheme="minorHAnsi"/>
                  <w:sz w:val="20"/>
                  <w:szCs w:val="20"/>
                </w:rPr>
                <w:id w:val="200133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947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B42F1D9" w14:textId="2D2038BE" w:rsidR="00CA6BC6" w:rsidRPr="00DE346E" w:rsidRDefault="00607C52" w:rsidP="00CA3E1B">
            <w:pPr>
              <w:ind w:left="-65"/>
              <w:rPr>
                <w:rFonts w:cstheme="minorHAnsi"/>
                <w:b/>
                <w:bCs/>
                <w:u w:val="single"/>
              </w:rPr>
            </w:pPr>
            <w:sdt>
              <w:sdtPr>
                <w:rPr>
                  <w:rFonts w:cstheme="minorHAnsi"/>
                  <w:sz w:val="20"/>
                  <w:szCs w:val="20"/>
                </w:rPr>
                <w:id w:val="1242374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2074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24502FA" w14:textId="1DF0A40A" w:rsidR="00CA6BC6" w:rsidRPr="00DE346E" w:rsidRDefault="00607C52" w:rsidP="00CA3E1B">
            <w:pPr>
              <w:ind w:left="-65"/>
              <w:rPr>
                <w:rFonts w:cstheme="minorHAnsi"/>
                <w:b/>
                <w:bCs/>
                <w:u w:val="single"/>
              </w:rPr>
            </w:pPr>
            <w:sdt>
              <w:sdtPr>
                <w:rPr>
                  <w:rFonts w:cstheme="minorHAnsi"/>
                  <w:sz w:val="20"/>
                  <w:szCs w:val="20"/>
                </w:rPr>
                <w:id w:val="896246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407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FEF16" w14:textId="643E5A0B" w:rsidR="00CA6BC6" w:rsidRPr="00DE346E" w:rsidRDefault="00607C52" w:rsidP="00CA3E1B">
            <w:pPr>
              <w:ind w:left="-65"/>
              <w:rPr>
                <w:rFonts w:cstheme="minorHAnsi"/>
                <w:b/>
                <w:bCs/>
                <w:u w:val="single"/>
              </w:rPr>
            </w:pPr>
            <w:sdt>
              <w:sdtPr>
                <w:rPr>
                  <w:rFonts w:cstheme="minorHAnsi"/>
                  <w:sz w:val="20"/>
                  <w:szCs w:val="20"/>
                </w:rPr>
                <w:id w:val="58111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82630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8D3F6AA" w14:textId="6A427CA4" w:rsidR="00CA6BC6" w:rsidRPr="00DE346E" w:rsidRDefault="00607C52" w:rsidP="00CA3E1B">
            <w:pPr>
              <w:ind w:left="-65"/>
              <w:rPr>
                <w:rFonts w:cstheme="minorHAnsi"/>
                <w:b/>
                <w:bCs/>
                <w:u w:val="single"/>
              </w:rPr>
            </w:pPr>
            <w:sdt>
              <w:sdtPr>
                <w:rPr>
                  <w:rFonts w:cstheme="minorHAnsi"/>
                  <w:sz w:val="20"/>
                  <w:szCs w:val="20"/>
                </w:rPr>
                <w:id w:val="-204872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991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AA8FCD" w14:textId="77C19ED2" w:rsidR="00CA6BC6" w:rsidRPr="00DE346E" w:rsidRDefault="00607C52" w:rsidP="00CA3E1B">
            <w:pPr>
              <w:ind w:left="-65"/>
              <w:rPr>
                <w:rFonts w:cstheme="minorHAnsi"/>
                <w:b/>
                <w:bCs/>
                <w:u w:val="single"/>
              </w:rPr>
            </w:pPr>
            <w:sdt>
              <w:sdtPr>
                <w:rPr>
                  <w:rFonts w:cstheme="minorHAnsi"/>
                  <w:sz w:val="20"/>
                  <w:szCs w:val="20"/>
                </w:rPr>
                <w:id w:val="57963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6136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85BA695" w14:textId="71B1CE48" w:rsidR="00CA6BC6" w:rsidRPr="00DE346E" w:rsidRDefault="00607C52" w:rsidP="00CA3E1B">
            <w:pPr>
              <w:ind w:left="-65"/>
              <w:rPr>
                <w:rFonts w:cstheme="minorHAnsi"/>
                <w:b/>
                <w:bCs/>
                <w:u w:val="single"/>
              </w:rPr>
            </w:pPr>
            <w:sdt>
              <w:sdtPr>
                <w:rPr>
                  <w:rFonts w:cstheme="minorHAnsi"/>
                  <w:sz w:val="20"/>
                  <w:szCs w:val="20"/>
                </w:rPr>
                <w:id w:val="-54281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19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3329761"/>
            <w:placeholder>
              <w:docPart w:val="ED6CCE3997414ADE97D10546AE5E5600"/>
            </w:placeholder>
            <w:showingPlcHdr/>
          </w:sdtPr>
          <w:sdtEndPr/>
          <w:sdtContent>
            <w:tc>
              <w:tcPr>
                <w:tcW w:w="1158" w:type="dxa"/>
                <w:vAlign w:val="center"/>
              </w:tcPr>
              <w:p w14:paraId="2F126651" w14:textId="07A935B6"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2062281572"/>
            <w:placeholder>
              <w:docPart w:val="EDDA6AD45F554D868ED63992650125FB"/>
            </w:placeholder>
            <w:showingPlcHdr/>
          </w:sdtPr>
          <w:sdtEndPr/>
          <w:sdtContent>
            <w:tc>
              <w:tcPr>
                <w:tcW w:w="2394" w:type="dxa"/>
                <w:vAlign w:val="center"/>
              </w:tcPr>
              <w:p w14:paraId="6FEBF023" w14:textId="1ED7E5CB" w:rsidR="00CA6BC6" w:rsidRPr="00DE346E" w:rsidRDefault="00CA6BC6" w:rsidP="00CA6BC6">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CA6BC6" w14:paraId="1F603E09" w14:textId="0F7192F9" w:rsidTr="00CA6BC6">
        <w:trPr>
          <w:cantSplit/>
        </w:trPr>
        <w:tc>
          <w:tcPr>
            <w:tcW w:w="4548" w:type="dxa"/>
            <w:shd w:val="clear" w:color="auto" w:fill="E5EAF6"/>
            <w:vAlign w:val="center"/>
          </w:tcPr>
          <w:p w14:paraId="397F63B0" w14:textId="77777777" w:rsidR="00CA6BC6" w:rsidRPr="0045038E" w:rsidRDefault="00CA6BC6" w:rsidP="00CA6BC6">
            <w:pPr>
              <w:rPr>
                <w:sz w:val="12"/>
                <w:szCs w:val="12"/>
              </w:rPr>
            </w:pPr>
          </w:p>
          <w:p w14:paraId="5FF75569" w14:textId="77777777" w:rsidR="00CA6BC6" w:rsidRPr="001911E8" w:rsidRDefault="00607C52" w:rsidP="00CA6BC6">
            <w:pPr>
              <w:rPr>
                <w:rFonts w:cstheme="minorHAnsi"/>
                <w:b/>
                <w:bCs/>
              </w:rPr>
            </w:pPr>
            <w:hyperlink w:anchor="Med8B17" w:tooltip="Click to See Full Standard" w:history="1">
              <w:r w:rsidR="00CA6BC6" w:rsidRPr="00214DAF">
                <w:rPr>
                  <w:rStyle w:val="Hyperlink"/>
                  <w:rFonts w:cstheme="minorHAnsi"/>
                  <w:b/>
                  <w:bCs/>
                </w:rPr>
                <w:t>8-B-17</w:t>
              </w:r>
            </w:hyperlink>
            <w:r w:rsidR="00CA6BC6" w:rsidRPr="00534738">
              <w:t xml:space="preserve"> </w:t>
            </w:r>
            <w:r w:rsidR="00CA6BC6">
              <w:t xml:space="preserve">  </w:t>
            </w:r>
            <w:r w:rsidR="00CA6BC6" w:rsidRPr="00CC680C">
              <w:rPr>
                <w:i/>
                <w:iCs/>
              </w:rPr>
              <w:t>A, B, C-M, C</w:t>
            </w:r>
          </w:p>
          <w:p w14:paraId="08BBE59A" w14:textId="2E949209" w:rsidR="00CA6BC6" w:rsidRPr="00D731C6" w:rsidRDefault="00CA6BC6" w:rsidP="00CA6BC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11B54875" w:rsidR="00CA6BC6" w:rsidRPr="00DE346E" w:rsidRDefault="00607C52" w:rsidP="00CA3E1B">
            <w:pPr>
              <w:ind w:left="-65"/>
              <w:rPr>
                <w:rFonts w:cstheme="minorHAnsi"/>
                <w:b/>
                <w:bCs/>
                <w:u w:val="single"/>
              </w:rPr>
            </w:pPr>
            <w:sdt>
              <w:sdtPr>
                <w:rPr>
                  <w:rFonts w:cstheme="minorHAnsi"/>
                  <w:sz w:val="20"/>
                  <w:szCs w:val="20"/>
                </w:rPr>
                <w:id w:val="4411072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9235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A30B67" w14:textId="275CA027" w:rsidR="00CA6BC6" w:rsidRPr="00DE346E" w:rsidRDefault="00607C52" w:rsidP="00CA3E1B">
            <w:pPr>
              <w:ind w:left="-65"/>
              <w:rPr>
                <w:rFonts w:cstheme="minorHAnsi"/>
                <w:b/>
                <w:bCs/>
                <w:u w:val="single"/>
              </w:rPr>
            </w:pPr>
            <w:sdt>
              <w:sdtPr>
                <w:rPr>
                  <w:rFonts w:cstheme="minorHAnsi"/>
                  <w:sz w:val="20"/>
                  <w:szCs w:val="20"/>
                </w:rPr>
                <w:id w:val="-8671406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0600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0F92F4F" w14:textId="3AB6DF41" w:rsidR="00CA6BC6" w:rsidRPr="00DE346E" w:rsidRDefault="00607C52" w:rsidP="00CA3E1B">
            <w:pPr>
              <w:ind w:left="-65"/>
              <w:rPr>
                <w:rFonts w:cstheme="minorHAnsi"/>
                <w:b/>
                <w:bCs/>
                <w:u w:val="single"/>
              </w:rPr>
            </w:pPr>
            <w:sdt>
              <w:sdtPr>
                <w:rPr>
                  <w:rFonts w:cstheme="minorHAnsi"/>
                  <w:sz w:val="20"/>
                  <w:szCs w:val="20"/>
                </w:rPr>
                <w:id w:val="-11185232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47947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98A8B7" w14:textId="5B1D7479" w:rsidR="00CA6BC6" w:rsidRPr="00DE346E" w:rsidRDefault="00607C52" w:rsidP="00CA3E1B">
            <w:pPr>
              <w:ind w:left="-65"/>
              <w:rPr>
                <w:rFonts w:cstheme="minorHAnsi"/>
                <w:b/>
                <w:bCs/>
                <w:u w:val="single"/>
              </w:rPr>
            </w:pPr>
            <w:sdt>
              <w:sdtPr>
                <w:rPr>
                  <w:rFonts w:cstheme="minorHAnsi"/>
                  <w:sz w:val="20"/>
                  <w:szCs w:val="20"/>
                </w:rPr>
                <w:id w:val="-19023524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46332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58D451A" w14:textId="6A8E110D" w:rsidR="00CA6BC6" w:rsidRPr="00DE346E" w:rsidRDefault="00607C52" w:rsidP="00CA3E1B">
            <w:pPr>
              <w:ind w:left="-65"/>
              <w:rPr>
                <w:rFonts w:cstheme="minorHAnsi"/>
                <w:b/>
                <w:bCs/>
                <w:u w:val="single"/>
              </w:rPr>
            </w:pPr>
            <w:sdt>
              <w:sdtPr>
                <w:rPr>
                  <w:rFonts w:cstheme="minorHAnsi"/>
                  <w:sz w:val="20"/>
                  <w:szCs w:val="20"/>
                </w:rPr>
                <w:id w:val="-829985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1722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A0E15E" w14:textId="3D6DCFB5" w:rsidR="00CA6BC6" w:rsidRPr="00DE346E" w:rsidRDefault="00607C52" w:rsidP="00CA3E1B">
            <w:pPr>
              <w:ind w:left="-65"/>
              <w:rPr>
                <w:rFonts w:cstheme="minorHAnsi"/>
                <w:b/>
                <w:bCs/>
                <w:u w:val="single"/>
              </w:rPr>
            </w:pPr>
            <w:sdt>
              <w:sdtPr>
                <w:rPr>
                  <w:rFonts w:cstheme="minorHAnsi"/>
                  <w:sz w:val="20"/>
                  <w:szCs w:val="20"/>
                </w:rPr>
                <w:id w:val="-1026793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4298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F2B4C9" w14:textId="3689C6B5" w:rsidR="00CA6BC6" w:rsidRPr="00DE346E" w:rsidRDefault="00607C52" w:rsidP="00CA3E1B">
            <w:pPr>
              <w:ind w:left="-65"/>
              <w:rPr>
                <w:rFonts w:cstheme="minorHAnsi"/>
                <w:b/>
                <w:bCs/>
                <w:u w:val="single"/>
              </w:rPr>
            </w:pPr>
            <w:sdt>
              <w:sdtPr>
                <w:rPr>
                  <w:rFonts w:cstheme="minorHAnsi"/>
                  <w:sz w:val="20"/>
                  <w:szCs w:val="20"/>
                </w:rPr>
                <w:id w:val="12275032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3356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0E2A22" w14:textId="453E8EDD" w:rsidR="00CA6BC6" w:rsidRPr="00DE346E" w:rsidRDefault="00607C52" w:rsidP="00CA3E1B">
            <w:pPr>
              <w:ind w:left="-65"/>
              <w:rPr>
                <w:rFonts w:cstheme="minorHAnsi"/>
                <w:b/>
                <w:bCs/>
                <w:u w:val="single"/>
              </w:rPr>
            </w:pPr>
            <w:sdt>
              <w:sdtPr>
                <w:rPr>
                  <w:rFonts w:cstheme="minorHAnsi"/>
                  <w:sz w:val="20"/>
                  <w:szCs w:val="20"/>
                </w:rPr>
                <w:id w:val="1344748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3266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5732D26" w14:textId="76AEA077" w:rsidR="00CA6BC6" w:rsidRPr="00DE346E" w:rsidRDefault="00607C52" w:rsidP="00CA3E1B">
            <w:pPr>
              <w:ind w:left="-65"/>
              <w:rPr>
                <w:rFonts w:cstheme="minorHAnsi"/>
                <w:b/>
                <w:bCs/>
                <w:u w:val="single"/>
              </w:rPr>
            </w:pPr>
            <w:sdt>
              <w:sdtPr>
                <w:rPr>
                  <w:rFonts w:cstheme="minorHAnsi"/>
                  <w:sz w:val="20"/>
                  <w:szCs w:val="20"/>
                </w:rPr>
                <w:id w:val="-18068532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3271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97F0A2" w14:textId="7BA6E49F" w:rsidR="00CA6BC6" w:rsidRPr="00DE346E" w:rsidRDefault="00607C52" w:rsidP="00CA3E1B">
            <w:pPr>
              <w:ind w:left="-65"/>
              <w:rPr>
                <w:rFonts w:cstheme="minorHAnsi"/>
                <w:b/>
                <w:bCs/>
                <w:u w:val="single"/>
              </w:rPr>
            </w:pPr>
            <w:sdt>
              <w:sdtPr>
                <w:rPr>
                  <w:rFonts w:cstheme="minorHAnsi"/>
                  <w:sz w:val="20"/>
                  <w:szCs w:val="20"/>
                </w:rPr>
                <w:id w:val="30474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8580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F74AEB" w14:textId="6553C7D5" w:rsidR="00CA6BC6" w:rsidRPr="00DE346E" w:rsidRDefault="00607C52" w:rsidP="00CA3E1B">
            <w:pPr>
              <w:ind w:left="-65"/>
              <w:rPr>
                <w:rFonts w:cstheme="minorHAnsi"/>
                <w:b/>
                <w:bCs/>
                <w:u w:val="single"/>
              </w:rPr>
            </w:pPr>
            <w:sdt>
              <w:sdtPr>
                <w:rPr>
                  <w:rFonts w:cstheme="minorHAnsi"/>
                  <w:sz w:val="20"/>
                  <w:szCs w:val="20"/>
                </w:rPr>
                <w:id w:val="-144592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0948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0211EE" w14:textId="678CBAAD" w:rsidR="00CA6BC6" w:rsidRPr="00DE346E" w:rsidRDefault="00607C52" w:rsidP="00CA3E1B">
            <w:pPr>
              <w:ind w:left="-65"/>
              <w:rPr>
                <w:rFonts w:cstheme="minorHAnsi"/>
                <w:b/>
                <w:bCs/>
                <w:u w:val="single"/>
              </w:rPr>
            </w:pPr>
            <w:sdt>
              <w:sdtPr>
                <w:rPr>
                  <w:rFonts w:cstheme="minorHAnsi"/>
                  <w:sz w:val="20"/>
                  <w:szCs w:val="20"/>
                </w:rPr>
                <w:id w:val="196825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7159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76BB43" w14:textId="2207F2B4" w:rsidR="00CA6BC6" w:rsidRPr="00DE346E" w:rsidRDefault="00607C52" w:rsidP="00CA3E1B">
            <w:pPr>
              <w:ind w:left="-65"/>
              <w:rPr>
                <w:rFonts w:cstheme="minorHAnsi"/>
                <w:b/>
                <w:bCs/>
                <w:u w:val="single"/>
              </w:rPr>
            </w:pPr>
            <w:sdt>
              <w:sdtPr>
                <w:rPr>
                  <w:rFonts w:cstheme="minorHAnsi"/>
                  <w:sz w:val="20"/>
                  <w:szCs w:val="20"/>
                </w:rPr>
                <w:id w:val="1713615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98252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AF771" w14:textId="6E137E8D" w:rsidR="00CA6BC6" w:rsidRPr="00DE346E" w:rsidRDefault="00607C52" w:rsidP="00CA3E1B">
            <w:pPr>
              <w:ind w:left="-65"/>
              <w:rPr>
                <w:rFonts w:cstheme="minorHAnsi"/>
                <w:b/>
                <w:bCs/>
                <w:u w:val="single"/>
              </w:rPr>
            </w:pPr>
            <w:sdt>
              <w:sdtPr>
                <w:rPr>
                  <w:rFonts w:cstheme="minorHAnsi"/>
                  <w:sz w:val="20"/>
                  <w:szCs w:val="20"/>
                </w:rPr>
                <w:id w:val="1779367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99722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8F39EDD" w14:textId="42FAEDF1" w:rsidR="00CA6BC6" w:rsidRPr="00DE346E" w:rsidRDefault="00607C52" w:rsidP="00CA3E1B">
            <w:pPr>
              <w:ind w:left="-65"/>
              <w:rPr>
                <w:rFonts w:cstheme="minorHAnsi"/>
                <w:b/>
                <w:bCs/>
                <w:u w:val="single"/>
              </w:rPr>
            </w:pPr>
            <w:sdt>
              <w:sdtPr>
                <w:rPr>
                  <w:rFonts w:cstheme="minorHAnsi"/>
                  <w:sz w:val="20"/>
                  <w:szCs w:val="20"/>
                </w:rPr>
                <w:id w:val="-1224680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0385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2264F1" w14:textId="2D0C6650" w:rsidR="00CA6BC6" w:rsidRPr="00DE346E" w:rsidRDefault="00607C52" w:rsidP="00CA3E1B">
            <w:pPr>
              <w:ind w:left="-65"/>
              <w:rPr>
                <w:rFonts w:cstheme="minorHAnsi"/>
                <w:b/>
                <w:bCs/>
                <w:u w:val="single"/>
              </w:rPr>
            </w:pPr>
            <w:sdt>
              <w:sdtPr>
                <w:rPr>
                  <w:rFonts w:cstheme="minorHAnsi"/>
                  <w:sz w:val="20"/>
                  <w:szCs w:val="20"/>
                </w:rPr>
                <w:id w:val="-716812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0437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3875786" w14:textId="44C7E36A" w:rsidR="00CA6BC6" w:rsidRPr="00DE346E" w:rsidRDefault="00607C52" w:rsidP="00CA3E1B">
            <w:pPr>
              <w:ind w:left="-65"/>
              <w:rPr>
                <w:rFonts w:cstheme="minorHAnsi"/>
                <w:b/>
                <w:bCs/>
                <w:u w:val="single"/>
              </w:rPr>
            </w:pPr>
            <w:sdt>
              <w:sdtPr>
                <w:rPr>
                  <w:rFonts w:cstheme="minorHAnsi"/>
                  <w:sz w:val="20"/>
                  <w:szCs w:val="20"/>
                </w:rPr>
                <w:id w:val="-2125148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777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A35B80D" w14:textId="69BC3D55" w:rsidR="00CA6BC6" w:rsidRPr="00DE346E" w:rsidRDefault="00607C52" w:rsidP="00CA3E1B">
            <w:pPr>
              <w:ind w:left="-65"/>
              <w:rPr>
                <w:rFonts w:cstheme="minorHAnsi"/>
                <w:b/>
                <w:bCs/>
                <w:u w:val="single"/>
              </w:rPr>
            </w:pPr>
            <w:sdt>
              <w:sdtPr>
                <w:rPr>
                  <w:rFonts w:cstheme="minorHAnsi"/>
                  <w:sz w:val="20"/>
                  <w:szCs w:val="20"/>
                </w:rPr>
                <w:id w:val="1371261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8852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9E294AD" w14:textId="128B3D86" w:rsidR="00CA6BC6" w:rsidRPr="00DE346E" w:rsidRDefault="00607C52" w:rsidP="00CA3E1B">
            <w:pPr>
              <w:ind w:left="-65"/>
              <w:rPr>
                <w:rFonts w:cstheme="minorHAnsi"/>
                <w:b/>
                <w:bCs/>
                <w:u w:val="single"/>
              </w:rPr>
            </w:pPr>
            <w:sdt>
              <w:sdtPr>
                <w:rPr>
                  <w:rFonts w:cstheme="minorHAnsi"/>
                  <w:sz w:val="20"/>
                  <w:szCs w:val="20"/>
                </w:rPr>
                <w:id w:val="-1994941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6297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6E9567" w14:textId="5CEE1B6E" w:rsidR="00CA6BC6" w:rsidRPr="00DE346E" w:rsidRDefault="00607C52" w:rsidP="00CA3E1B">
            <w:pPr>
              <w:ind w:left="-65"/>
              <w:rPr>
                <w:rFonts w:cstheme="minorHAnsi"/>
                <w:b/>
                <w:bCs/>
                <w:u w:val="single"/>
              </w:rPr>
            </w:pPr>
            <w:sdt>
              <w:sdtPr>
                <w:rPr>
                  <w:rFonts w:cstheme="minorHAnsi"/>
                  <w:sz w:val="20"/>
                  <w:szCs w:val="20"/>
                </w:rPr>
                <w:id w:val="1787542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5252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93101974"/>
            <w:placeholder>
              <w:docPart w:val="AEDE1D03A45F468D86955D9D48D4051B"/>
            </w:placeholder>
            <w:showingPlcHdr/>
          </w:sdtPr>
          <w:sdtEndPr/>
          <w:sdtContent>
            <w:tc>
              <w:tcPr>
                <w:tcW w:w="1158" w:type="dxa"/>
                <w:shd w:val="clear" w:color="auto" w:fill="E5EAF6"/>
                <w:vAlign w:val="center"/>
              </w:tcPr>
              <w:p w14:paraId="1166611E" w14:textId="05B12D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571652894"/>
            <w:placeholder>
              <w:docPart w:val="C289A980E2EE40A08ACAB554BCE1CA05"/>
            </w:placeholder>
            <w:showingPlcHdr/>
          </w:sdtPr>
          <w:sdtEndPr/>
          <w:sdtContent>
            <w:tc>
              <w:tcPr>
                <w:tcW w:w="2394" w:type="dxa"/>
                <w:shd w:val="clear" w:color="auto" w:fill="E5EAF6"/>
                <w:vAlign w:val="center"/>
              </w:tcPr>
              <w:p w14:paraId="1FA8876E" w14:textId="6BE5999A" w:rsidR="00CA6BC6" w:rsidRPr="00DE346E" w:rsidRDefault="00CA6BC6" w:rsidP="00CA6BC6">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CA6BC6" w14:paraId="546AD5B9" w14:textId="3664CCC6" w:rsidTr="00CA6BC6">
        <w:trPr>
          <w:cantSplit/>
        </w:trPr>
        <w:tc>
          <w:tcPr>
            <w:tcW w:w="4548" w:type="dxa"/>
            <w:vAlign w:val="center"/>
          </w:tcPr>
          <w:p w14:paraId="5A43C538" w14:textId="77777777" w:rsidR="00CA6BC6" w:rsidRPr="0045038E" w:rsidRDefault="00CA6BC6" w:rsidP="00CA6BC6">
            <w:pPr>
              <w:rPr>
                <w:sz w:val="12"/>
                <w:szCs w:val="12"/>
              </w:rPr>
            </w:pPr>
          </w:p>
          <w:p w14:paraId="32684FEB" w14:textId="77777777" w:rsidR="00CA6BC6" w:rsidRPr="001911E8" w:rsidRDefault="00607C52" w:rsidP="00CA6BC6">
            <w:pPr>
              <w:rPr>
                <w:rFonts w:cstheme="minorHAnsi"/>
                <w:b/>
                <w:bCs/>
              </w:rPr>
            </w:pPr>
            <w:hyperlink w:anchor="Med8B18" w:tooltip="Click to See Full Standard" w:history="1">
              <w:r w:rsidR="00CA6BC6" w:rsidRPr="00CB087E">
                <w:rPr>
                  <w:rStyle w:val="Hyperlink"/>
                  <w:rFonts w:cstheme="minorHAnsi"/>
                  <w:b/>
                  <w:bCs/>
                </w:rPr>
                <w:t>8-B-18</w:t>
              </w:r>
            </w:hyperlink>
            <w:r w:rsidR="00CA6BC6" w:rsidRPr="00534738">
              <w:t xml:space="preserve"> </w:t>
            </w:r>
            <w:r w:rsidR="00CA6BC6">
              <w:t xml:space="preserve">  </w:t>
            </w:r>
            <w:r w:rsidR="00CA6BC6" w:rsidRPr="00CC680C">
              <w:rPr>
                <w:i/>
                <w:iCs/>
              </w:rPr>
              <w:t>A, B, C-M, C</w:t>
            </w:r>
          </w:p>
          <w:p w14:paraId="7C1ED688" w14:textId="66CEAA6F" w:rsidR="00CA6BC6" w:rsidRPr="00D731C6" w:rsidRDefault="00CA6BC6" w:rsidP="00CA6BC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vAlign w:val="center"/>
          </w:tcPr>
          <w:p w14:paraId="46191199" w14:textId="62EE7A16" w:rsidR="00CA6BC6" w:rsidRPr="00DE346E" w:rsidRDefault="00607C52" w:rsidP="00CA3E1B">
            <w:pPr>
              <w:ind w:left="-65"/>
              <w:rPr>
                <w:rFonts w:cstheme="minorHAnsi"/>
                <w:b/>
                <w:bCs/>
                <w:u w:val="single"/>
              </w:rPr>
            </w:pPr>
            <w:sdt>
              <w:sdtPr>
                <w:rPr>
                  <w:rFonts w:cstheme="minorHAnsi"/>
                  <w:sz w:val="20"/>
                  <w:szCs w:val="20"/>
                </w:rPr>
                <w:id w:val="-559015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725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C4ED87" w14:textId="63A76264" w:rsidR="00CA6BC6" w:rsidRPr="00DE346E" w:rsidRDefault="00607C52" w:rsidP="00CA3E1B">
            <w:pPr>
              <w:ind w:left="-65"/>
              <w:rPr>
                <w:rFonts w:cstheme="minorHAnsi"/>
                <w:b/>
                <w:bCs/>
                <w:u w:val="single"/>
              </w:rPr>
            </w:pPr>
            <w:sdt>
              <w:sdtPr>
                <w:rPr>
                  <w:rFonts w:cstheme="minorHAnsi"/>
                  <w:sz w:val="20"/>
                  <w:szCs w:val="20"/>
                </w:rPr>
                <w:id w:val="850919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16832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D930CD" w14:textId="0DE56434" w:rsidR="00CA6BC6" w:rsidRPr="00DE346E" w:rsidRDefault="00607C52" w:rsidP="00CA3E1B">
            <w:pPr>
              <w:ind w:left="-65"/>
              <w:rPr>
                <w:rFonts w:cstheme="minorHAnsi"/>
                <w:b/>
                <w:bCs/>
                <w:u w:val="single"/>
              </w:rPr>
            </w:pPr>
            <w:sdt>
              <w:sdtPr>
                <w:rPr>
                  <w:rFonts w:cstheme="minorHAnsi"/>
                  <w:sz w:val="20"/>
                  <w:szCs w:val="20"/>
                </w:rPr>
                <w:id w:val="3486868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91687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3223BB" w14:textId="3F1B528C" w:rsidR="00CA6BC6" w:rsidRPr="00DE346E" w:rsidRDefault="00607C52" w:rsidP="00CA3E1B">
            <w:pPr>
              <w:ind w:left="-65"/>
              <w:rPr>
                <w:rFonts w:cstheme="minorHAnsi"/>
                <w:b/>
                <w:bCs/>
                <w:u w:val="single"/>
              </w:rPr>
            </w:pPr>
            <w:sdt>
              <w:sdtPr>
                <w:rPr>
                  <w:rFonts w:cstheme="minorHAnsi"/>
                  <w:sz w:val="20"/>
                  <w:szCs w:val="20"/>
                </w:rPr>
                <w:id w:val="-12239064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72115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918F22" w14:textId="24C0D738" w:rsidR="00CA6BC6" w:rsidRPr="00DE346E" w:rsidRDefault="00607C52" w:rsidP="00CA3E1B">
            <w:pPr>
              <w:ind w:left="-65"/>
              <w:rPr>
                <w:rFonts w:cstheme="minorHAnsi"/>
                <w:b/>
                <w:bCs/>
                <w:u w:val="single"/>
              </w:rPr>
            </w:pPr>
            <w:sdt>
              <w:sdtPr>
                <w:rPr>
                  <w:rFonts w:cstheme="minorHAnsi"/>
                  <w:sz w:val="20"/>
                  <w:szCs w:val="20"/>
                </w:rPr>
                <w:id w:val="-9515518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8888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2CC8CA" w14:textId="4A6FB845" w:rsidR="00CA6BC6" w:rsidRPr="00DE346E" w:rsidRDefault="00607C52" w:rsidP="00CA3E1B">
            <w:pPr>
              <w:ind w:left="-65"/>
              <w:rPr>
                <w:rFonts w:cstheme="minorHAnsi"/>
                <w:b/>
                <w:bCs/>
                <w:u w:val="single"/>
              </w:rPr>
            </w:pPr>
            <w:sdt>
              <w:sdtPr>
                <w:rPr>
                  <w:rFonts w:cstheme="minorHAnsi"/>
                  <w:sz w:val="20"/>
                  <w:szCs w:val="20"/>
                </w:rPr>
                <w:id w:val="1970008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7161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1FEB7D" w14:textId="2846D9C7" w:rsidR="00CA6BC6" w:rsidRPr="00DE346E" w:rsidRDefault="00607C52" w:rsidP="00CA3E1B">
            <w:pPr>
              <w:ind w:left="-65"/>
              <w:rPr>
                <w:rFonts w:cstheme="minorHAnsi"/>
                <w:b/>
                <w:bCs/>
                <w:u w:val="single"/>
              </w:rPr>
            </w:pPr>
            <w:sdt>
              <w:sdtPr>
                <w:rPr>
                  <w:rFonts w:cstheme="minorHAnsi"/>
                  <w:sz w:val="20"/>
                  <w:szCs w:val="20"/>
                </w:rPr>
                <w:id w:val="7910285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178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399F466" w14:textId="671380A6" w:rsidR="00CA6BC6" w:rsidRPr="00DE346E" w:rsidRDefault="00607C52" w:rsidP="00CA3E1B">
            <w:pPr>
              <w:ind w:left="-65"/>
              <w:rPr>
                <w:rFonts w:cstheme="minorHAnsi"/>
                <w:b/>
                <w:bCs/>
                <w:u w:val="single"/>
              </w:rPr>
            </w:pPr>
            <w:sdt>
              <w:sdtPr>
                <w:rPr>
                  <w:rFonts w:cstheme="minorHAnsi"/>
                  <w:sz w:val="20"/>
                  <w:szCs w:val="20"/>
                </w:rPr>
                <w:id w:val="1024213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168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41CCAA" w14:textId="3C211884" w:rsidR="00CA6BC6" w:rsidRPr="00DE346E" w:rsidRDefault="00607C52" w:rsidP="00CA3E1B">
            <w:pPr>
              <w:ind w:left="-65"/>
              <w:rPr>
                <w:rFonts w:cstheme="minorHAnsi"/>
                <w:b/>
                <w:bCs/>
                <w:u w:val="single"/>
              </w:rPr>
            </w:pPr>
            <w:sdt>
              <w:sdtPr>
                <w:rPr>
                  <w:rFonts w:cstheme="minorHAnsi"/>
                  <w:sz w:val="20"/>
                  <w:szCs w:val="20"/>
                </w:rPr>
                <w:id w:val="-739255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63281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B5566E7" w14:textId="08BF12EC" w:rsidR="00CA6BC6" w:rsidRPr="00DE346E" w:rsidRDefault="00607C52" w:rsidP="00CA3E1B">
            <w:pPr>
              <w:ind w:left="-65"/>
              <w:rPr>
                <w:rFonts w:cstheme="minorHAnsi"/>
                <w:b/>
                <w:bCs/>
                <w:u w:val="single"/>
              </w:rPr>
            </w:pPr>
            <w:sdt>
              <w:sdtPr>
                <w:rPr>
                  <w:rFonts w:cstheme="minorHAnsi"/>
                  <w:sz w:val="20"/>
                  <w:szCs w:val="20"/>
                </w:rPr>
                <w:id w:val="-12903565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6262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59A142" w14:textId="75391A1F" w:rsidR="00CA6BC6" w:rsidRPr="00DE346E" w:rsidRDefault="00607C52" w:rsidP="00CA3E1B">
            <w:pPr>
              <w:ind w:left="-65"/>
              <w:rPr>
                <w:rFonts w:cstheme="minorHAnsi"/>
                <w:b/>
                <w:bCs/>
                <w:u w:val="single"/>
              </w:rPr>
            </w:pPr>
            <w:sdt>
              <w:sdtPr>
                <w:rPr>
                  <w:rFonts w:cstheme="minorHAnsi"/>
                  <w:sz w:val="20"/>
                  <w:szCs w:val="20"/>
                </w:rPr>
                <w:id w:val="-930927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10566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8C25D7" w14:textId="5F1AF88A" w:rsidR="00CA6BC6" w:rsidRPr="00DE346E" w:rsidRDefault="00607C52" w:rsidP="00CA3E1B">
            <w:pPr>
              <w:ind w:left="-65"/>
              <w:rPr>
                <w:rFonts w:cstheme="minorHAnsi"/>
                <w:b/>
                <w:bCs/>
                <w:u w:val="single"/>
              </w:rPr>
            </w:pPr>
            <w:sdt>
              <w:sdtPr>
                <w:rPr>
                  <w:rFonts w:cstheme="minorHAnsi"/>
                  <w:sz w:val="20"/>
                  <w:szCs w:val="20"/>
                </w:rPr>
                <w:id w:val="12322806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702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9459D0" w14:textId="52361BE0" w:rsidR="00CA6BC6" w:rsidRPr="00DE346E" w:rsidRDefault="00607C52" w:rsidP="00CA3E1B">
            <w:pPr>
              <w:ind w:left="-65"/>
              <w:rPr>
                <w:rFonts w:cstheme="minorHAnsi"/>
                <w:b/>
                <w:bCs/>
                <w:u w:val="single"/>
              </w:rPr>
            </w:pPr>
            <w:sdt>
              <w:sdtPr>
                <w:rPr>
                  <w:rFonts w:cstheme="minorHAnsi"/>
                  <w:sz w:val="20"/>
                  <w:szCs w:val="20"/>
                </w:rPr>
                <w:id w:val="473803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3530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463696" w14:textId="4E6C62C2" w:rsidR="00CA6BC6" w:rsidRPr="00DE346E" w:rsidRDefault="00607C52" w:rsidP="00CA3E1B">
            <w:pPr>
              <w:ind w:left="-65"/>
              <w:rPr>
                <w:rFonts w:cstheme="minorHAnsi"/>
                <w:b/>
                <w:bCs/>
                <w:u w:val="single"/>
              </w:rPr>
            </w:pPr>
            <w:sdt>
              <w:sdtPr>
                <w:rPr>
                  <w:rFonts w:cstheme="minorHAnsi"/>
                  <w:sz w:val="20"/>
                  <w:szCs w:val="20"/>
                </w:rPr>
                <w:id w:val="921471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681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4A8F0E9" w14:textId="16AAB60F" w:rsidR="00CA6BC6" w:rsidRPr="00DE346E" w:rsidRDefault="00607C52" w:rsidP="00CA3E1B">
            <w:pPr>
              <w:ind w:left="-65"/>
              <w:rPr>
                <w:rFonts w:cstheme="minorHAnsi"/>
                <w:b/>
                <w:bCs/>
                <w:u w:val="single"/>
              </w:rPr>
            </w:pPr>
            <w:sdt>
              <w:sdtPr>
                <w:rPr>
                  <w:rFonts w:cstheme="minorHAnsi"/>
                  <w:sz w:val="20"/>
                  <w:szCs w:val="20"/>
                </w:rPr>
                <w:id w:val="-8725283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400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2EDB02" w14:textId="6C925D35" w:rsidR="00CA6BC6" w:rsidRPr="00DE346E" w:rsidRDefault="00607C52" w:rsidP="00CA3E1B">
            <w:pPr>
              <w:ind w:left="-65"/>
              <w:rPr>
                <w:rFonts w:cstheme="minorHAnsi"/>
                <w:b/>
                <w:bCs/>
                <w:u w:val="single"/>
              </w:rPr>
            </w:pPr>
            <w:sdt>
              <w:sdtPr>
                <w:rPr>
                  <w:rFonts w:cstheme="minorHAnsi"/>
                  <w:sz w:val="20"/>
                  <w:szCs w:val="20"/>
                </w:rPr>
                <w:id w:val="-1813710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90267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94B6B1" w14:textId="36054BC4" w:rsidR="00CA6BC6" w:rsidRPr="00DE346E" w:rsidRDefault="00607C52" w:rsidP="00CA3E1B">
            <w:pPr>
              <w:ind w:left="-65"/>
              <w:rPr>
                <w:rFonts w:cstheme="minorHAnsi"/>
                <w:b/>
                <w:bCs/>
                <w:u w:val="single"/>
              </w:rPr>
            </w:pPr>
            <w:sdt>
              <w:sdtPr>
                <w:rPr>
                  <w:rFonts w:cstheme="minorHAnsi"/>
                  <w:sz w:val="20"/>
                  <w:szCs w:val="20"/>
                </w:rPr>
                <w:id w:val="1981962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1752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316B68" w14:textId="01D6D58A" w:rsidR="00CA6BC6" w:rsidRPr="00DE346E" w:rsidRDefault="00607C52" w:rsidP="00CA3E1B">
            <w:pPr>
              <w:ind w:left="-65"/>
              <w:rPr>
                <w:rFonts w:cstheme="minorHAnsi"/>
                <w:b/>
                <w:bCs/>
                <w:u w:val="single"/>
              </w:rPr>
            </w:pPr>
            <w:sdt>
              <w:sdtPr>
                <w:rPr>
                  <w:rFonts w:cstheme="minorHAnsi"/>
                  <w:sz w:val="20"/>
                  <w:szCs w:val="20"/>
                </w:rPr>
                <w:id w:val="9583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2101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F25D16" w14:textId="78462332" w:rsidR="00CA6BC6" w:rsidRPr="00DE346E" w:rsidRDefault="00607C52" w:rsidP="00CA3E1B">
            <w:pPr>
              <w:ind w:left="-65"/>
              <w:rPr>
                <w:rFonts w:cstheme="minorHAnsi"/>
                <w:b/>
                <w:bCs/>
                <w:u w:val="single"/>
              </w:rPr>
            </w:pPr>
            <w:sdt>
              <w:sdtPr>
                <w:rPr>
                  <w:rFonts w:cstheme="minorHAnsi"/>
                  <w:sz w:val="20"/>
                  <w:szCs w:val="20"/>
                </w:rPr>
                <w:id w:val="-944461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58472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E9C27A" w14:textId="040E9163" w:rsidR="00CA6BC6" w:rsidRPr="00DE346E" w:rsidRDefault="00607C52" w:rsidP="00CA3E1B">
            <w:pPr>
              <w:ind w:left="-65"/>
              <w:rPr>
                <w:rFonts w:cstheme="minorHAnsi"/>
                <w:b/>
                <w:bCs/>
                <w:u w:val="single"/>
              </w:rPr>
            </w:pPr>
            <w:sdt>
              <w:sdtPr>
                <w:rPr>
                  <w:rFonts w:cstheme="minorHAnsi"/>
                  <w:sz w:val="20"/>
                  <w:szCs w:val="20"/>
                </w:rPr>
                <w:id w:val="-1707396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0970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176616088"/>
            <w:placeholder>
              <w:docPart w:val="A95D7D4D76B64B069940DBBEEA298CFE"/>
            </w:placeholder>
            <w:showingPlcHdr/>
          </w:sdtPr>
          <w:sdtEndPr/>
          <w:sdtContent>
            <w:tc>
              <w:tcPr>
                <w:tcW w:w="1158" w:type="dxa"/>
                <w:vAlign w:val="center"/>
              </w:tcPr>
              <w:p w14:paraId="14D67F9D" w14:textId="2BD422AE"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06435237"/>
            <w:placeholder>
              <w:docPart w:val="153E59FD6B5D4F778D910207DBB32FC8"/>
            </w:placeholder>
            <w:showingPlcHdr/>
          </w:sdtPr>
          <w:sdtEndPr/>
          <w:sdtContent>
            <w:tc>
              <w:tcPr>
                <w:tcW w:w="2394" w:type="dxa"/>
                <w:vAlign w:val="center"/>
              </w:tcPr>
              <w:p w14:paraId="03EA73D8" w14:textId="23ACA4D9" w:rsidR="00CA6BC6" w:rsidRPr="00DE346E" w:rsidRDefault="00CA6BC6" w:rsidP="00CA6BC6">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CA3E1B" w14:paraId="0284DBE6" w14:textId="0E8445E3" w:rsidTr="00CA3E1B">
        <w:trPr>
          <w:cantSplit/>
        </w:trPr>
        <w:tc>
          <w:tcPr>
            <w:tcW w:w="4548" w:type="dxa"/>
            <w:shd w:val="clear" w:color="auto" w:fill="E5EAF6"/>
            <w:vAlign w:val="center"/>
          </w:tcPr>
          <w:p w14:paraId="7FEA5E99" w14:textId="77777777" w:rsidR="00CA3E1B" w:rsidRPr="0045038E" w:rsidRDefault="00CA3E1B" w:rsidP="00CA3E1B">
            <w:pPr>
              <w:rPr>
                <w:sz w:val="12"/>
                <w:szCs w:val="12"/>
              </w:rPr>
            </w:pPr>
          </w:p>
          <w:p w14:paraId="40017D59" w14:textId="2808B139" w:rsidR="00CA3E1B" w:rsidRPr="001911E8" w:rsidRDefault="00607C52" w:rsidP="00CA3E1B">
            <w:pPr>
              <w:rPr>
                <w:rFonts w:cstheme="minorHAnsi"/>
                <w:b/>
                <w:bCs/>
              </w:rPr>
            </w:pPr>
            <w:hyperlink w:anchor="Med8B19" w:tooltip="Click to See Full Standard" w:history="1">
              <w:r w:rsidR="00CA3E1B" w:rsidRPr="00270F95">
                <w:rPr>
                  <w:rStyle w:val="Hyperlink"/>
                  <w:rFonts w:cstheme="minorHAnsi"/>
                  <w:b/>
                  <w:bCs/>
                </w:rPr>
                <w:t>8-B-19</w:t>
              </w:r>
            </w:hyperlink>
            <w:r w:rsidR="00CA3E1B" w:rsidRPr="00534738">
              <w:t xml:space="preserve"> </w:t>
            </w:r>
            <w:r w:rsidR="00CA3E1B">
              <w:t xml:space="preserve">  </w:t>
            </w:r>
            <w:r w:rsidR="00CA3E1B" w:rsidRPr="00CC680C">
              <w:rPr>
                <w:i/>
                <w:iCs/>
              </w:rPr>
              <w:t>A, B, C-M, C</w:t>
            </w:r>
          </w:p>
          <w:p w14:paraId="1DF07AA5" w14:textId="1432A071" w:rsidR="00CA3E1B" w:rsidRPr="00D731C6" w:rsidRDefault="00CA3E1B" w:rsidP="00CA3E1B">
            <w:pPr>
              <w:rPr>
                <w:rFonts w:cstheme="minorHAnsi"/>
              </w:rPr>
            </w:pPr>
            <w:r w:rsidRPr="00D62AD3">
              <w:rPr>
                <w:rFonts w:cstheme="minorHAnsi"/>
              </w:rPr>
              <w:t>Documentation of pregnancy testing, as appropriate.</w:t>
            </w:r>
          </w:p>
        </w:tc>
        <w:tc>
          <w:tcPr>
            <w:tcW w:w="564" w:type="dxa"/>
            <w:shd w:val="clear" w:color="auto" w:fill="E5EAF6"/>
            <w:vAlign w:val="center"/>
          </w:tcPr>
          <w:p w14:paraId="54C9AF35" w14:textId="77777777" w:rsidR="00CA3E1B" w:rsidRDefault="00607C52" w:rsidP="00CA3E1B">
            <w:pPr>
              <w:ind w:left="-65"/>
              <w:rPr>
                <w:rFonts w:cstheme="minorHAnsi"/>
                <w:sz w:val="20"/>
                <w:szCs w:val="20"/>
              </w:rPr>
            </w:pPr>
            <w:sdt>
              <w:sdtPr>
                <w:rPr>
                  <w:rFonts w:cstheme="minorHAnsi"/>
                  <w:sz w:val="20"/>
                  <w:szCs w:val="20"/>
                </w:rPr>
                <w:id w:val="3294906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1358340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9DC9E9" w14:textId="53C838FB" w:rsidR="00CA3E1B" w:rsidRPr="00CA3E1B" w:rsidRDefault="00607C52" w:rsidP="00CA3E1B">
            <w:pPr>
              <w:ind w:left="-65"/>
              <w:rPr>
                <w:rFonts w:cstheme="minorHAnsi"/>
                <w:b/>
                <w:bCs/>
                <w:sz w:val="16"/>
                <w:szCs w:val="16"/>
                <w:u w:val="single"/>
              </w:rPr>
            </w:pPr>
            <w:sdt>
              <w:sdtPr>
                <w:rPr>
                  <w:rFonts w:cstheme="minorHAnsi"/>
                  <w:sz w:val="16"/>
                  <w:szCs w:val="16"/>
                </w:rPr>
                <w:id w:val="-133128879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9B3776" w14:textId="77777777" w:rsidR="00CA3E1B" w:rsidRDefault="00607C52" w:rsidP="00CA3E1B">
            <w:pPr>
              <w:ind w:left="-65"/>
              <w:rPr>
                <w:rFonts w:cstheme="minorHAnsi"/>
                <w:sz w:val="20"/>
                <w:szCs w:val="20"/>
              </w:rPr>
            </w:pPr>
            <w:sdt>
              <w:sdtPr>
                <w:rPr>
                  <w:rFonts w:cstheme="minorHAnsi"/>
                  <w:sz w:val="20"/>
                  <w:szCs w:val="20"/>
                </w:rPr>
                <w:id w:val="18672553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235221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57AB71" w14:textId="24ABA3B4" w:rsidR="00CA3E1B" w:rsidRPr="00DE346E" w:rsidRDefault="00607C52" w:rsidP="00CA3E1B">
            <w:pPr>
              <w:ind w:left="-65"/>
              <w:rPr>
                <w:rFonts w:cstheme="minorHAnsi"/>
                <w:b/>
                <w:bCs/>
                <w:u w:val="single"/>
              </w:rPr>
            </w:pPr>
            <w:sdt>
              <w:sdtPr>
                <w:rPr>
                  <w:rFonts w:cstheme="minorHAnsi"/>
                  <w:sz w:val="16"/>
                  <w:szCs w:val="16"/>
                </w:rPr>
                <w:id w:val="79588384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3C883E" w14:textId="77777777" w:rsidR="00CA3E1B" w:rsidRDefault="00607C52" w:rsidP="00CA3E1B">
            <w:pPr>
              <w:ind w:left="-65"/>
              <w:rPr>
                <w:rFonts w:cstheme="minorHAnsi"/>
                <w:sz w:val="20"/>
                <w:szCs w:val="20"/>
              </w:rPr>
            </w:pPr>
            <w:sdt>
              <w:sdtPr>
                <w:rPr>
                  <w:rFonts w:cstheme="minorHAnsi"/>
                  <w:sz w:val="20"/>
                  <w:szCs w:val="20"/>
                </w:rPr>
                <w:id w:val="-924777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253290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358BF94" w14:textId="7C436120" w:rsidR="00CA3E1B" w:rsidRPr="00DE346E" w:rsidRDefault="00607C52" w:rsidP="00CA3E1B">
            <w:pPr>
              <w:ind w:left="-65"/>
              <w:rPr>
                <w:rFonts w:cstheme="minorHAnsi"/>
                <w:b/>
                <w:bCs/>
                <w:u w:val="single"/>
              </w:rPr>
            </w:pPr>
            <w:sdt>
              <w:sdtPr>
                <w:rPr>
                  <w:rFonts w:cstheme="minorHAnsi"/>
                  <w:sz w:val="16"/>
                  <w:szCs w:val="16"/>
                </w:rPr>
                <w:id w:val="5139640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3FC51B9" w14:textId="77777777" w:rsidR="00CA3E1B" w:rsidRDefault="00607C52" w:rsidP="00CA3E1B">
            <w:pPr>
              <w:ind w:left="-65"/>
              <w:rPr>
                <w:rFonts w:cstheme="minorHAnsi"/>
                <w:sz w:val="20"/>
                <w:szCs w:val="20"/>
              </w:rPr>
            </w:pPr>
            <w:sdt>
              <w:sdtPr>
                <w:rPr>
                  <w:rFonts w:cstheme="minorHAnsi"/>
                  <w:sz w:val="20"/>
                  <w:szCs w:val="20"/>
                </w:rPr>
                <w:id w:val="-204103331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844710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EBA6D15" w14:textId="71D7E4B2" w:rsidR="00CA3E1B" w:rsidRPr="00DE346E" w:rsidRDefault="00607C52" w:rsidP="00CA3E1B">
            <w:pPr>
              <w:ind w:left="-65"/>
              <w:rPr>
                <w:rFonts w:cstheme="minorHAnsi"/>
                <w:b/>
                <w:bCs/>
                <w:u w:val="single"/>
              </w:rPr>
            </w:pPr>
            <w:sdt>
              <w:sdtPr>
                <w:rPr>
                  <w:rFonts w:cstheme="minorHAnsi"/>
                  <w:sz w:val="16"/>
                  <w:szCs w:val="16"/>
                </w:rPr>
                <w:id w:val="-14214014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09C4E32" w14:textId="77777777" w:rsidR="00CA3E1B" w:rsidRDefault="00607C52" w:rsidP="00CA3E1B">
            <w:pPr>
              <w:ind w:left="-65"/>
              <w:rPr>
                <w:rFonts w:cstheme="minorHAnsi"/>
                <w:sz w:val="20"/>
                <w:szCs w:val="20"/>
              </w:rPr>
            </w:pPr>
            <w:sdt>
              <w:sdtPr>
                <w:rPr>
                  <w:rFonts w:cstheme="minorHAnsi"/>
                  <w:sz w:val="20"/>
                  <w:szCs w:val="20"/>
                </w:rPr>
                <w:id w:val="19802631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442772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0F769B7" w14:textId="3770DA37" w:rsidR="00CA3E1B" w:rsidRPr="00DE346E" w:rsidRDefault="00607C52" w:rsidP="00CA3E1B">
            <w:pPr>
              <w:ind w:left="-65"/>
              <w:rPr>
                <w:rFonts w:cstheme="minorHAnsi"/>
                <w:b/>
                <w:bCs/>
                <w:u w:val="single"/>
              </w:rPr>
            </w:pPr>
            <w:sdt>
              <w:sdtPr>
                <w:rPr>
                  <w:rFonts w:cstheme="minorHAnsi"/>
                  <w:sz w:val="16"/>
                  <w:szCs w:val="16"/>
                </w:rPr>
                <w:id w:val="13647228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6C48CFB" w14:textId="77777777" w:rsidR="00CA3E1B" w:rsidRDefault="00607C52" w:rsidP="00CA3E1B">
            <w:pPr>
              <w:ind w:left="-65"/>
              <w:rPr>
                <w:rFonts w:cstheme="minorHAnsi"/>
                <w:sz w:val="20"/>
                <w:szCs w:val="20"/>
              </w:rPr>
            </w:pPr>
            <w:sdt>
              <w:sdtPr>
                <w:rPr>
                  <w:rFonts w:cstheme="minorHAnsi"/>
                  <w:sz w:val="20"/>
                  <w:szCs w:val="20"/>
                </w:rPr>
                <w:id w:val="5113458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051641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E9F55F7" w14:textId="2D61380D" w:rsidR="00CA3E1B" w:rsidRPr="00DE346E" w:rsidRDefault="00607C52" w:rsidP="00CA3E1B">
            <w:pPr>
              <w:ind w:left="-65"/>
              <w:rPr>
                <w:rFonts w:cstheme="minorHAnsi"/>
                <w:b/>
                <w:bCs/>
                <w:u w:val="single"/>
              </w:rPr>
            </w:pPr>
            <w:sdt>
              <w:sdtPr>
                <w:rPr>
                  <w:rFonts w:cstheme="minorHAnsi"/>
                  <w:sz w:val="16"/>
                  <w:szCs w:val="16"/>
                </w:rPr>
                <w:id w:val="-131603115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3BE1F4" w14:textId="77777777" w:rsidR="00CA3E1B" w:rsidRDefault="00607C52" w:rsidP="00CA3E1B">
            <w:pPr>
              <w:ind w:left="-65"/>
              <w:rPr>
                <w:rFonts w:cstheme="minorHAnsi"/>
                <w:sz w:val="20"/>
                <w:szCs w:val="20"/>
              </w:rPr>
            </w:pPr>
            <w:sdt>
              <w:sdtPr>
                <w:rPr>
                  <w:rFonts w:cstheme="minorHAnsi"/>
                  <w:sz w:val="20"/>
                  <w:szCs w:val="20"/>
                </w:rPr>
                <w:id w:val="-16778749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0183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1B1BF51" w14:textId="5B5852DD" w:rsidR="00CA3E1B" w:rsidRPr="00DE346E" w:rsidRDefault="00607C52" w:rsidP="00CA3E1B">
            <w:pPr>
              <w:ind w:left="-65"/>
              <w:rPr>
                <w:rFonts w:cstheme="minorHAnsi"/>
                <w:b/>
                <w:bCs/>
                <w:u w:val="single"/>
              </w:rPr>
            </w:pPr>
            <w:sdt>
              <w:sdtPr>
                <w:rPr>
                  <w:rFonts w:cstheme="minorHAnsi"/>
                  <w:sz w:val="16"/>
                  <w:szCs w:val="16"/>
                </w:rPr>
                <w:id w:val="-198532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0C97792" w14:textId="77777777" w:rsidR="00CA3E1B" w:rsidRDefault="00607C52" w:rsidP="00CA3E1B">
            <w:pPr>
              <w:ind w:left="-65"/>
              <w:rPr>
                <w:rFonts w:cstheme="minorHAnsi"/>
                <w:sz w:val="20"/>
                <w:szCs w:val="20"/>
              </w:rPr>
            </w:pPr>
            <w:sdt>
              <w:sdtPr>
                <w:rPr>
                  <w:rFonts w:cstheme="minorHAnsi"/>
                  <w:sz w:val="20"/>
                  <w:szCs w:val="20"/>
                </w:rPr>
                <w:id w:val="-7972954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2510202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B05776B" w14:textId="1BFCE698" w:rsidR="00CA3E1B" w:rsidRPr="00DE346E" w:rsidRDefault="00607C52" w:rsidP="00CA3E1B">
            <w:pPr>
              <w:ind w:left="-65"/>
              <w:rPr>
                <w:rFonts w:cstheme="minorHAnsi"/>
                <w:b/>
                <w:bCs/>
                <w:u w:val="single"/>
              </w:rPr>
            </w:pPr>
            <w:sdt>
              <w:sdtPr>
                <w:rPr>
                  <w:rFonts w:cstheme="minorHAnsi"/>
                  <w:sz w:val="16"/>
                  <w:szCs w:val="16"/>
                </w:rPr>
                <w:id w:val="158187083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C9202C" w14:textId="77777777" w:rsidR="00CA3E1B" w:rsidRDefault="00607C52" w:rsidP="00CA3E1B">
            <w:pPr>
              <w:ind w:left="-65"/>
              <w:rPr>
                <w:rFonts w:cstheme="minorHAnsi"/>
                <w:sz w:val="20"/>
                <w:szCs w:val="20"/>
              </w:rPr>
            </w:pPr>
            <w:sdt>
              <w:sdtPr>
                <w:rPr>
                  <w:rFonts w:cstheme="minorHAnsi"/>
                  <w:sz w:val="20"/>
                  <w:szCs w:val="20"/>
                </w:rPr>
                <w:id w:val="2929571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0545011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BC31A6B" w14:textId="09E40A8F" w:rsidR="00CA3E1B" w:rsidRPr="00DE346E" w:rsidRDefault="00607C52" w:rsidP="00CA3E1B">
            <w:pPr>
              <w:ind w:left="-65"/>
              <w:rPr>
                <w:rFonts w:cstheme="minorHAnsi"/>
                <w:b/>
                <w:bCs/>
                <w:u w:val="single"/>
              </w:rPr>
            </w:pPr>
            <w:sdt>
              <w:sdtPr>
                <w:rPr>
                  <w:rFonts w:cstheme="minorHAnsi"/>
                  <w:sz w:val="16"/>
                  <w:szCs w:val="16"/>
                </w:rPr>
                <w:id w:val="-91732450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9ABEFBD" w14:textId="77777777" w:rsidR="00CA3E1B" w:rsidRDefault="00607C52" w:rsidP="00CA3E1B">
            <w:pPr>
              <w:ind w:left="-65"/>
              <w:rPr>
                <w:rFonts w:cstheme="minorHAnsi"/>
                <w:sz w:val="20"/>
                <w:szCs w:val="20"/>
              </w:rPr>
            </w:pPr>
            <w:sdt>
              <w:sdtPr>
                <w:rPr>
                  <w:rFonts w:cstheme="minorHAnsi"/>
                  <w:sz w:val="20"/>
                  <w:szCs w:val="20"/>
                </w:rPr>
                <w:id w:val="10000847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8622425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6D9267A" w14:textId="7418D696" w:rsidR="00CA3E1B" w:rsidRPr="00DE346E" w:rsidRDefault="00607C52" w:rsidP="00CA3E1B">
            <w:pPr>
              <w:ind w:left="-65"/>
              <w:rPr>
                <w:rFonts w:cstheme="minorHAnsi"/>
                <w:b/>
                <w:bCs/>
                <w:u w:val="single"/>
              </w:rPr>
            </w:pPr>
            <w:sdt>
              <w:sdtPr>
                <w:rPr>
                  <w:rFonts w:cstheme="minorHAnsi"/>
                  <w:sz w:val="16"/>
                  <w:szCs w:val="16"/>
                </w:rPr>
                <w:id w:val="178969738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F1B9938" w14:textId="77777777" w:rsidR="00CA3E1B" w:rsidRDefault="00607C52" w:rsidP="00CA3E1B">
            <w:pPr>
              <w:ind w:left="-65"/>
              <w:rPr>
                <w:rFonts w:cstheme="minorHAnsi"/>
                <w:sz w:val="20"/>
                <w:szCs w:val="20"/>
              </w:rPr>
            </w:pPr>
            <w:sdt>
              <w:sdtPr>
                <w:rPr>
                  <w:rFonts w:cstheme="minorHAnsi"/>
                  <w:sz w:val="20"/>
                  <w:szCs w:val="20"/>
                </w:rPr>
                <w:id w:val="-106008575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511102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3A60B95" w14:textId="50D1BAC1" w:rsidR="00CA3E1B" w:rsidRPr="00DE346E" w:rsidRDefault="00607C52" w:rsidP="00CA3E1B">
            <w:pPr>
              <w:ind w:left="-65"/>
              <w:rPr>
                <w:rFonts w:cstheme="minorHAnsi"/>
                <w:b/>
                <w:bCs/>
                <w:u w:val="single"/>
              </w:rPr>
            </w:pPr>
            <w:sdt>
              <w:sdtPr>
                <w:rPr>
                  <w:rFonts w:cstheme="minorHAnsi"/>
                  <w:sz w:val="16"/>
                  <w:szCs w:val="16"/>
                </w:rPr>
                <w:id w:val="55027611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3A9B0A" w14:textId="77777777" w:rsidR="00CA3E1B" w:rsidRDefault="00607C52" w:rsidP="00CA3E1B">
            <w:pPr>
              <w:ind w:left="-65"/>
              <w:rPr>
                <w:rFonts w:cstheme="minorHAnsi"/>
                <w:sz w:val="20"/>
                <w:szCs w:val="20"/>
              </w:rPr>
            </w:pPr>
            <w:sdt>
              <w:sdtPr>
                <w:rPr>
                  <w:rFonts w:cstheme="minorHAnsi"/>
                  <w:sz w:val="20"/>
                  <w:szCs w:val="20"/>
                </w:rPr>
                <w:id w:val="-21177426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1645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417373B" w14:textId="7D5AB761" w:rsidR="00CA3E1B" w:rsidRPr="00DE346E" w:rsidRDefault="00607C52" w:rsidP="00CA3E1B">
            <w:pPr>
              <w:ind w:left="-65"/>
              <w:rPr>
                <w:rFonts w:cstheme="minorHAnsi"/>
                <w:b/>
                <w:bCs/>
                <w:u w:val="single"/>
              </w:rPr>
            </w:pPr>
            <w:sdt>
              <w:sdtPr>
                <w:rPr>
                  <w:rFonts w:cstheme="minorHAnsi"/>
                  <w:sz w:val="16"/>
                  <w:szCs w:val="16"/>
                </w:rPr>
                <w:id w:val="-1713418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6913271" w14:textId="77777777" w:rsidR="00CA3E1B" w:rsidRDefault="00607C52" w:rsidP="00CA3E1B">
            <w:pPr>
              <w:ind w:left="-65"/>
              <w:rPr>
                <w:rFonts w:cstheme="minorHAnsi"/>
                <w:sz w:val="20"/>
                <w:szCs w:val="20"/>
              </w:rPr>
            </w:pPr>
            <w:sdt>
              <w:sdtPr>
                <w:rPr>
                  <w:rFonts w:cstheme="minorHAnsi"/>
                  <w:sz w:val="20"/>
                  <w:szCs w:val="20"/>
                </w:rPr>
                <w:id w:val="-25490809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11232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AEC60C" w14:textId="6B490F49" w:rsidR="00CA3E1B" w:rsidRPr="00DE346E" w:rsidRDefault="00607C52" w:rsidP="00CA3E1B">
            <w:pPr>
              <w:ind w:left="-65"/>
              <w:rPr>
                <w:rFonts w:cstheme="minorHAnsi"/>
                <w:b/>
                <w:bCs/>
                <w:u w:val="single"/>
              </w:rPr>
            </w:pPr>
            <w:sdt>
              <w:sdtPr>
                <w:rPr>
                  <w:rFonts w:cstheme="minorHAnsi"/>
                  <w:sz w:val="16"/>
                  <w:szCs w:val="16"/>
                </w:rPr>
                <w:id w:val="191874429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4698825" w14:textId="77777777" w:rsidR="00CA3E1B" w:rsidRDefault="00607C52" w:rsidP="00CA3E1B">
            <w:pPr>
              <w:ind w:left="-65"/>
              <w:rPr>
                <w:rFonts w:cstheme="minorHAnsi"/>
                <w:sz w:val="20"/>
                <w:szCs w:val="20"/>
              </w:rPr>
            </w:pPr>
            <w:sdt>
              <w:sdtPr>
                <w:rPr>
                  <w:rFonts w:cstheme="minorHAnsi"/>
                  <w:sz w:val="20"/>
                  <w:szCs w:val="20"/>
                </w:rPr>
                <w:id w:val="-12153404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379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0F09EB1" w14:textId="1F98C378" w:rsidR="00CA3E1B" w:rsidRPr="00DE346E" w:rsidRDefault="00607C52" w:rsidP="00CA3E1B">
            <w:pPr>
              <w:ind w:left="-65"/>
              <w:rPr>
                <w:rFonts w:cstheme="minorHAnsi"/>
                <w:b/>
                <w:bCs/>
                <w:u w:val="single"/>
              </w:rPr>
            </w:pPr>
            <w:sdt>
              <w:sdtPr>
                <w:rPr>
                  <w:rFonts w:cstheme="minorHAnsi"/>
                  <w:sz w:val="16"/>
                  <w:szCs w:val="16"/>
                </w:rPr>
                <w:id w:val="44951916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58D70744" w14:textId="77777777" w:rsidR="00CA3E1B" w:rsidRDefault="00607C52" w:rsidP="00CA3E1B">
            <w:pPr>
              <w:ind w:left="-65"/>
              <w:rPr>
                <w:rFonts w:cstheme="minorHAnsi"/>
                <w:sz w:val="20"/>
                <w:szCs w:val="20"/>
              </w:rPr>
            </w:pPr>
            <w:sdt>
              <w:sdtPr>
                <w:rPr>
                  <w:rFonts w:cstheme="minorHAnsi"/>
                  <w:sz w:val="20"/>
                  <w:szCs w:val="20"/>
                </w:rPr>
                <w:id w:val="77328733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155835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A04A818" w14:textId="4C3E8E6C" w:rsidR="00CA3E1B" w:rsidRPr="00DE346E" w:rsidRDefault="00607C52" w:rsidP="00CA3E1B">
            <w:pPr>
              <w:ind w:left="-65"/>
              <w:rPr>
                <w:rFonts w:cstheme="minorHAnsi"/>
                <w:b/>
                <w:bCs/>
                <w:u w:val="single"/>
              </w:rPr>
            </w:pPr>
            <w:sdt>
              <w:sdtPr>
                <w:rPr>
                  <w:rFonts w:cstheme="minorHAnsi"/>
                  <w:sz w:val="16"/>
                  <w:szCs w:val="16"/>
                </w:rPr>
                <w:id w:val="-4253471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77391C9" w14:textId="77777777" w:rsidR="00CA3E1B" w:rsidRDefault="00607C52" w:rsidP="00CA3E1B">
            <w:pPr>
              <w:ind w:left="-65"/>
              <w:rPr>
                <w:rFonts w:cstheme="minorHAnsi"/>
                <w:sz w:val="20"/>
                <w:szCs w:val="20"/>
              </w:rPr>
            </w:pPr>
            <w:sdt>
              <w:sdtPr>
                <w:rPr>
                  <w:rFonts w:cstheme="minorHAnsi"/>
                  <w:sz w:val="20"/>
                  <w:szCs w:val="20"/>
                </w:rPr>
                <w:id w:val="-1981380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643436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FB1789D" w14:textId="27ACD42B" w:rsidR="00CA3E1B" w:rsidRPr="00DE346E" w:rsidRDefault="00607C52" w:rsidP="00CA3E1B">
            <w:pPr>
              <w:ind w:left="-65"/>
              <w:rPr>
                <w:rFonts w:cstheme="minorHAnsi"/>
                <w:b/>
                <w:bCs/>
                <w:u w:val="single"/>
              </w:rPr>
            </w:pPr>
            <w:sdt>
              <w:sdtPr>
                <w:rPr>
                  <w:rFonts w:cstheme="minorHAnsi"/>
                  <w:sz w:val="16"/>
                  <w:szCs w:val="16"/>
                </w:rPr>
                <w:id w:val="21459235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65F1FC3" w14:textId="77777777" w:rsidR="00CA3E1B" w:rsidRDefault="00607C52" w:rsidP="00CA3E1B">
            <w:pPr>
              <w:ind w:left="-65"/>
              <w:rPr>
                <w:rFonts w:cstheme="minorHAnsi"/>
                <w:sz w:val="20"/>
                <w:szCs w:val="20"/>
              </w:rPr>
            </w:pPr>
            <w:sdt>
              <w:sdtPr>
                <w:rPr>
                  <w:rFonts w:cstheme="minorHAnsi"/>
                  <w:sz w:val="20"/>
                  <w:szCs w:val="20"/>
                </w:rPr>
                <w:id w:val="17438345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7599717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66CE07D" w14:textId="3A5274B3" w:rsidR="00CA3E1B" w:rsidRPr="00DE346E" w:rsidRDefault="00607C52" w:rsidP="00CA3E1B">
            <w:pPr>
              <w:ind w:left="-65"/>
              <w:rPr>
                <w:rFonts w:cstheme="minorHAnsi"/>
                <w:b/>
                <w:bCs/>
                <w:u w:val="single"/>
              </w:rPr>
            </w:pPr>
            <w:sdt>
              <w:sdtPr>
                <w:rPr>
                  <w:rFonts w:cstheme="minorHAnsi"/>
                  <w:sz w:val="16"/>
                  <w:szCs w:val="16"/>
                </w:rPr>
                <w:id w:val="181976842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F2D2DF9" w14:textId="77777777" w:rsidR="00CA3E1B" w:rsidRDefault="00607C52" w:rsidP="00CA3E1B">
            <w:pPr>
              <w:ind w:left="-65"/>
              <w:rPr>
                <w:rFonts w:cstheme="minorHAnsi"/>
                <w:sz w:val="20"/>
                <w:szCs w:val="20"/>
              </w:rPr>
            </w:pPr>
            <w:sdt>
              <w:sdtPr>
                <w:rPr>
                  <w:rFonts w:cstheme="minorHAnsi"/>
                  <w:sz w:val="20"/>
                  <w:szCs w:val="20"/>
                </w:rPr>
                <w:id w:val="61857322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2960062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ECD525" w14:textId="53495D75" w:rsidR="00CA3E1B" w:rsidRPr="00DE346E" w:rsidRDefault="00607C52" w:rsidP="00CA3E1B">
            <w:pPr>
              <w:ind w:left="-65"/>
              <w:rPr>
                <w:rFonts w:cstheme="minorHAnsi"/>
                <w:b/>
                <w:bCs/>
                <w:u w:val="single"/>
              </w:rPr>
            </w:pPr>
            <w:sdt>
              <w:sdtPr>
                <w:rPr>
                  <w:rFonts w:cstheme="minorHAnsi"/>
                  <w:sz w:val="16"/>
                  <w:szCs w:val="16"/>
                </w:rPr>
                <w:id w:val="-205237525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0392753" w14:textId="77777777" w:rsidR="00CA3E1B" w:rsidRDefault="00607C52" w:rsidP="00CA3E1B">
            <w:pPr>
              <w:ind w:left="-65"/>
              <w:rPr>
                <w:rFonts w:cstheme="minorHAnsi"/>
                <w:sz w:val="20"/>
                <w:szCs w:val="20"/>
              </w:rPr>
            </w:pPr>
            <w:sdt>
              <w:sdtPr>
                <w:rPr>
                  <w:rFonts w:cstheme="minorHAnsi"/>
                  <w:sz w:val="20"/>
                  <w:szCs w:val="20"/>
                </w:rPr>
                <w:id w:val="-76229258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123365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DB9B156" w14:textId="4BA64BB5" w:rsidR="00CA3E1B" w:rsidRPr="00DE346E" w:rsidRDefault="00607C52" w:rsidP="00CA3E1B">
            <w:pPr>
              <w:ind w:left="-65"/>
              <w:rPr>
                <w:rFonts w:cstheme="minorHAnsi"/>
                <w:b/>
                <w:bCs/>
                <w:u w:val="single"/>
              </w:rPr>
            </w:pPr>
            <w:sdt>
              <w:sdtPr>
                <w:rPr>
                  <w:rFonts w:cstheme="minorHAnsi"/>
                  <w:sz w:val="16"/>
                  <w:szCs w:val="16"/>
                </w:rPr>
                <w:id w:val="1084777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2CC0D8F" w14:textId="77777777" w:rsidR="00CA3E1B" w:rsidRDefault="00607C52" w:rsidP="00CA3E1B">
            <w:pPr>
              <w:ind w:left="-65"/>
              <w:rPr>
                <w:rFonts w:cstheme="minorHAnsi"/>
                <w:sz w:val="20"/>
                <w:szCs w:val="20"/>
              </w:rPr>
            </w:pPr>
            <w:sdt>
              <w:sdtPr>
                <w:rPr>
                  <w:rFonts w:cstheme="minorHAnsi"/>
                  <w:sz w:val="20"/>
                  <w:szCs w:val="20"/>
                </w:rPr>
                <w:id w:val="1962925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3020488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7D51DEF" w14:textId="19312AC0" w:rsidR="00CA3E1B" w:rsidRPr="00DE346E" w:rsidRDefault="00607C52" w:rsidP="00CA3E1B">
            <w:pPr>
              <w:ind w:left="-65"/>
              <w:rPr>
                <w:rFonts w:cstheme="minorHAnsi"/>
                <w:b/>
                <w:bCs/>
                <w:u w:val="single"/>
              </w:rPr>
            </w:pPr>
            <w:sdt>
              <w:sdtPr>
                <w:rPr>
                  <w:rFonts w:cstheme="minorHAnsi"/>
                  <w:sz w:val="16"/>
                  <w:szCs w:val="16"/>
                </w:rPr>
                <w:id w:val="6856432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25974315"/>
            <w:placeholder>
              <w:docPart w:val="FBDCE7934EBE4F8296D60B25F3DED8E0"/>
            </w:placeholder>
            <w:showingPlcHdr/>
          </w:sdtPr>
          <w:sdtEndPr/>
          <w:sdtContent>
            <w:tc>
              <w:tcPr>
                <w:tcW w:w="1158" w:type="dxa"/>
                <w:shd w:val="clear" w:color="auto" w:fill="E5EAF6"/>
                <w:vAlign w:val="center"/>
              </w:tcPr>
              <w:p w14:paraId="75EA5707" w14:textId="067FFA3E" w:rsidR="00CA3E1B" w:rsidRPr="00DE346E" w:rsidRDefault="00CA3E1B" w:rsidP="00CA3E1B">
                <w:pPr>
                  <w:rPr>
                    <w:rFonts w:cstheme="minorHAnsi"/>
                    <w:b/>
                    <w:bCs/>
                    <w:u w:val="single"/>
                  </w:rPr>
                </w:pPr>
                <w:r>
                  <w:rPr>
                    <w:rStyle w:val="PlaceholderText"/>
                  </w:rPr>
                  <w:t># Deficient</w:t>
                </w:r>
              </w:p>
            </w:tc>
          </w:sdtContent>
        </w:sdt>
        <w:sdt>
          <w:sdtPr>
            <w:rPr>
              <w:rFonts w:cstheme="minorHAnsi"/>
              <w:b/>
              <w:bCs/>
              <w:u w:val="single"/>
            </w:rPr>
            <w:id w:val="-757822859"/>
            <w:placeholder>
              <w:docPart w:val="014C158A56734C1BA634C7608ABB2D81"/>
            </w:placeholder>
            <w:showingPlcHdr/>
          </w:sdtPr>
          <w:sdtEndPr/>
          <w:sdtContent>
            <w:tc>
              <w:tcPr>
                <w:tcW w:w="2394" w:type="dxa"/>
                <w:shd w:val="clear" w:color="auto" w:fill="E5EAF6"/>
                <w:vAlign w:val="center"/>
              </w:tcPr>
              <w:p w14:paraId="3A199563" w14:textId="22AF35C3" w:rsidR="00CA3E1B" w:rsidRPr="00DE346E" w:rsidRDefault="00CA3E1B" w:rsidP="00CA3E1B">
                <w:pPr>
                  <w:rPr>
                    <w:rFonts w:cstheme="minorHAnsi"/>
                    <w:b/>
                    <w:bCs/>
                    <w:u w:val="single"/>
                  </w:rPr>
                </w:pPr>
                <w:r>
                  <w:rPr>
                    <w:rStyle w:val="PlaceholderText"/>
                  </w:rPr>
                  <w:t>Total Reviewed</w:t>
                </w:r>
              </w:p>
            </w:tc>
          </w:sdtContent>
        </w:sdt>
      </w:tr>
      <w:tr w:rsidR="00055554" w14:paraId="506ABC0B" w14:textId="77777777" w:rsidTr="00CA3E1B">
        <w:trPr>
          <w:cantSplit/>
        </w:trPr>
        <w:tc>
          <w:tcPr>
            <w:tcW w:w="19440" w:type="dxa"/>
            <w:gridSpan w:val="23"/>
            <w:shd w:val="clear" w:color="auto" w:fill="E5EAF6"/>
            <w:vAlign w:val="center"/>
          </w:tcPr>
          <w:p w14:paraId="5C62CF02" w14:textId="775EFA14"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CA6BC6" w14:paraId="49B1655C" w14:textId="476A2C67" w:rsidTr="00CA3E1B">
        <w:trPr>
          <w:cantSplit/>
        </w:trPr>
        <w:tc>
          <w:tcPr>
            <w:tcW w:w="4548" w:type="dxa"/>
            <w:vAlign w:val="center"/>
          </w:tcPr>
          <w:p w14:paraId="65CCCC62" w14:textId="77777777" w:rsidR="00CA6BC6" w:rsidRPr="0045038E" w:rsidRDefault="00CA6BC6" w:rsidP="00CA6BC6">
            <w:pPr>
              <w:rPr>
                <w:sz w:val="12"/>
                <w:szCs w:val="12"/>
              </w:rPr>
            </w:pPr>
          </w:p>
          <w:p w14:paraId="2B100673" w14:textId="4DD0E00D" w:rsidR="00CA6BC6" w:rsidRPr="001911E8" w:rsidRDefault="00607C52" w:rsidP="00CA6BC6">
            <w:pPr>
              <w:rPr>
                <w:rFonts w:cstheme="minorHAnsi"/>
                <w:b/>
                <w:bCs/>
              </w:rPr>
            </w:pPr>
            <w:hyperlink w:anchor="Med8B20" w:tooltip="Click to See Full Standard" w:history="1">
              <w:r w:rsidR="00CA6BC6" w:rsidRPr="00270F95">
                <w:rPr>
                  <w:rStyle w:val="Hyperlink"/>
                  <w:rFonts w:cstheme="minorHAnsi"/>
                  <w:b/>
                  <w:bCs/>
                </w:rPr>
                <w:t>8-B-20</w:t>
              </w:r>
            </w:hyperlink>
            <w:r w:rsidR="00CA6BC6" w:rsidRPr="00534738">
              <w:t xml:space="preserve"> </w:t>
            </w:r>
            <w:r w:rsidR="00CA6BC6">
              <w:t xml:space="preserve">  </w:t>
            </w:r>
            <w:r w:rsidR="00CA6BC6" w:rsidRPr="00CC680C">
              <w:rPr>
                <w:i/>
                <w:iCs/>
              </w:rPr>
              <w:t>A</w:t>
            </w:r>
            <w:bookmarkStart w:id="9" w:name="MedWorksheet3"/>
            <w:r w:rsidR="00CA6BC6" w:rsidRPr="00CC680C">
              <w:rPr>
                <w:i/>
                <w:iCs/>
              </w:rPr>
              <w:t>, B, C-M, C</w:t>
            </w:r>
            <w:bookmarkEnd w:id="9"/>
          </w:p>
          <w:p w14:paraId="0C6D1B46" w14:textId="20D42892" w:rsidR="00CA6BC6" w:rsidRPr="00D731C6" w:rsidRDefault="00CA6BC6" w:rsidP="00CA6BC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vAlign w:val="center"/>
          </w:tcPr>
          <w:p w14:paraId="50BC10C3" w14:textId="3ED0E916" w:rsidR="00CA6BC6" w:rsidRPr="00DE346E" w:rsidRDefault="00607C52" w:rsidP="00CA3E1B">
            <w:pPr>
              <w:ind w:left="-65"/>
              <w:rPr>
                <w:rFonts w:cstheme="minorHAnsi"/>
                <w:b/>
                <w:bCs/>
                <w:u w:val="single"/>
              </w:rPr>
            </w:pPr>
            <w:sdt>
              <w:sdtPr>
                <w:rPr>
                  <w:rFonts w:cstheme="minorHAnsi"/>
                  <w:sz w:val="20"/>
                  <w:szCs w:val="20"/>
                </w:rPr>
                <w:id w:val="-1054695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941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DBFBDB" w14:textId="375E4D49" w:rsidR="00CA6BC6" w:rsidRPr="00DE346E" w:rsidRDefault="00607C52" w:rsidP="00CA3E1B">
            <w:pPr>
              <w:ind w:left="-65"/>
              <w:rPr>
                <w:rFonts w:cstheme="minorHAnsi"/>
                <w:b/>
                <w:bCs/>
                <w:u w:val="single"/>
              </w:rPr>
            </w:pPr>
            <w:sdt>
              <w:sdtPr>
                <w:rPr>
                  <w:rFonts w:cstheme="minorHAnsi"/>
                  <w:sz w:val="20"/>
                  <w:szCs w:val="20"/>
                </w:rPr>
                <w:id w:val="1901864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584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59D36D" w14:textId="75B0414B" w:rsidR="00CA6BC6" w:rsidRPr="00DE346E" w:rsidRDefault="00607C52" w:rsidP="00CA3E1B">
            <w:pPr>
              <w:ind w:left="-65"/>
              <w:rPr>
                <w:rFonts w:cstheme="minorHAnsi"/>
                <w:b/>
                <w:bCs/>
                <w:u w:val="single"/>
              </w:rPr>
            </w:pPr>
            <w:sdt>
              <w:sdtPr>
                <w:rPr>
                  <w:rFonts w:cstheme="minorHAnsi"/>
                  <w:sz w:val="20"/>
                  <w:szCs w:val="20"/>
                </w:rPr>
                <w:id w:val="192728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4715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10F8C0" w14:textId="658C912F" w:rsidR="00CA6BC6" w:rsidRPr="00DE346E" w:rsidRDefault="00607C52" w:rsidP="00CA3E1B">
            <w:pPr>
              <w:ind w:left="-65"/>
              <w:rPr>
                <w:rFonts w:cstheme="minorHAnsi"/>
                <w:b/>
                <w:bCs/>
                <w:u w:val="single"/>
              </w:rPr>
            </w:pPr>
            <w:sdt>
              <w:sdtPr>
                <w:rPr>
                  <w:rFonts w:cstheme="minorHAnsi"/>
                  <w:sz w:val="20"/>
                  <w:szCs w:val="20"/>
                </w:rPr>
                <w:id w:val="631988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4985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223DD21" w14:textId="4436D9A0" w:rsidR="00CA6BC6" w:rsidRPr="00DE346E" w:rsidRDefault="00607C52" w:rsidP="00CA3E1B">
            <w:pPr>
              <w:ind w:left="-65"/>
              <w:rPr>
                <w:rFonts w:cstheme="minorHAnsi"/>
                <w:b/>
                <w:bCs/>
                <w:u w:val="single"/>
              </w:rPr>
            </w:pPr>
            <w:sdt>
              <w:sdtPr>
                <w:rPr>
                  <w:rFonts w:cstheme="minorHAnsi"/>
                  <w:sz w:val="20"/>
                  <w:szCs w:val="20"/>
                </w:rPr>
                <w:id w:val="801118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71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E70CBD" w14:textId="6527651E" w:rsidR="00CA6BC6" w:rsidRPr="00DE346E" w:rsidRDefault="00607C52" w:rsidP="00CA3E1B">
            <w:pPr>
              <w:ind w:left="-65"/>
              <w:rPr>
                <w:rFonts w:cstheme="minorHAnsi"/>
                <w:b/>
                <w:bCs/>
                <w:u w:val="single"/>
              </w:rPr>
            </w:pPr>
            <w:sdt>
              <w:sdtPr>
                <w:rPr>
                  <w:rFonts w:cstheme="minorHAnsi"/>
                  <w:sz w:val="20"/>
                  <w:szCs w:val="20"/>
                </w:rPr>
                <w:id w:val="-8888813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78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E068A7" w14:textId="1A72C75D" w:rsidR="00CA6BC6" w:rsidRPr="00DE346E" w:rsidRDefault="00607C52" w:rsidP="00CA3E1B">
            <w:pPr>
              <w:ind w:left="-65"/>
              <w:rPr>
                <w:rFonts w:cstheme="minorHAnsi"/>
                <w:b/>
                <w:bCs/>
                <w:u w:val="single"/>
              </w:rPr>
            </w:pPr>
            <w:sdt>
              <w:sdtPr>
                <w:rPr>
                  <w:rFonts w:cstheme="minorHAnsi"/>
                  <w:sz w:val="20"/>
                  <w:szCs w:val="20"/>
                </w:rPr>
                <w:id w:val="-998111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6796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1BBF23" w14:textId="4CFA68CE" w:rsidR="00CA6BC6" w:rsidRPr="00DE346E" w:rsidRDefault="00607C52" w:rsidP="00CA3E1B">
            <w:pPr>
              <w:ind w:left="-65"/>
              <w:rPr>
                <w:rFonts w:cstheme="minorHAnsi"/>
                <w:b/>
                <w:bCs/>
                <w:u w:val="single"/>
              </w:rPr>
            </w:pPr>
            <w:sdt>
              <w:sdtPr>
                <w:rPr>
                  <w:rFonts w:cstheme="minorHAnsi"/>
                  <w:sz w:val="20"/>
                  <w:szCs w:val="20"/>
                </w:rPr>
                <w:id w:val="-10260137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6181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806DD7" w14:textId="2368D050" w:rsidR="00CA6BC6" w:rsidRPr="00DE346E" w:rsidRDefault="00607C52" w:rsidP="00CA3E1B">
            <w:pPr>
              <w:ind w:left="-65"/>
              <w:rPr>
                <w:rFonts w:cstheme="minorHAnsi"/>
                <w:b/>
                <w:bCs/>
                <w:u w:val="single"/>
              </w:rPr>
            </w:pPr>
            <w:sdt>
              <w:sdtPr>
                <w:rPr>
                  <w:rFonts w:cstheme="minorHAnsi"/>
                  <w:sz w:val="20"/>
                  <w:szCs w:val="20"/>
                </w:rPr>
                <w:id w:val="-11753434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6413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02BFEC" w14:textId="6EACF085" w:rsidR="00CA6BC6" w:rsidRPr="00DE346E" w:rsidRDefault="00607C52" w:rsidP="00CA3E1B">
            <w:pPr>
              <w:ind w:left="-65"/>
              <w:rPr>
                <w:rFonts w:cstheme="minorHAnsi"/>
                <w:b/>
                <w:bCs/>
                <w:u w:val="single"/>
              </w:rPr>
            </w:pPr>
            <w:sdt>
              <w:sdtPr>
                <w:rPr>
                  <w:rFonts w:cstheme="minorHAnsi"/>
                  <w:sz w:val="20"/>
                  <w:szCs w:val="20"/>
                </w:rPr>
                <w:id w:val="-660321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12536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89B360" w14:textId="30E95971" w:rsidR="00CA6BC6" w:rsidRPr="00DE346E" w:rsidRDefault="00607C52" w:rsidP="00CA3E1B">
            <w:pPr>
              <w:ind w:left="-65"/>
              <w:rPr>
                <w:rFonts w:cstheme="minorHAnsi"/>
                <w:b/>
                <w:bCs/>
                <w:u w:val="single"/>
              </w:rPr>
            </w:pPr>
            <w:sdt>
              <w:sdtPr>
                <w:rPr>
                  <w:rFonts w:cstheme="minorHAnsi"/>
                  <w:sz w:val="20"/>
                  <w:szCs w:val="20"/>
                </w:rPr>
                <w:id w:val="-1110551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2501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34044" w14:textId="516DE9C0" w:rsidR="00CA6BC6" w:rsidRPr="00DE346E" w:rsidRDefault="00607C52" w:rsidP="00CA3E1B">
            <w:pPr>
              <w:ind w:left="-65"/>
              <w:rPr>
                <w:rFonts w:cstheme="minorHAnsi"/>
                <w:b/>
                <w:bCs/>
                <w:u w:val="single"/>
              </w:rPr>
            </w:pPr>
            <w:sdt>
              <w:sdtPr>
                <w:rPr>
                  <w:rFonts w:cstheme="minorHAnsi"/>
                  <w:sz w:val="20"/>
                  <w:szCs w:val="20"/>
                </w:rPr>
                <w:id w:val="-4748397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7523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B55B19" w14:textId="470B0FE7" w:rsidR="00CA6BC6" w:rsidRPr="00DE346E" w:rsidRDefault="00607C52" w:rsidP="00CA3E1B">
            <w:pPr>
              <w:ind w:left="-65"/>
              <w:rPr>
                <w:rFonts w:cstheme="minorHAnsi"/>
                <w:b/>
                <w:bCs/>
                <w:u w:val="single"/>
              </w:rPr>
            </w:pPr>
            <w:sdt>
              <w:sdtPr>
                <w:rPr>
                  <w:rFonts w:cstheme="minorHAnsi"/>
                  <w:sz w:val="20"/>
                  <w:szCs w:val="20"/>
                </w:rPr>
                <w:id w:val="577869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5880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74CB96" w14:textId="26FBE2A3" w:rsidR="00CA6BC6" w:rsidRPr="00DE346E" w:rsidRDefault="00607C52" w:rsidP="00CA3E1B">
            <w:pPr>
              <w:ind w:left="-65"/>
              <w:rPr>
                <w:rFonts w:cstheme="minorHAnsi"/>
                <w:b/>
                <w:bCs/>
                <w:u w:val="single"/>
              </w:rPr>
            </w:pPr>
            <w:sdt>
              <w:sdtPr>
                <w:rPr>
                  <w:rFonts w:cstheme="minorHAnsi"/>
                  <w:sz w:val="20"/>
                  <w:szCs w:val="20"/>
                </w:rPr>
                <w:id w:val="1399326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857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EB31CD8" w14:textId="687CC8E6" w:rsidR="00CA6BC6" w:rsidRPr="00DE346E" w:rsidRDefault="00607C52" w:rsidP="00CA3E1B">
            <w:pPr>
              <w:ind w:left="-65"/>
              <w:rPr>
                <w:rFonts w:cstheme="minorHAnsi"/>
                <w:b/>
                <w:bCs/>
                <w:u w:val="single"/>
              </w:rPr>
            </w:pPr>
            <w:sdt>
              <w:sdtPr>
                <w:rPr>
                  <w:rFonts w:cstheme="minorHAnsi"/>
                  <w:sz w:val="20"/>
                  <w:szCs w:val="20"/>
                </w:rPr>
                <w:id w:val="1534303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5759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668521" w14:textId="156088EF" w:rsidR="00CA6BC6" w:rsidRPr="00DE346E" w:rsidRDefault="00607C52" w:rsidP="00CA3E1B">
            <w:pPr>
              <w:ind w:left="-65"/>
              <w:rPr>
                <w:rFonts w:cstheme="minorHAnsi"/>
                <w:b/>
                <w:bCs/>
                <w:u w:val="single"/>
              </w:rPr>
            </w:pPr>
            <w:sdt>
              <w:sdtPr>
                <w:rPr>
                  <w:rFonts w:cstheme="minorHAnsi"/>
                  <w:sz w:val="20"/>
                  <w:szCs w:val="20"/>
                </w:rPr>
                <w:id w:val="-907691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57811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0E03CD" w14:textId="0447D895" w:rsidR="00CA6BC6" w:rsidRPr="00DE346E" w:rsidRDefault="00607C52" w:rsidP="00CA3E1B">
            <w:pPr>
              <w:ind w:left="-65"/>
              <w:rPr>
                <w:rFonts w:cstheme="minorHAnsi"/>
                <w:b/>
                <w:bCs/>
                <w:u w:val="single"/>
              </w:rPr>
            </w:pPr>
            <w:sdt>
              <w:sdtPr>
                <w:rPr>
                  <w:rFonts w:cstheme="minorHAnsi"/>
                  <w:sz w:val="20"/>
                  <w:szCs w:val="20"/>
                </w:rPr>
                <w:id w:val="1772897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576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B4ADE2" w14:textId="455A57AE" w:rsidR="00CA6BC6" w:rsidRPr="00DE346E" w:rsidRDefault="00607C52" w:rsidP="00CA3E1B">
            <w:pPr>
              <w:ind w:left="-65"/>
              <w:rPr>
                <w:rFonts w:cstheme="minorHAnsi"/>
                <w:b/>
                <w:bCs/>
                <w:u w:val="single"/>
              </w:rPr>
            </w:pPr>
            <w:sdt>
              <w:sdtPr>
                <w:rPr>
                  <w:rFonts w:cstheme="minorHAnsi"/>
                  <w:sz w:val="20"/>
                  <w:szCs w:val="20"/>
                </w:rPr>
                <w:id w:val="1828014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51284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7F8BD8" w14:textId="0D639796" w:rsidR="00CA6BC6" w:rsidRPr="00DE346E" w:rsidRDefault="00607C52" w:rsidP="00CA3E1B">
            <w:pPr>
              <w:ind w:left="-65"/>
              <w:rPr>
                <w:rFonts w:cstheme="minorHAnsi"/>
                <w:b/>
                <w:bCs/>
                <w:u w:val="single"/>
              </w:rPr>
            </w:pPr>
            <w:sdt>
              <w:sdtPr>
                <w:rPr>
                  <w:rFonts w:cstheme="minorHAnsi"/>
                  <w:sz w:val="20"/>
                  <w:szCs w:val="20"/>
                </w:rPr>
                <w:id w:val="-16260811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811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224C804" w14:textId="4BF1D664" w:rsidR="00CA6BC6" w:rsidRPr="00DE346E" w:rsidRDefault="00607C52" w:rsidP="00CA3E1B">
            <w:pPr>
              <w:ind w:left="-65"/>
              <w:rPr>
                <w:rFonts w:cstheme="minorHAnsi"/>
                <w:b/>
                <w:bCs/>
                <w:u w:val="single"/>
              </w:rPr>
            </w:pPr>
            <w:sdt>
              <w:sdtPr>
                <w:rPr>
                  <w:rFonts w:cstheme="minorHAnsi"/>
                  <w:sz w:val="20"/>
                  <w:szCs w:val="20"/>
                </w:rPr>
                <w:id w:val="-9143159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9629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1002748"/>
            <w:placeholder>
              <w:docPart w:val="3A02228ADEEA4DEC8127547A18924538"/>
            </w:placeholder>
            <w:showingPlcHdr/>
          </w:sdtPr>
          <w:sdtEndPr/>
          <w:sdtContent>
            <w:tc>
              <w:tcPr>
                <w:tcW w:w="1158" w:type="dxa"/>
                <w:vAlign w:val="center"/>
              </w:tcPr>
              <w:p w14:paraId="681A2687" w14:textId="13C4660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22538717"/>
            <w:placeholder>
              <w:docPart w:val="6A55A86D09964E67BC5E5D245346FD9C"/>
            </w:placeholder>
            <w:showingPlcHdr/>
          </w:sdtPr>
          <w:sdtEndPr/>
          <w:sdtContent>
            <w:tc>
              <w:tcPr>
                <w:tcW w:w="2394" w:type="dxa"/>
                <w:vAlign w:val="center"/>
              </w:tcPr>
              <w:p w14:paraId="4E450A85" w14:textId="4740D4BB" w:rsidR="00CA6BC6" w:rsidRPr="00DE346E" w:rsidRDefault="00CA6BC6" w:rsidP="00CA6BC6">
                <w:pPr>
                  <w:rPr>
                    <w:rFonts w:cstheme="minorHAnsi"/>
                    <w:b/>
                    <w:bCs/>
                    <w:u w:val="single"/>
                  </w:rPr>
                </w:pPr>
                <w:r>
                  <w:rPr>
                    <w:rStyle w:val="PlaceholderText"/>
                  </w:rPr>
                  <w:t>Total Reviewed</w:t>
                </w:r>
              </w:p>
            </w:tc>
          </w:sdtContent>
        </w:sdt>
      </w:tr>
      <w:tr w:rsidR="005C1A15" w14:paraId="5063F127" w14:textId="77777777" w:rsidTr="00CA3E1B">
        <w:trPr>
          <w:cantSplit/>
        </w:trPr>
        <w:tc>
          <w:tcPr>
            <w:tcW w:w="19440" w:type="dxa"/>
            <w:gridSpan w:val="23"/>
            <w:vAlign w:val="center"/>
          </w:tcPr>
          <w:p w14:paraId="1AA54D1A" w14:textId="74037992"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CA6BC6" w14:paraId="26D67F61" w14:textId="1A30D0EF" w:rsidTr="00CA3E1B">
        <w:trPr>
          <w:cantSplit/>
        </w:trPr>
        <w:tc>
          <w:tcPr>
            <w:tcW w:w="4548" w:type="dxa"/>
            <w:shd w:val="clear" w:color="auto" w:fill="E5EAF6"/>
            <w:vAlign w:val="center"/>
          </w:tcPr>
          <w:p w14:paraId="62FBA242" w14:textId="77777777" w:rsidR="00CA6BC6" w:rsidRPr="0045038E" w:rsidRDefault="00CA6BC6" w:rsidP="00CA6BC6">
            <w:pPr>
              <w:rPr>
                <w:sz w:val="12"/>
                <w:szCs w:val="12"/>
              </w:rPr>
            </w:pPr>
          </w:p>
          <w:p w14:paraId="501CA220" w14:textId="77777777" w:rsidR="00CA6BC6" w:rsidRPr="001911E8" w:rsidRDefault="00607C52" w:rsidP="00CA6BC6">
            <w:pPr>
              <w:rPr>
                <w:rFonts w:cstheme="minorHAnsi"/>
                <w:b/>
                <w:bCs/>
              </w:rPr>
            </w:pPr>
            <w:hyperlink w:anchor="Med8B21" w:tooltip="Click to See Full Standard" w:history="1">
              <w:r w:rsidR="00CA6BC6" w:rsidRPr="00270F95">
                <w:rPr>
                  <w:rStyle w:val="Hyperlink"/>
                  <w:rFonts w:cstheme="minorHAnsi"/>
                  <w:b/>
                  <w:bCs/>
                </w:rPr>
                <w:t>8-B-21</w:t>
              </w:r>
            </w:hyperlink>
            <w:r w:rsidR="00CA6BC6" w:rsidRPr="00534738">
              <w:t xml:space="preserve"> </w:t>
            </w:r>
            <w:r w:rsidR="00CA6BC6">
              <w:t xml:space="preserve">  </w:t>
            </w:r>
            <w:r w:rsidR="00CA6BC6" w:rsidRPr="00CC680C">
              <w:rPr>
                <w:i/>
                <w:iCs/>
              </w:rPr>
              <w:t>A, B, C-M, C</w:t>
            </w:r>
          </w:p>
          <w:p w14:paraId="5B81882F" w14:textId="75848DC6" w:rsidR="00CA6BC6" w:rsidRPr="00D731C6" w:rsidRDefault="00CA6BC6" w:rsidP="00CA6BC6">
            <w:pPr>
              <w:rPr>
                <w:rFonts w:cstheme="minorHAnsi"/>
              </w:rPr>
            </w:pPr>
            <w:r w:rsidRPr="006F2115">
              <w:rPr>
                <w:rFonts w:cstheme="minorHAnsi"/>
              </w:rPr>
              <w:t>The pre-op record includes appropriate laboratory procedures performed where indicated.</w:t>
            </w:r>
          </w:p>
        </w:tc>
        <w:tc>
          <w:tcPr>
            <w:tcW w:w="564" w:type="dxa"/>
            <w:shd w:val="clear" w:color="auto" w:fill="E5EAF6"/>
            <w:vAlign w:val="center"/>
          </w:tcPr>
          <w:p w14:paraId="1352651E" w14:textId="4D69644E" w:rsidR="00CA6BC6" w:rsidRPr="00DE346E" w:rsidRDefault="00607C52" w:rsidP="00CA3E1B">
            <w:pPr>
              <w:ind w:left="-65"/>
              <w:rPr>
                <w:rFonts w:cstheme="minorHAnsi"/>
                <w:b/>
                <w:bCs/>
                <w:u w:val="single"/>
              </w:rPr>
            </w:pPr>
            <w:sdt>
              <w:sdtPr>
                <w:rPr>
                  <w:rFonts w:cstheme="minorHAnsi"/>
                  <w:sz w:val="20"/>
                  <w:szCs w:val="20"/>
                </w:rPr>
                <w:id w:val="121207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09839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DF4E8" w14:textId="2C476DC3" w:rsidR="00CA6BC6" w:rsidRPr="00DE346E" w:rsidRDefault="00607C52" w:rsidP="00CA3E1B">
            <w:pPr>
              <w:ind w:left="-65"/>
              <w:rPr>
                <w:rFonts w:cstheme="minorHAnsi"/>
                <w:b/>
                <w:bCs/>
                <w:u w:val="single"/>
              </w:rPr>
            </w:pPr>
            <w:sdt>
              <w:sdtPr>
                <w:rPr>
                  <w:rFonts w:cstheme="minorHAnsi"/>
                  <w:sz w:val="20"/>
                  <w:szCs w:val="20"/>
                </w:rPr>
                <w:id w:val="-18106236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758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A94D49" w14:textId="7CDEE589" w:rsidR="00CA6BC6" w:rsidRPr="00DE346E" w:rsidRDefault="00607C52" w:rsidP="00CA3E1B">
            <w:pPr>
              <w:ind w:left="-65"/>
              <w:rPr>
                <w:rFonts w:cstheme="minorHAnsi"/>
                <w:b/>
                <w:bCs/>
                <w:u w:val="single"/>
              </w:rPr>
            </w:pPr>
            <w:sdt>
              <w:sdtPr>
                <w:rPr>
                  <w:rFonts w:cstheme="minorHAnsi"/>
                  <w:sz w:val="20"/>
                  <w:szCs w:val="20"/>
                </w:rPr>
                <w:id w:val="190806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92097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06BDAB" w14:textId="4E1BE4B0" w:rsidR="00CA6BC6" w:rsidRPr="00DE346E" w:rsidRDefault="00607C52" w:rsidP="00CA3E1B">
            <w:pPr>
              <w:ind w:left="-65"/>
              <w:rPr>
                <w:rFonts w:cstheme="minorHAnsi"/>
                <w:b/>
                <w:bCs/>
                <w:u w:val="single"/>
              </w:rPr>
            </w:pPr>
            <w:sdt>
              <w:sdtPr>
                <w:rPr>
                  <w:rFonts w:cstheme="minorHAnsi"/>
                  <w:sz w:val="20"/>
                  <w:szCs w:val="20"/>
                </w:rPr>
                <w:id w:val="-9759121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9100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2A6FBEC" w14:textId="628E2ED8" w:rsidR="00CA6BC6" w:rsidRPr="00DE346E" w:rsidRDefault="00607C52" w:rsidP="00CA3E1B">
            <w:pPr>
              <w:ind w:left="-65"/>
              <w:rPr>
                <w:rFonts w:cstheme="minorHAnsi"/>
                <w:b/>
                <w:bCs/>
                <w:u w:val="single"/>
              </w:rPr>
            </w:pPr>
            <w:sdt>
              <w:sdtPr>
                <w:rPr>
                  <w:rFonts w:cstheme="minorHAnsi"/>
                  <w:sz w:val="20"/>
                  <w:szCs w:val="20"/>
                </w:rPr>
                <w:id w:val="-155400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5659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B6C6B" w14:textId="4AECA5AF" w:rsidR="00CA6BC6" w:rsidRPr="00DE346E" w:rsidRDefault="00607C52" w:rsidP="00CA3E1B">
            <w:pPr>
              <w:ind w:left="-65"/>
              <w:rPr>
                <w:rFonts w:cstheme="minorHAnsi"/>
                <w:b/>
                <w:bCs/>
                <w:u w:val="single"/>
              </w:rPr>
            </w:pPr>
            <w:sdt>
              <w:sdtPr>
                <w:rPr>
                  <w:rFonts w:cstheme="minorHAnsi"/>
                  <w:sz w:val="20"/>
                  <w:szCs w:val="20"/>
                </w:rPr>
                <w:id w:val="-1050766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3935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61B1CFD" w14:textId="2ACBA538" w:rsidR="00CA6BC6" w:rsidRPr="00DE346E" w:rsidRDefault="00607C52" w:rsidP="00CA3E1B">
            <w:pPr>
              <w:ind w:left="-65"/>
              <w:rPr>
                <w:rFonts w:cstheme="minorHAnsi"/>
                <w:b/>
                <w:bCs/>
                <w:u w:val="single"/>
              </w:rPr>
            </w:pPr>
            <w:sdt>
              <w:sdtPr>
                <w:rPr>
                  <w:rFonts w:cstheme="minorHAnsi"/>
                  <w:sz w:val="20"/>
                  <w:szCs w:val="20"/>
                </w:rPr>
                <w:id w:val="-806629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0998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3E0C3" w14:textId="502C3FC6" w:rsidR="00CA6BC6" w:rsidRPr="00DE346E" w:rsidRDefault="00607C52" w:rsidP="00CA3E1B">
            <w:pPr>
              <w:ind w:left="-65"/>
              <w:rPr>
                <w:rFonts w:cstheme="minorHAnsi"/>
                <w:b/>
                <w:bCs/>
                <w:u w:val="single"/>
              </w:rPr>
            </w:pPr>
            <w:sdt>
              <w:sdtPr>
                <w:rPr>
                  <w:rFonts w:cstheme="minorHAnsi"/>
                  <w:sz w:val="20"/>
                  <w:szCs w:val="20"/>
                </w:rPr>
                <w:id w:val="11691416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3959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428449" w14:textId="344959F5" w:rsidR="00CA6BC6" w:rsidRPr="00DE346E" w:rsidRDefault="00607C52" w:rsidP="00CA3E1B">
            <w:pPr>
              <w:ind w:left="-65"/>
              <w:rPr>
                <w:rFonts w:cstheme="minorHAnsi"/>
                <w:b/>
                <w:bCs/>
                <w:u w:val="single"/>
              </w:rPr>
            </w:pPr>
            <w:sdt>
              <w:sdtPr>
                <w:rPr>
                  <w:rFonts w:cstheme="minorHAnsi"/>
                  <w:sz w:val="20"/>
                  <w:szCs w:val="20"/>
                </w:rPr>
                <w:id w:val="-708568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50550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0D9D0A4" w14:textId="253AA75C" w:rsidR="00CA6BC6" w:rsidRPr="00DE346E" w:rsidRDefault="00607C52" w:rsidP="00CA3E1B">
            <w:pPr>
              <w:ind w:left="-65"/>
              <w:rPr>
                <w:rFonts w:cstheme="minorHAnsi"/>
                <w:b/>
                <w:bCs/>
                <w:u w:val="single"/>
              </w:rPr>
            </w:pPr>
            <w:sdt>
              <w:sdtPr>
                <w:rPr>
                  <w:rFonts w:cstheme="minorHAnsi"/>
                  <w:sz w:val="20"/>
                  <w:szCs w:val="20"/>
                </w:rPr>
                <w:id w:val="-5470681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171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F26018A" w14:textId="2EA40699" w:rsidR="00CA6BC6" w:rsidRPr="00DE346E" w:rsidRDefault="00607C52" w:rsidP="00CA3E1B">
            <w:pPr>
              <w:ind w:left="-65"/>
              <w:rPr>
                <w:rFonts w:cstheme="minorHAnsi"/>
                <w:b/>
                <w:bCs/>
                <w:u w:val="single"/>
              </w:rPr>
            </w:pPr>
            <w:sdt>
              <w:sdtPr>
                <w:rPr>
                  <w:rFonts w:cstheme="minorHAnsi"/>
                  <w:sz w:val="20"/>
                  <w:szCs w:val="20"/>
                </w:rPr>
                <w:id w:val="1931965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14387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15DC6F" w14:textId="782CF5D1" w:rsidR="00CA6BC6" w:rsidRPr="00DE346E" w:rsidRDefault="00607C52" w:rsidP="00CA3E1B">
            <w:pPr>
              <w:ind w:left="-65"/>
              <w:rPr>
                <w:rFonts w:cstheme="minorHAnsi"/>
                <w:b/>
                <w:bCs/>
                <w:u w:val="single"/>
              </w:rPr>
            </w:pPr>
            <w:sdt>
              <w:sdtPr>
                <w:rPr>
                  <w:rFonts w:cstheme="minorHAnsi"/>
                  <w:sz w:val="20"/>
                  <w:szCs w:val="20"/>
                </w:rPr>
                <w:id w:val="-320578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4637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644DF" w14:textId="204E6F1C" w:rsidR="00CA6BC6" w:rsidRPr="00DE346E" w:rsidRDefault="00607C52" w:rsidP="00CA3E1B">
            <w:pPr>
              <w:ind w:left="-65"/>
              <w:rPr>
                <w:rFonts w:cstheme="minorHAnsi"/>
                <w:b/>
                <w:bCs/>
                <w:u w:val="single"/>
              </w:rPr>
            </w:pPr>
            <w:sdt>
              <w:sdtPr>
                <w:rPr>
                  <w:rFonts w:cstheme="minorHAnsi"/>
                  <w:sz w:val="20"/>
                  <w:szCs w:val="20"/>
                </w:rPr>
                <w:id w:val="-1003509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60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7D01D8" w14:textId="4D7099FA" w:rsidR="00CA6BC6" w:rsidRPr="00DE346E" w:rsidRDefault="00607C52" w:rsidP="00CA3E1B">
            <w:pPr>
              <w:ind w:left="-65"/>
              <w:rPr>
                <w:rFonts w:cstheme="minorHAnsi"/>
                <w:b/>
                <w:bCs/>
                <w:u w:val="single"/>
              </w:rPr>
            </w:pPr>
            <w:sdt>
              <w:sdtPr>
                <w:rPr>
                  <w:rFonts w:cstheme="minorHAnsi"/>
                  <w:sz w:val="20"/>
                  <w:szCs w:val="20"/>
                </w:rPr>
                <w:id w:val="355086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0588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BC92FC" w14:textId="5F06B5D4" w:rsidR="00CA6BC6" w:rsidRPr="00DE346E" w:rsidRDefault="00607C52" w:rsidP="00CA3E1B">
            <w:pPr>
              <w:ind w:left="-65"/>
              <w:rPr>
                <w:rFonts w:cstheme="minorHAnsi"/>
                <w:b/>
                <w:bCs/>
                <w:u w:val="single"/>
              </w:rPr>
            </w:pPr>
            <w:sdt>
              <w:sdtPr>
                <w:rPr>
                  <w:rFonts w:cstheme="minorHAnsi"/>
                  <w:sz w:val="20"/>
                  <w:szCs w:val="20"/>
                </w:rPr>
                <w:id w:val="339746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4188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5FAD62" w14:textId="35121256" w:rsidR="00CA6BC6" w:rsidRPr="00DE346E" w:rsidRDefault="00607C52" w:rsidP="00CA3E1B">
            <w:pPr>
              <w:ind w:left="-65"/>
              <w:rPr>
                <w:rFonts w:cstheme="minorHAnsi"/>
                <w:b/>
                <w:bCs/>
                <w:u w:val="single"/>
              </w:rPr>
            </w:pPr>
            <w:sdt>
              <w:sdtPr>
                <w:rPr>
                  <w:rFonts w:cstheme="minorHAnsi"/>
                  <w:sz w:val="20"/>
                  <w:szCs w:val="20"/>
                </w:rPr>
                <w:id w:val="17875426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8825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8B484B" w14:textId="48303E63" w:rsidR="00CA6BC6" w:rsidRPr="00DE346E" w:rsidRDefault="00607C52" w:rsidP="00CA3E1B">
            <w:pPr>
              <w:ind w:left="-65"/>
              <w:rPr>
                <w:rFonts w:cstheme="minorHAnsi"/>
                <w:b/>
                <w:bCs/>
                <w:u w:val="single"/>
              </w:rPr>
            </w:pPr>
            <w:sdt>
              <w:sdtPr>
                <w:rPr>
                  <w:rFonts w:cstheme="minorHAnsi"/>
                  <w:sz w:val="20"/>
                  <w:szCs w:val="20"/>
                </w:rPr>
                <w:id w:val="17539275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92837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6127DB" w14:textId="44B91451" w:rsidR="00CA6BC6" w:rsidRPr="00DE346E" w:rsidRDefault="00607C52" w:rsidP="00CA3E1B">
            <w:pPr>
              <w:ind w:left="-65"/>
              <w:rPr>
                <w:rFonts w:cstheme="minorHAnsi"/>
                <w:b/>
                <w:bCs/>
                <w:u w:val="single"/>
              </w:rPr>
            </w:pPr>
            <w:sdt>
              <w:sdtPr>
                <w:rPr>
                  <w:rFonts w:cstheme="minorHAnsi"/>
                  <w:sz w:val="20"/>
                  <w:szCs w:val="20"/>
                </w:rPr>
                <w:id w:val="984049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2854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442E8C1" w14:textId="467C22B0" w:rsidR="00CA6BC6" w:rsidRPr="00DE346E" w:rsidRDefault="00607C52" w:rsidP="00CA3E1B">
            <w:pPr>
              <w:ind w:left="-65"/>
              <w:rPr>
                <w:rFonts w:cstheme="minorHAnsi"/>
                <w:b/>
                <w:bCs/>
                <w:u w:val="single"/>
              </w:rPr>
            </w:pPr>
            <w:sdt>
              <w:sdtPr>
                <w:rPr>
                  <w:rFonts w:cstheme="minorHAnsi"/>
                  <w:sz w:val="20"/>
                  <w:szCs w:val="20"/>
                </w:rPr>
                <w:id w:val="14977555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312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5E8190A" w14:textId="48AE052F" w:rsidR="00CA6BC6" w:rsidRPr="00DE346E" w:rsidRDefault="00607C52" w:rsidP="00CA3E1B">
            <w:pPr>
              <w:ind w:left="-65"/>
              <w:rPr>
                <w:rFonts w:cstheme="minorHAnsi"/>
                <w:b/>
                <w:bCs/>
                <w:u w:val="single"/>
              </w:rPr>
            </w:pPr>
            <w:sdt>
              <w:sdtPr>
                <w:rPr>
                  <w:rFonts w:cstheme="minorHAnsi"/>
                  <w:sz w:val="20"/>
                  <w:szCs w:val="20"/>
                </w:rPr>
                <w:id w:val="12766738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594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68498971"/>
            <w:placeholder>
              <w:docPart w:val="44DE1C48CA7E4BE999762C37558CDFC0"/>
            </w:placeholder>
            <w:showingPlcHdr/>
          </w:sdtPr>
          <w:sdtEndPr/>
          <w:sdtContent>
            <w:tc>
              <w:tcPr>
                <w:tcW w:w="1158" w:type="dxa"/>
                <w:shd w:val="clear" w:color="auto" w:fill="E5EAF6"/>
                <w:vAlign w:val="center"/>
              </w:tcPr>
              <w:p w14:paraId="4415882C" w14:textId="315F3AC8"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76782794"/>
            <w:placeholder>
              <w:docPart w:val="B343FC50BBF94BFE88068599D80EAFF7"/>
            </w:placeholder>
            <w:showingPlcHdr/>
          </w:sdtPr>
          <w:sdtEndPr/>
          <w:sdtContent>
            <w:tc>
              <w:tcPr>
                <w:tcW w:w="2394" w:type="dxa"/>
                <w:shd w:val="clear" w:color="auto" w:fill="E5EAF6"/>
                <w:vAlign w:val="center"/>
              </w:tcPr>
              <w:p w14:paraId="0915DD46" w14:textId="19DCFD7C" w:rsidR="00CA6BC6" w:rsidRPr="00DE346E" w:rsidRDefault="00CA6BC6" w:rsidP="00CA6BC6">
                <w:pPr>
                  <w:rPr>
                    <w:rFonts w:cstheme="minorHAnsi"/>
                    <w:b/>
                    <w:bCs/>
                    <w:u w:val="single"/>
                  </w:rPr>
                </w:pPr>
                <w:r>
                  <w:rPr>
                    <w:rStyle w:val="PlaceholderText"/>
                  </w:rPr>
                  <w:t>Total Reviewed</w:t>
                </w:r>
              </w:p>
            </w:tc>
          </w:sdtContent>
        </w:sdt>
      </w:tr>
      <w:tr w:rsidR="005C1A15" w14:paraId="72C43EE3" w14:textId="77777777" w:rsidTr="00CA3E1B">
        <w:trPr>
          <w:cantSplit/>
        </w:trPr>
        <w:tc>
          <w:tcPr>
            <w:tcW w:w="19440" w:type="dxa"/>
            <w:gridSpan w:val="23"/>
            <w:shd w:val="clear" w:color="auto" w:fill="E5EAF6"/>
            <w:vAlign w:val="center"/>
          </w:tcPr>
          <w:p w14:paraId="38DC7A08" w14:textId="029FF0B3"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CA6BC6" w14:paraId="73A5285E" w14:textId="575D866D" w:rsidTr="00CA3E1B">
        <w:trPr>
          <w:cantSplit/>
        </w:trPr>
        <w:tc>
          <w:tcPr>
            <w:tcW w:w="4548" w:type="dxa"/>
            <w:vAlign w:val="center"/>
          </w:tcPr>
          <w:p w14:paraId="31EA9918" w14:textId="77777777" w:rsidR="00CA6BC6" w:rsidRPr="0045038E" w:rsidRDefault="00CA6BC6" w:rsidP="00CA6BC6">
            <w:pPr>
              <w:rPr>
                <w:sz w:val="12"/>
                <w:szCs w:val="12"/>
              </w:rPr>
            </w:pPr>
          </w:p>
          <w:p w14:paraId="72C2E10C" w14:textId="213C42DD" w:rsidR="00CA6BC6" w:rsidRPr="001911E8" w:rsidRDefault="00607C52" w:rsidP="00CA6BC6">
            <w:pPr>
              <w:rPr>
                <w:rFonts w:cstheme="minorHAnsi"/>
                <w:b/>
                <w:bCs/>
              </w:rPr>
            </w:pPr>
            <w:hyperlink w:anchor="Med8B23" w:tooltip="Click to See Full Standard" w:history="1">
              <w:r w:rsidR="00CA6BC6" w:rsidRPr="00270F95">
                <w:rPr>
                  <w:rStyle w:val="Hyperlink"/>
                  <w:rFonts w:cstheme="minorHAnsi"/>
                  <w:b/>
                  <w:bCs/>
                </w:rPr>
                <w:t>8-B-23</w:t>
              </w:r>
            </w:hyperlink>
            <w:r w:rsidR="00CA6BC6" w:rsidRPr="00534738">
              <w:t xml:space="preserve"> </w:t>
            </w:r>
            <w:r w:rsidR="00CA6BC6">
              <w:t xml:space="preserve"> </w:t>
            </w:r>
            <w:r w:rsidR="00CA6BC6" w:rsidRPr="00CC680C">
              <w:rPr>
                <w:i/>
                <w:iCs/>
              </w:rPr>
              <w:t xml:space="preserve"> B, C-M, C</w:t>
            </w:r>
          </w:p>
          <w:p w14:paraId="42418B1B" w14:textId="39407C60" w:rsidR="00CA6BC6" w:rsidRPr="00D731C6" w:rsidRDefault="00CA6BC6" w:rsidP="00CA6BC6">
            <w:pPr>
              <w:rPr>
                <w:rFonts w:cstheme="minorHAnsi"/>
              </w:rPr>
            </w:pPr>
            <w:r w:rsidRPr="00375CC5">
              <w:rPr>
                <w:rFonts w:cstheme="minorHAnsi"/>
              </w:rPr>
              <w:t>The pre-op record includes a written screening protocol for VTE risk.</w:t>
            </w:r>
          </w:p>
        </w:tc>
        <w:tc>
          <w:tcPr>
            <w:tcW w:w="564" w:type="dxa"/>
            <w:vAlign w:val="center"/>
          </w:tcPr>
          <w:p w14:paraId="6782604D" w14:textId="78ED311B" w:rsidR="00CA6BC6" w:rsidRPr="00DE346E" w:rsidRDefault="00607C52" w:rsidP="00CA3E1B">
            <w:pPr>
              <w:ind w:left="-65"/>
              <w:rPr>
                <w:rFonts w:cstheme="minorHAnsi"/>
                <w:b/>
                <w:bCs/>
                <w:u w:val="single"/>
              </w:rPr>
            </w:pPr>
            <w:sdt>
              <w:sdtPr>
                <w:rPr>
                  <w:rFonts w:cstheme="minorHAnsi"/>
                  <w:sz w:val="20"/>
                  <w:szCs w:val="20"/>
                </w:rPr>
                <w:id w:val="1229269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716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B54D7B" w14:textId="5576AE41" w:rsidR="00CA6BC6" w:rsidRPr="00DE346E" w:rsidRDefault="00607C52" w:rsidP="00CA3E1B">
            <w:pPr>
              <w:ind w:left="-65"/>
              <w:rPr>
                <w:rFonts w:cstheme="minorHAnsi"/>
                <w:b/>
                <w:bCs/>
                <w:u w:val="single"/>
              </w:rPr>
            </w:pPr>
            <w:sdt>
              <w:sdtPr>
                <w:rPr>
                  <w:rFonts w:cstheme="minorHAnsi"/>
                  <w:sz w:val="20"/>
                  <w:szCs w:val="20"/>
                </w:rPr>
                <w:id w:val="712078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961036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96A238D" w14:textId="1D9A4487" w:rsidR="00CA6BC6" w:rsidRPr="00DE346E" w:rsidRDefault="00607C52" w:rsidP="00CA3E1B">
            <w:pPr>
              <w:ind w:left="-65"/>
              <w:rPr>
                <w:rFonts w:cstheme="minorHAnsi"/>
                <w:b/>
                <w:bCs/>
                <w:u w:val="single"/>
              </w:rPr>
            </w:pPr>
            <w:sdt>
              <w:sdtPr>
                <w:rPr>
                  <w:rFonts w:cstheme="minorHAnsi"/>
                  <w:sz w:val="20"/>
                  <w:szCs w:val="20"/>
                </w:rPr>
                <w:id w:val="-1291042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7174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E2B715" w14:textId="6CFB4CB6" w:rsidR="00CA6BC6" w:rsidRPr="00DE346E" w:rsidRDefault="00607C52" w:rsidP="00CA3E1B">
            <w:pPr>
              <w:ind w:left="-65"/>
              <w:rPr>
                <w:rFonts w:cstheme="minorHAnsi"/>
                <w:b/>
                <w:bCs/>
                <w:u w:val="single"/>
              </w:rPr>
            </w:pPr>
            <w:sdt>
              <w:sdtPr>
                <w:rPr>
                  <w:rFonts w:cstheme="minorHAnsi"/>
                  <w:sz w:val="20"/>
                  <w:szCs w:val="20"/>
                </w:rPr>
                <w:id w:val="1968777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4133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F9678D3" w14:textId="1B160653" w:rsidR="00CA6BC6" w:rsidRPr="00DE346E" w:rsidRDefault="00607C52" w:rsidP="00CA3E1B">
            <w:pPr>
              <w:ind w:left="-65"/>
              <w:rPr>
                <w:rFonts w:cstheme="minorHAnsi"/>
                <w:b/>
                <w:bCs/>
                <w:u w:val="single"/>
              </w:rPr>
            </w:pPr>
            <w:sdt>
              <w:sdtPr>
                <w:rPr>
                  <w:rFonts w:cstheme="minorHAnsi"/>
                  <w:sz w:val="20"/>
                  <w:szCs w:val="20"/>
                </w:rPr>
                <w:id w:val="21179421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64253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5E21D" w14:textId="3564FCF4" w:rsidR="00CA6BC6" w:rsidRPr="00DE346E" w:rsidRDefault="00607C52" w:rsidP="00CA3E1B">
            <w:pPr>
              <w:ind w:left="-65"/>
              <w:rPr>
                <w:rFonts w:cstheme="minorHAnsi"/>
                <w:b/>
                <w:bCs/>
                <w:u w:val="single"/>
              </w:rPr>
            </w:pPr>
            <w:sdt>
              <w:sdtPr>
                <w:rPr>
                  <w:rFonts w:cstheme="minorHAnsi"/>
                  <w:sz w:val="20"/>
                  <w:szCs w:val="20"/>
                </w:rPr>
                <w:id w:val="162419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957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E0337F" w14:textId="7F77D0E2" w:rsidR="00CA6BC6" w:rsidRPr="00DE346E" w:rsidRDefault="00607C52" w:rsidP="00CA3E1B">
            <w:pPr>
              <w:ind w:left="-65"/>
              <w:rPr>
                <w:rFonts w:cstheme="minorHAnsi"/>
                <w:b/>
                <w:bCs/>
                <w:u w:val="single"/>
              </w:rPr>
            </w:pPr>
            <w:sdt>
              <w:sdtPr>
                <w:rPr>
                  <w:rFonts w:cstheme="minorHAnsi"/>
                  <w:sz w:val="20"/>
                  <w:szCs w:val="20"/>
                </w:rPr>
                <w:id w:val="-17105677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0499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247B7B" w14:textId="2C74ED4C" w:rsidR="00CA6BC6" w:rsidRPr="00DE346E" w:rsidRDefault="00607C52" w:rsidP="00CA3E1B">
            <w:pPr>
              <w:ind w:left="-65"/>
              <w:rPr>
                <w:rFonts w:cstheme="minorHAnsi"/>
                <w:b/>
                <w:bCs/>
                <w:u w:val="single"/>
              </w:rPr>
            </w:pPr>
            <w:sdt>
              <w:sdtPr>
                <w:rPr>
                  <w:rFonts w:cstheme="minorHAnsi"/>
                  <w:sz w:val="20"/>
                  <w:szCs w:val="20"/>
                </w:rPr>
                <w:id w:val="1324094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947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A2108D" w14:textId="6FB4802D" w:rsidR="00CA6BC6" w:rsidRPr="00DE346E" w:rsidRDefault="00607C52" w:rsidP="00CA3E1B">
            <w:pPr>
              <w:ind w:left="-65"/>
              <w:rPr>
                <w:rFonts w:cstheme="minorHAnsi"/>
                <w:b/>
                <w:bCs/>
                <w:u w:val="single"/>
              </w:rPr>
            </w:pPr>
            <w:sdt>
              <w:sdtPr>
                <w:rPr>
                  <w:rFonts w:cstheme="minorHAnsi"/>
                  <w:sz w:val="20"/>
                  <w:szCs w:val="20"/>
                </w:rPr>
                <w:id w:val="841204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25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A61B63B" w14:textId="38C71A90" w:rsidR="00CA6BC6" w:rsidRPr="00DE346E" w:rsidRDefault="00607C52" w:rsidP="00CA3E1B">
            <w:pPr>
              <w:ind w:left="-65"/>
              <w:rPr>
                <w:rFonts w:cstheme="minorHAnsi"/>
                <w:b/>
                <w:bCs/>
                <w:u w:val="single"/>
              </w:rPr>
            </w:pPr>
            <w:sdt>
              <w:sdtPr>
                <w:rPr>
                  <w:rFonts w:cstheme="minorHAnsi"/>
                  <w:sz w:val="20"/>
                  <w:szCs w:val="20"/>
                </w:rPr>
                <w:id w:val="-15381991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48384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98DA70" w14:textId="6E0662A9" w:rsidR="00CA6BC6" w:rsidRPr="00DE346E" w:rsidRDefault="00607C52" w:rsidP="00CA3E1B">
            <w:pPr>
              <w:ind w:left="-65"/>
              <w:rPr>
                <w:rFonts w:cstheme="minorHAnsi"/>
                <w:b/>
                <w:bCs/>
                <w:u w:val="single"/>
              </w:rPr>
            </w:pPr>
            <w:sdt>
              <w:sdtPr>
                <w:rPr>
                  <w:rFonts w:cstheme="minorHAnsi"/>
                  <w:sz w:val="20"/>
                  <w:szCs w:val="20"/>
                </w:rPr>
                <w:id w:val="384296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605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00CED6" w14:textId="4CAF01D6" w:rsidR="00CA6BC6" w:rsidRPr="00DE346E" w:rsidRDefault="00607C52" w:rsidP="00CA3E1B">
            <w:pPr>
              <w:ind w:left="-65"/>
              <w:rPr>
                <w:rFonts w:cstheme="minorHAnsi"/>
                <w:b/>
                <w:bCs/>
                <w:u w:val="single"/>
              </w:rPr>
            </w:pPr>
            <w:sdt>
              <w:sdtPr>
                <w:rPr>
                  <w:rFonts w:cstheme="minorHAnsi"/>
                  <w:sz w:val="20"/>
                  <w:szCs w:val="20"/>
                </w:rPr>
                <w:id w:val="-1069499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161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A0B9A8B" w14:textId="1423EB77" w:rsidR="00CA6BC6" w:rsidRPr="00DE346E" w:rsidRDefault="00607C52" w:rsidP="00CA3E1B">
            <w:pPr>
              <w:ind w:left="-65"/>
              <w:rPr>
                <w:rFonts w:cstheme="minorHAnsi"/>
                <w:b/>
                <w:bCs/>
                <w:u w:val="single"/>
              </w:rPr>
            </w:pPr>
            <w:sdt>
              <w:sdtPr>
                <w:rPr>
                  <w:rFonts w:cstheme="minorHAnsi"/>
                  <w:sz w:val="20"/>
                  <w:szCs w:val="20"/>
                </w:rPr>
                <w:id w:val="-16360163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9077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34A62E" w14:textId="70F4FB2B" w:rsidR="00CA6BC6" w:rsidRPr="00DE346E" w:rsidRDefault="00607C52" w:rsidP="00CA3E1B">
            <w:pPr>
              <w:ind w:left="-65"/>
              <w:rPr>
                <w:rFonts w:cstheme="minorHAnsi"/>
                <w:b/>
                <w:bCs/>
                <w:u w:val="single"/>
              </w:rPr>
            </w:pPr>
            <w:sdt>
              <w:sdtPr>
                <w:rPr>
                  <w:rFonts w:cstheme="minorHAnsi"/>
                  <w:sz w:val="20"/>
                  <w:szCs w:val="20"/>
                </w:rPr>
                <w:id w:val="12663434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86210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D8189E" w14:textId="6A135889" w:rsidR="00CA6BC6" w:rsidRPr="00DE346E" w:rsidRDefault="00607C52" w:rsidP="00CA3E1B">
            <w:pPr>
              <w:ind w:left="-65"/>
              <w:rPr>
                <w:rFonts w:cstheme="minorHAnsi"/>
                <w:b/>
                <w:bCs/>
                <w:u w:val="single"/>
              </w:rPr>
            </w:pPr>
            <w:sdt>
              <w:sdtPr>
                <w:rPr>
                  <w:rFonts w:cstheme="minorHAnsi"/>
                  <w:sz w:val="20"/>
                  <w:szCs w:val="20"/>
                </w:rPr>
                <w:id w:val="1322307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999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D351A12" w14:textId="51D0B8D5" w:rsidR="00CA6BC6" w:rsidRPr="00DE346E" w:rsidRDefault="00607C52" w:rsidP="00CA3E1B">
            <w:pPr>
              <w:ind w:left="-65"/>
              <w:rPr>
                <w:rFonts w:cstheme="minorHAnsi"/>
                <w:b/>
                <w:bCs/>
                <w:u w:val="single"/>
              </w:rPr>
            </w:pPr>
            <w:sdt>
              <w:sdtPr>
                <w:rPr>
                  <w:rFonts w:cstheme="minorHAnsi"/>
                  <w:sz w:val="20"/>
                  <w:szCs w:val="20"/>
                </w:rPr>
                <w:id w:val="1335024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1001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93618FA" w14:textId="5B174F91" w:rsidR="00CA6BC6" w:rsidRPr="00DE346E" w:rsidRDefault="00607C52" w:rsidP="00CA3E1B">
            <w:pPr>
              <w:ind w:left="-65"/>
              <w:rPr>
                <w:rFonts w:cstheme="minorHAnsi"/>
                <w:b/>
                <w:bCs/>
                <w:u w:val="single"/>
              </w:rPr>
            </w:pPr>
            <w:sdt>
              <w:sdtPr>
                <w:rPr>
                  <w:rFonts w:cstheme="minorHAnsi"/>
                  <w:sz w:val="20"/>
                  <w:szCs w:val="20"/>
                </w:rPr>
                <w:id w:val="2104290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9752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91E8A" w14:textId="4DE78E00" w:rsidR="00CA6BC6" w:rsidRPr="00DE346E" w:rsidRDefault="00607C52" w:rsidP="00CA3E1B">
            <w:pPr>
              <w:ind w:left="-65"/>
              <w:rPr>
                <w:rFonts w:cstheme="minorHAnsi"/>
                <w:b/>
                <w:bCs/>
                <w:u w:val="single"/>
              </w:rPr>
            </w:pPr>
            <w:sdt>
              <w:sdtPr>
                <w:rPr>
                  <w:rFonts w:cstheme="minorHAnsi"/>
                  <w:sz w:val="20"/>
                  <w:szCs w:val="20"/>
                </w:rPr>
                <w:id w:val="-1922406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0679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C56760" w14:textId="7D3A51F5" w:rsidR="00CA6BC6" w:rsidRPr="00DE346E" w:rsidRDefault="00607C52" w:rsidP="00CA3E1B">
            <w:pPr>
              <w:ind w:left="-65"/>
              <w:rPr>
                <w:rFonts w:cstheme="minorHAnsi"/>
                <w:b/>
                <w:bCs/>
                <w:u w:val="single"/>
              </w:rPr>
            </w:pPr>
            <w:sdt>
              <w:sdtPr>
                <w:rPr>
                  <w:rFonts w:cstheme="minorHAnsi"/>
                  <w:sz w:val="20"/>
                  <w:szCs w:val="20"/>
                </w:rPr>
                <w:id w:val="-867525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44563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21BC683" w14:textId="6EA40402" w:rsidR="00CA6BC6" w:rsidRPr="00DE346E" w:rsidRDefault="00607C52" w:rsidP="00CA3E1B">
            <w:pPr>
              <w:ind w:left="-65"/>
              <w:rPr>
                <w:rFonts w:cstheme="minorHAnsi"/>
                <w:b/>
                <w:bCs/>
                <w:u w:val="single"/>
              </w:rPr>
            </w:pPr>
            <w:sdt>
              <w:sdtPr>
                <w:rPr>
                  <w:rFonts w:cstheme="minorHAnsi"/>
                  <w:sz w:val="20"/>
                  <w:szCs w:val="20"/>
                </w:rPr>
                <w:id w:val="1399330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5950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70387751"/>
            <w:placeholder>
              <w:docPart w:val="999586B408214EE29597CFF76B239320"/>
            </w:placeholder>
            <w:showingPlcHdr/>
          </w:sdtPr>
          <w:sdtEndPr/>
          <w:sdtContent>
            <w:tc>
              <w:tcPr>
                <w:tcW w:w="1158" w:type="dxa"/>
                <w:vAlign w:val="center"/>
              </w:tcPr>
              <w:p w14:paraId="7E9B5425" w14:textId="2270065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85373021"/>
            <w:placeholder>
              <w:docPart w:val="320E390BEE794CE78F288D8F19FD3A63"/>
            </w:placeholder>
            <w:showingPlcHdr/>
          </w:sdtPr>
          <w:sdtEndPr/>
          <w:sdtContent>
            <w:tc>
              <w:tcPr>
                <w:tcW w:w="2394" w:type="dxa"/>
                <w:vAlign w:val="center"/>
              </w:tcPr>
              <w:p w14:paraId="27F8175E" w14:textId="2997B907" w:rsidR="00CA6BC6" w:rsidRPr="00DE346E" w:rsidRDefault="00CA6BC6" w:rsidP="00CA6BC6">
                <w:pPr>
                  <w:rPr>
                    <w:rFonts w:cstheme="minorHAnsi"/>
                    <w:b/>
                    <w:bCs/>
                    <w:u w:val="single"/>
                  </w:rPr>
                </w:pPr>
                <w:r>
                  <w:rPr>
                    <w:rStyle w:val="PlaceholderText"/>
                  </w:rPr>
                  <w:t>Total Reviewed</w:t>
                </w:r>
              </w:p>
            </w:tc>
          </w:sdtContent>
        </w:sdt>
      </w:tr>
      <w:tr w:rsidR="001911E8" w14:paraId="7E2D1936" w14:textId="77777777" w:rsidTr="00CA3E1B">
        <w:trPr>
          <w:cantSplit/>
        </w:trPr>
        <w:tc>
          <w:tcPr>
            <w:tcW w:w="19440" w:type="dxa"/>
            <w:gridSpan w:val="23"/>
            <w:vAlign w:val="center"/>
          </w:tcPr>
          <w:p w14:paraId="15DDEF2C" w14:textId="174694E4" w:rsidR="001911E8" w:rsidRPr="00D731C6" w:rsidRDefault="001911E8"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CA6BC6" w14:paraId="2072D610" w14:textId="6202B19B" w:rsidTr="00CA3E1B">
        <w:trPr>
          <w:cantSplit/>
        </w:trPr>
        <w:tc>
          <w:tcPr>
            <w:tcW w:w="4548" w:type="dxa"/>
            <w:shd w:val="clear" w:color="auto" w:fill="E5EAF6"/>
            <w:vAlign w:val="center"/>
          </w:tcPr>
          <w:p w14:paraId="6B3D557B" w14:textId="77777777" w:rsidR="00CA6BC6" w:rsidRPr="0045038E" w:rsidRDefault="00CA6BC6" w:rsidP="00CA6BC6">
            <w:pPr>
              <w:rPr>
                <w:sz w:val="12"/>
                <w:szCs w:val="12"/>
              </w:rPr>
            </w:pPr>
          </w:p>
          <w:p w14:paraId="3C3E72A5" w14:textId="77777777" w:rsidR="00CA6BC6" w:rsidRPr="0044497D" w:rsidRDefault="00607C52" w:rsidP="00CA6BC6">
            <w:pPr>
              <w:rPr>
                <w:rFonts w:cstheme="minorHAnsi"/>
                <w:b/>
                <w:bCs/>
              </w:rPr>
            </w:pPr>
            <w:hyperlink w:anchor="Stand8B24" w:history="1">
              <w:r w:rsidR="00CA6BC6" w:rsidRPr="00D43C94">
                <w:rPr>
                  <w:rStyle w:val="Hyperlink"/>
                  <w:b/>
                  <w:bCs/>
                </w:rPr>
                <w:t>8-B-24</w:t>
              </w:r>
            </w:hyperlink>
            <w:r w:rsidR="00CA6BC6" w:rsidRPr="00534738">
              <w:t xml:space="preserve"> </w:t>
            </w:r>
            <w:r w:rsidR="00CA6BC6">
              <w:t xml:space="preserve">  </w:t>
            </w:r>
            <w:r w:rsidR="00CA6BC6" w:rsidRPr="00CC680C">
              <w:rPr>
                <w:i/>
                <w:iCs/>
              </w:rPr>
              <w:t>A, B, C-M, C</w:t>
            </w:r>
          </w:p>
          <w:p w14:paraId="08BEE294" w14:textId="42C0FE4E" w:rsidR="00CA6BC6" w:rsidRPr="00D731C6" w:rsidRDefault="00CA6BC6" w:rsidP="00CA6BC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4690EF3D" w:rsidR="00CA6BC6" w:rsidRPr="00DE346E" w:rsidRDefault="00607C52" w:rsidP="00CA3E1B">
            <w:pPr>
              <w:ind w:left="-65"/>
              <w:rPr>
                <w:rFonts w:cstheme="minorHAnsi"/>
                <w:b/>
                <w:bCs/>
                <w:u w:val="single"/>
              </w:rPr>
            </w:pPr>
            <w:sdt>
              <w:sdtPr>
                <w:rPr>
                  <w:rFonts w:cstheme="minorHAnsi"/>
                  <w:sz w:val="20"/>
                  <w:szCs w:val="20"/>
                </w:rPr>
                <w:id w:val="1655114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40131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9999F1" w14:textId="73187CD5" w:rsidR="00CA6BC6" w:rsidRPr="00DE346E" w:rsidRDefault="00607C52" w:rsidP="00CA3E1B">
            <w:pPr>
              <w:ind w:left="-65"/>
              <w:rPr>
                <w:rFonts w:cstheme="minorHAnsi"/>
                <w:b/>
                <w:bCs/>
                <w:u w:val="single"/>
              </w:rPr>
            </w:pPr>
            <w:sdt>
              <w:sdtPr>
                <w:rPr>
                  <w:rFonts w:cstheme="minorHAnsi"/>
                  <w:sz w:val="20"/>
                  <w:szCs w:val="20"/>
                </w:rPr>
                <w:id w:val="-538895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2874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EB36F05" w14:textId="69252AEA" w:rsidR="00CA6BC6" w:rsidRPr="00DE346E" w:rsidRDefault="00607C52" w:rsidP="00CA3E1B">
            <w:pPr>
              <w:ind w:left="-65"/>
              <w:rPr>
                <w:rFonts w:cstheme="minorHAnsi"/>
                <w:b/>
                <w:bCs/>
                <w:u w:val="single"/>
              </w:rPr>
            </w:pPr>
            <w:sdt>
              <w:sdtPr>
                <w:rPr>
                  <w:rFonts w:cstheme="minorHAnsi"/>
                  <w:sz w:val="20"/>
                  <w:szCs w:val="20"/>
                </w:rPr>
                <w:id w:val="78486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882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B6DCB2" w14:textId="594A502E" w:rsidR="00CA6BC6" w:rsidRPr="00DE346E" w:rsidRDefault="00607C52" w:rsidP="00CA3E1B">
            <w:pPr>
              <w:ind w:left="-65"/>
              <w:rPr>
                <w:rFonts w:cstheme="minorHAnsi"/>
                <w:b/>
                <w:bCs/>
                <w:u w:val="single"/>
              </w:rPr>
            </w:pPr>
            <w:sdt>
              <w:sdtPr>
                <w:rPr>
                  <w:rFonts w:cstheme="minorHAnsi"/>
                  <w:sz w:val="20"/>
                  <w:szCs w:val="20"/>
                </w:rPr>
                <w:id w:val="-502741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94776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63D7640" w14:textId="2C50F10E" w:rsidR="00CA6BC6" w:rsidRPr="00DE346E" w:rsidRDefault="00607C52" w:rsidP="00CA3E1B">
            <w:pPr>
              <w:ind w:left="-65"/>
              <w:rPr>
                <w:rFonts w:cstheme="minorHAnsi"/>
                <w:b/>
                <w:bCs/>
                <w:u w:val="single"/>
              </w:rPr>
            </w:pPr>
            <w:sdt>
              <w:sdtPr>
                <w:rPr>
                  <w:rFonts w:cstheme="minorHAnsi"/>
                  <w:sz w:val="20"/>
                  <w:szCs w:val="20"/>
                </w:rPr>
                <w:id w:val="231359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380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EEE4A12" w14:textId="61B82527" w:rsidR="00CA6BC6" w:rsidRPr="00DE346E" w:rsidRDefault="00607C52" w:rsidP="00CA3E1B">
            <w:pPr>
              <w:ind w:left="-65"/>
              <w:rPr>
                <w:rFonts w:cstheme="minorHAnsi"/>
                <w:b/>
                <w:bCs/>
                <w:u w:val="single"/>
              </w:rPr>
            </w:pPr>
            <w:sdt>
              <w:sdtPr>
                <w:rPr>
                  <w:rFonts w:cstheme="minorHAnsi"/>
                  <w:sz w:val="20"/>
                  <w:szCs w:val="20"/>
                </w:rPr>
                <w:id w:val="84729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741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9C5FB1" w14:textId="053E1082" w:rsidR="00CA6BC6" w:rsidRPr="00DE346E" w:rsidRDefault="00607C52" w:rsidP="00CA3E1B">
            <w:pPr>
              <w:ind w:left="-65"/>
              <w:rPr>
                <w:rFonts w:cstheme="minorHAnsi"/>
                <w:b/>
                <w:bCs/>
                <w:u w:val="single"/>
              </w:rPr>
            </w:pPr>
            <w:sdt>
              <w:sdtPr>
                <w:rPr>
                  <w:rFonts w:cstheme="minorHAnsi"/>
                  <w:sz w:val="20"/>
                  <w:szCs w:val="20"/>
                </w:rPr>
                <w:id w:val="109092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6195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0FEA43" w14:textId="1CE98079" w:rsidR="00CA6BC6" w:rsidRPr="00DE346E" w:rsidRDefault="00607C52" w:rsidP="00CA3E1B">
            <w:pPr>
              <w:ind w:left="-65"/>
              <w:rPr>
                <w:rFonts w:cstheme="minorHAnsi"/>
                <w:b/>
                <w:bCs/>
                <w:u w:val="single"/>
              </w:rPr>
            </w:pPr>
            <w:sdt>
              <w:sdtPr>
                <w:rPr>
                  <w:rFonts w:cstheme="minorHAnsi"/>
                  <w:sz w:val="20"/>
                  <w:szCs w:val="20"/>
                </w:rPr>
                <w:id w:val="9071885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39675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9AC177" w14:textId="1C7A250E" w:rsidR="00CA6BC6" w:rsidRPr="00DE346E" w:rsidRDefault="00607C52" w:rsidP="00CA3E1B">
            <w:pPr>
              <w:ind w:left="-65"/>
              <w:rPr>
                <w:rFonts w:cstheme="minorHAnsi"/>
                <w:b/>
                <w:bCs/>
                <w:u w:val="single"/>
              </w:rPr>
            </w:pPr>
            <w:sdt>
              <w:sdtPr>
                <w:rPr>
                  <w:rFonts w:cstheme="minorHAnsi"/>
                  <w:sz w:val="20"/>
                  <w:szCs w:val="20"/>
                </w:rPr>
                <w:id w:val="1076858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47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CFCC3C2" w14:textId="3C2F3280" w:rsidR="00CA6BC6" w:rsidRPr="00DE346E" w:rsidRDefault="00607C52" w:rsidP="00CA3E1B">
            <w:pPr>
              <w:ind w:left="-65"/>
              <w:rPr>
                <w:rFonts w:cstheme="minorHAnsi"/>
                <w:b/>
                <w:bCs/>
                <w:u w:val="single"/>
              </w:rPr>
            </w:pPr>
            <w:sdt>
              <w:sdtPr>
                <w:rPr>
                  <w:rFonts w:cstheme="minorHAnsi"/>
                  <w:sz w:val="20"/>
                  <w:szCs w:val="20"/>
                </w:rPr>
                <w:id w:val="-1829818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00262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EE8E91" w14:textId="330B3EE2" w:rsidR="00CA6BC6" w:rsidRPr="00DE346E" w:rsidRDefault="00607C52" w:rsidP="00CA3E1B">
            <w:pPr>
              <w:ind w:left="-65"/>
              <w:rPr>
                <w:rFonts w:cstheme="minorHAnsi"/>
                <w:b/>
                <w:bCs/>
                <w:u w:val="single"/>
              </w:rPr>
            </w:pPr>
            <w:sdt>
              <w:sdtPr>
                <w:rPr>
                  <w:rFonts w:cstheme="minorHAnsi"/>
                  <w:sz w:val="20"/>
                  <w:szCs w:val="20"/>
                </w:rPr>
                <w:id w:val="1046028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9057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E02724" w14:textId="2ED6D518" w:rsidR="00CA6BC6" w:rsidRPr="00DE346E" w:rsidRDefault="00607C52" w:rsidP="00CA3E1B">
            <w:pPr>
              <w:ind w:left="-65"/>
              <w:rPr>
                <w:rFonts w:cstheme="minorHAnsi"/>
                <w:b/>
                <w:bCs/>
                <w:u w:val="single"/>
              </w:rPr>
            </w:pPr>
            <w:sdt>
              <w:sdtPr>
                <w:rPr>
                  <w:rFonts w:cstheme="minorHAnsi"/>
                  <w:sz w:val="20"/>
                  <w:szCs w:val="20"/>
                </w:rPr>
                <w:id w:val="385529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37304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4A8172" w14:textId="08B2345E" w:rsidR="00CA6BC6" w:rsidRPr="00DE346E" w:rsidRDefault="00607C52" w:rsidP="00CA3E1B">
            <w:pPr>
              <w:ind w:left="-65"/>
              <w:rPr>
                <w:rFonts w:cstheme="minorHAnsi"/>
                <w:b/>
                <w:bCs/>
                <w:u w:val="single"/>
              </w:rPr>
            </w:pPr>
            <w:sdt>
              <w:sdtPr>
                <w:rPr>
                  <w:rFonts w:cstheme="minorHAnsi"/>
                  <w:sz w:val="20"/>
                  <w:szCs w:val="20"/>
                </w:rPr>
                <w:id w:val="1529370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11982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54C582" w14:textId="04E1D835" w:rsidR="00CA6BC6" w:rsidRPr="00DE346E" w:rsidRDefault="00607C52" w:rsidP="00CA3E1B">
            <w:pPr>
              <w:ind w:left="-65"/>
              <w:rPr>
                <w:rFonts w:cstheme="minorHAnsi"/>
                <w:b/>
                <w:bCs/>
                <w:u w:val="single"/>
              </w:rPr>
            </w:pPr>
            <w:sdt>
              <w:sdtPr>
                <w:rPr>
                  <w:rFonts w:cstheme="minorHAnsi"/>
                  <w:sz w:val="20"/>
                  <w:szCs w:val="20"/>
                </w:rPr>
                <w:id w:val="970708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1026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B29F6EC" w14:textId="7F93BBB2" w:rsidR="00CA6BC6" w:rsidRPr="00DE346E" w:rsidRDefault="00607C52" w:rsidP="00CA3E1B">
            <w:pPr>
              <w:ind w:left="-65"/>
              <w:rPr>
                <w:rFonts w:cstheme="minorHAnsi"/>
                <w:b/>
                <w:bCs/>
                <w:u w:val="single"/>
              </w:rPr>
            </w:pPr>
            <w:sdt>
              <w:sdtPr>
                <w:rPr>
                  <w:rFonts w:cstheme="minorHAnsi"/>
                  <w:sz w:val="20"/>
                  <w:szCs w:val="20"/>
                </w:rPr>
                <w:id w:val="2092578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0840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3F2AEC0" w14:textId="4265B32A" w:rsidR="00CA6BC6" w:rsidRPr="00DE346E" w:rsidRDefault="00607C52" w:rsidP="00CA3E1B">
            <w:pPr>
              <w:ind w:left="-65"/>
              <w:rPr>
                <w:rFonts w:cstheme="minorHAnsi"/>
                <w:b/>
                <w:bCs/>
                <w:u w:val="single"/>
              </w:rPr>
            </w:pPr>
            <w:sdt>
              <w:sdtPr>
                <w:rPr>
                  <w:rFonts w:cstheme="minorHAnsi"/>
                  <w:sz w:val="20"/>
                  <w:szCs w:val="20"/>
                </w:rPr>
                <w:id w:val="1049342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25539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26CEB2" w14:textId="6869F254" w:rsidR="00CA6BC6" w:rsidRPr="00DE346E" w:rsidRDefault="00607C52" w:rsidP="00CA3E1B">
            <w:pPr>
              <w:ind w:left="-65"/>
              <w:rPr>
                <w:rFonts w:cstheme="minorHAnsi"/>
                <w:b/>
                <w:bCs/>
                <w:u w:val="single"/>
              </w:rPr>
            </w:pPr>
            <w:sdt>
              <w:sdtPr>
                <w:rPr>
                  <w:rFonts w:cstheme="minorHAnsi"/>
                  <w:sz w:val="20"/>
                  <w:szCs w:val="20"/>
                </w:rPr>
                <w:id w:val="471491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084566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D45F6C" w14:textId="06CD4295" w:rsidR="00CA6BC6" w:rsidRPr="00DE346E" w:rsidRDefault="00607C52" w:rsidP="00CA3E1B">
            <w:pPr>
              <w:ind w:left="-65"/>
              <w:rPr>
                <w:rFonts w:cstheme="minorHAnsi"/>
                <w:b/>
                <w:bCs/>
                <w:u w:val="single"/>
              </w:rPr>
            </w:pPr>
            <w:sdt>
              <w:sdtPr>
                <w:rPr>
                  <w:rFonts w:cstheme="minorHAnsi"/>
                  <w:sz w:val="20"/>
                  <w:szCs w:val="20"/>
                </w:rPr>
                <w:id w:val="-552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88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D5DAD7E" w14:textId="7AB130A1" w:rsidR="00CA6BC6" w:rsidRPr="00DE346E" w:rsidRDefault="00607C52" w:rsidP="00CA3E1B">
            <w:pPr>
              <w:ind w:left="-65"/>
              <w:rPr>
                <w:rFonts w:cstheme="minorHAnsi"/>
                <w:b/>
                <w:bCs/>
                <w:u w:val="single"/>
              </w:rPr>
            </w:pPr>
            <w:sdt>
              <w:sdtPr>
                <w:rPr>
                  <w:rFonts w:cstheme="minorHAnsi"/>
                  <w:sz w:val="20"/>
                  <w:szCs w:val="20"/>
                </w:rPr>
                <w:id w:val="-1780564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984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D58CF9" w14:textId="12AF1FB9" w:rsidR="00CA6BC6" w:rsidRPr="00DE346E" w:rsidRDefault="00607C52" w:rsidP="00CA3E1B">
            <w:pPr>
              <w:ind w:left="-65"/>
              <w:rPr>
                <w:rFonts w:cstheme="minorHAnsi"/>
                <w:b/>
                <w:bCs/>
                <w:u w:val="single"/>
              </w:rPr>
            </w:pPr>
            <w:sdt>
              <w:sdtPr>
                <w:rPr>
                  <w:rFonts w:cstheme="minorHAnsi"/>
                  <w:sz w:val="20"/>
                  <w:szCs w:val="20"/>
                </w:rPr>
                <w:id w:val="-63286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7074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16091721"/>
            <w:placeholder>
              <w:docPart w:val="00270C59D9F54E25B73FC82FDE67BA06"/>
            </w:placeholder>
            <w:showingPlcHdr/>
          </w:sdtPr>
          <w:sdtEndPr/>
          <w:sdtContent>
            <w:tc>
              <w:tcPr>
                <w:tcW w:w="1158" w:type="dxa"/>
                <w:shd w:val="clear" w:color="auto" w:fill="E5EAF6"/>
                <w:vAlign w:val="center"/>
              </w:tcPr>
              <w:p w14:paraId="748DE9E5" w14:textId="5257C562"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074849616"/>
            <w:placeholder>
              <w:docPart w:val="F2024BE448244408AAE91E3DE9CE594A"/>
            </w:placeholder>
            <w:showingPlcHdr/>
          </w:sdtPr>
          <w:sdtEndPr/>
          <w:sdtContent>
            <w:tc>
              <w:tcPr>
                <w:tcW w:w="2394" w:type="dxa"/>
                <w:shd w:val="clear" w:color="auto" w:fill="E5EAF6"/>
                <w:vAlign w:val="center"/>
              </w:tcPr>
              <w:p w14:paraId="0352F44D" w14:textId="028556C1" w:rsidR="00CA6BC6" w:rsidRPr="00DE346E" w:rsidRDefault="00CA6BC6" w:rsidP="00CA6BC6">
                <w:pPr>
                  <w:rPr>
                    <w:rFonts w:cstheme="minorHAnsi"/>
                    <w:b/>
                    <w:bCs/>
                    <w:u w:val="single"/>
                  </w:rPr>
                </w:pPr>
                <w:r>
                  <w:rPr>
                    <w:rStyle w:val="PlaceholderText"/>
                  </w:rPr>
                  <w:t>Total Reviewed</w:t>
                </w:r>
              </w:p>
            </w:tc>
          </w:sdtContent>
        </w:sdt>
      </w:tr>
      <w:tr w:rsidR="001911E8" w14:paraId="07D1A5CE" w14:textId="77777777" w:rsidTr="00CA3E1B">
        <w:trPr>
          <w:cantSplit/>
        </w:trPr>
        <w:tc>
          <w:tcPr>
            <w:tcW w:w="19440" w:type="dxa"/>
            <w:gridSpan w:val="23"/>
            <w:shd w:val="clear" w:color="auto" w:fill="E5EAF6"/>
            <w:vAlign w:val="center"/>
          </w:tcPr>
          <w:p w14:paraId="5FA2E901" w14:textId="6DE2AE95" w:rsidR="001911E8" w:rsidRDefault="001911E8"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CA6BC6" w14:paraId="12CEE62D" w14:textId="77777777" w:rsidTr="00CA3E1B">
        <w:trPr>
          <w:cantSplit/>
        </w:trPr>
        <w:tc>
          <w:tcPr>
            <w:tcW w:w="4548" w:type="dxa"/>
            <w:vAlign w:val="center"/>
          </w:tcPr>
          <w:p w14:paraId="05E7C871" w14:textId="77777777" w:rsidR="00CA6BC6" w:rsidRPr="0045038E" w:rsidRDefault="00CA6BC6" w:rsidP="00CA6BC6">
            <w:pPr>
              <w:rPr>
                <w:sz w:val="12"/>
                <w:szCs w:val="12"/>
              </w:rPr>
            </w:pPr>
          </w:p>
          <w:p w14:paraId="44D45833" w14:textId="3D650DCA" w:rsidR="00CA6BC6" w:rsidRPr="001911E8" w:rsidRDefault="00607C52" w:rsidP="00CA6BC6">
            <w:pPr>
              <w:rPr>
                <w:rFonts w:cstheme="minorHAnsi"/>
                <w:b/>
                <w:bCs/>
              </w:rPr>
            </w:pPr>
            <w:hyperlink w:anchor="Med8B27" w:history="1">
              <w:r w:rsidR="00CA6BC6" w:rsidRPr="00142DE5">
                <w:rPr>
                  <w:rStyle w:val="Hyperlink"/>
                  <w:b/>
                  <w:bCs/>
                </w:rPr>
                <w:t>8-B-27</w:t>
              </w:r>
              <w:r w:rsidR="00CA6BC6" w:rsidRPr="009825F9">
                <w:rPr>
                  <w:rStyle w:val="Hyperlink"/>
                </w:rPr>
                <w:t xml:space="preserve">  </w:t>
              </w:r>
            </w:hyperlink>
            <w:r w:rsidR="00CA6BC6">
              <w:t xml:space="preserve"> </w:t>
            </w:r>
            <w:r w:rsidR="00CA6BC6" w:rsidRPr="00CC680C">
              <w:rPr>
                <w:i/>
                <w:iCs/>
              </w:rPr>
              <w:t>A, B, C-M, C</w:t>
            </w:r>
          </w:p>
          <w:p w14:paraId="5E1D38C4" w14:textId="3B09FFAB" w:rsidR="00CA6BC6" w:rsidRPr="00D731C6" w:rsidRDefault="00CA6BC6" w:rsidP="00CA6BC6">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vAlign w:val="center"/>
          </w:tcPr>
          <w:p w14:paraId="22178D26" w14:textId="5AC3957D" w:rsidR="00CA6BC6" w:rsidRDefault="00607C52" w:rsidP="00CA3E1B">
            <w:pPr>
              <w:ind w:left="-65"/>
              <w:rPr>
                <w:rFonts w:cstheme="minorHAnsi"/>
                <w:b/>
                <w:bCs/>
                <w:u w:val="single"/>
              </w:rPr>
            </w:pPr>
            <w:sdt>
              <w:sdtPr>
                <w:rPr>
                  <w:rFonts w:cstheme="minorHAnsi"/>
                  <w:sz w:val="20"/>
                  <w:szCs w:val="20"/>
                </w:rPr>
                <w:id w:val="-2086676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1231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8EAB64" w14:textId="5ABEB447" w:rsidR="00CA6BC6" w:rsidRDefault="00607C52" w:rsidP="00CA3E1B">
            <w:pPr>
              <w:ind w:left="-65"/>
              <w:rPr>
                <w:rFonts w:cstheme="minorHAnsi"/>
                <w:b/>
                <w:bCs/>
                <w:u w:val="single"/>
              </w:rPr>
            </w:pPr>
            <w:sdt>
              <w:sdtPr>
                <w:rPr>
                  <w:rFonts w:cstheme="minorHAnsi"/>
                  <w:sz w:val="20"/>
                  <w:szCs w:val="20"/>
                </w:rPr>
                <w:id w:val="-90325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36654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520B33" w14:textId="18964D41" w:rsidR="00CA6BC6" w:rsidRDefault="00607C52" w:rsidP="00CA3E1B">
            <w:pPr>
              <w:ind w:left="-65"/>
              <w:rPr>
                <w:rFonts w:cstheme="minorHAnsi"/>
                <w:b/>
                <w:bCs/>
                <w:u w:val="single"/>
              </w:rPr>
            </w:pPr>
            <w:sdt>
              <w:sdtPr>
                <w:rPr>
                  <w:rFonts w:cstheme="minorHAnsi"/>
                  <w:sz w:val="20"/>
                  <w:szCs w:val="20"/>
                </w:rPr>
                <w:id w:val="-19763554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9150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845E58" w14:textId="6D182D60" w:rsidR="00CA6BC6" w:rsidRDefault="00607C52" w:rsidP="00CA3E1B">
            <w:pPr>
              <w:ind w:left="-65"/>
              <w:rPr>
                <w:rFonts w:cstheme="minorHAnsi"/>
                <w:b/>
                <w:bCs/>
                <w:u w:val="single"/>
              </w:rPr>
            </w:pPr>
            <w:sdt>
              <w:sdtPr>
                <w:rPr>
                  <w:rFonts w:cstheme="minorHAnsi"/>
                  <w:sz w:val="20"/>
                  <w:szCs w:val="20"/>
                </w:rPr>
                <w:id w:val="-557082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6059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724465C" w14:textId="39A6EC81" w:rsidR="00CA6BC6" w:rsidRDefault="00607C52" w:rsidP="00CA3E1B">
            <w:pPr>
              <w:ind w:left="-65"/>
              <w:rPr>
                <w:rFonts w:cstheme="minorHAnsi"/>
                <w:b/>
                <w:bCs/>
                <w:u w:val="single"/>
              </w:rPr>
            </w:pPr>
            <w:sdt>
              <w:sdtPr>
                <w:rPr>
                  <w:rFonts w:cstheme="minorHAnsi"/>
                  <w:sz w:val="20"/>
                  <w:szCs w:val="20"/>
                </w:rPr>
                <w:id w:val="813290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25238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AC22F1" w14:textId="69EC8836" w:rsidR="00CA6BC6" w:rsidRDefault="00607C52" w:rsidP="00CA3E1B">
            <w:pPr>
              <w:ind w:left="-65"/>
              <w:rPr>
                <w:rFonts w:cstheme="minorHAnsi"/>
                <w:b/>
                <w:bCs/>
                <w:u w:val="single"/>
              </w:rPr>
            </w:pPr>
            <w:sdt>
              <w:sdtPr>
                <w:rPr>
                  <w:rFonts w:cstheme="minorHAnsi"/>
                  <w:sz w:val="20"/>
                  <w:szCs w:val="20"/>
                </w:rPr>
                <w:id w:val="-16327845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2824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C56A7E" w14:textId="4F5C8C5D" w:rsidR="00CA6BC6" w:rsidRDefault="00607C52" w:rsidP="00CA3E1B">
            <w:pPr>
              <w:ind w:left="-65"/>
              <w:rPr>
                <w:rFonts w:cstheme="minorHAnsi"/>
                <w:b/>
                <w:bCs/>
                <w:u w:val="single"/>
              </w:rPr>
            </w:pPr>
            <w:sdt>
              <w:sdtPr>
                <w:rPr>
                  <w:rFonts w:cstheme="minorHAnsi"/>
                  <w:sz w:val="20"/>
                  <w:szCs w:val="20"/>
                </w:rPr>
                <w:id w:val="-15698783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559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932FAC" w14:textId="63073639" w:rsidR="00CA6BC6" w:rsidRDefault="00607C52" w:rsidP="00CA3E1B">
            <w:pPr>
              <w:ind w:left="-65"/>
              <w:rPr>
                <w:rFonts w:cstheme="minorHAnsi"/>
                <w:b/>
                <w:bCs/>
                <w:u w:val="single"/>
              </w:rPr>
            </w:pPr>
            <w:sdt>
              <w:sdtPr>
                <w:rPr>
                  <w:rFonts w:cstheme="minorHAnsi"/>
                  <w:sz w:val="20"/>
                  <w:szCs w:val="20"/>
                </w:rPr>
                <w:id w:val="1147264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2631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898D9C3" w14:textId="6307F5D0" w:rsidR="00CA6BC6" w:rsidRDefault="00607C52" w:rsidP="00CA3E1B">
            <w:pPr>
              <w:ind w:left="-65"/>
              <w:rPr>
                <w:rFonts w:cstheme="minorHAnsi"/>
                <w:b/>
                <w:bCs/>
                <w:u w:val="single"/>
              </w:rPr>
            </w:pPr>
            <w:sdt>
              <w:sdtPr>
                <w:rPr>
                  <w:rFonts w:cstheme="minorHAnsi"/>
                  <w:sz w:val="20"/>
                  <w:szCs w:val="20"/>
                </w:rPr>
                <w:id w:val="3586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4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AE6E67A" w14:textId="5FE345D5" w:rsidR="00CA6BC6" w:rsidRDefault="00607C52" w:rsidP="00CA3E1B">
            <w:pPr>
              <w:ind w:left="-65"/>
              <w:rPr>
                <w:rFonts w:cstheme="minorHAnsi"/>
                <w:b/>
                <w:bCs/>
                <w:u w:val="single"/>
              </w:rPr>
            </w:pPr>
            <w:sdt>
              <w:sdtPr>
                <w:rPr>
                  <w:rFonts w:cstheme="minorHAnsi"/>
                  <w:sz w:val="20"/>
                  <w:szCs w:val="20"/>
                </w:rPr>
                <w:id w:val="-562955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3653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24D1F5" w14:textId="3F5F2118" w:rsidR="00CA6BC6" w:rsidRDefault="00607C52" w:rsidP="00CA3E1B">
            <w:pPr>
              <w:ind w:left="-65"/>
              <w:rPr>
                <w:rFonts w:cstheme="minorHAnsi"/>
                <w:b/>
                <w:bCs/>
                <w:u w:val="single"/>
              </w:rPr>
            </w:pPr>
            <w:sdt>
              <w:sdtPr>
                <w:rPr>
                  <w:rFonts w:cstheme="minorHAnsi"/>
                  <w:sz w:val="20"/>
                  <w:szCs w:val="20"/>
                </w:rPr>
                <w:id w:val="1533532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796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974C64" w14:textId="6CAF3BB8" w:rsidR="00CA6BC6" w:rsidRDefault="00607C52" w:rsidP="00CA3E1B">
            <w:pPr>
              <w:ind w:left="-65"/>
              <w:rPr>
                <w:rFonts w:cstheme="minorHAnsi"/>
                <w:b/>
                <w:bCs/>
                <w:u w:val="single"/>
              </w:rPr>
            </w:pPr>
            <w:sdt>
              <w:sdtPr>
                <w:rPr>
                  <w:rFonts w:cstheme="minorHAnsi"/>
                  <w:sz w:val="20"/>
                  <w:szCs w:val="20"/>
                </w:rPr>
                <w:id w:val="-956388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59940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5A6E80" w14:textId="5E160825" w:rsidR="00CA6BC6" w:rsidRDefault="00607C52" w:rsidP="00CA3E1B">
            <w:pPr>
              <w:ind w:left="-65"/>
              <w:rPr>
                <w:rFonts w:cstheme="minorHAnsi"/>
                <w:b/>
                <w:bCs/>
                <w:u w:val="single"/>
              </w:rPr>
            </w:pPr>
            <w:sdt>
              <w:sdtPr>
                <w:rPr>
                  <w:rFonts w:cstheme="minorHAnsi"/>
                  <w:sz w:val="20"/>
                  <w:szCs w:val="20"/>
                </w:rPr>
                <w:id w:val="1772270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9017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D4DD3A1" w14:textId="31B26347" w:rsidR="00CA6BC6" w:rsidRDefault="00607C52" w:rsidP="00CA3E1B">
            <w:pPr>
              <w:ind w:left="-65"/>
              <w:rPr>
                <w:rFonts w:cstheme="minorHAnsi"/>
                <w:b/>
                <w:bCs/>
                <w:u w:val="single"/>
              </w:rPr>
            </w:pPr>
            <w:sdt>
              <w:sdtPr>
                <w:rPr>
                  <w:rFonts w:cstheme="minorHAnsi"/>
                  <w:sz w:val="20"/>
                  <w:szCs w:val="20"/>
                </w:rPr>
                <w:id w:val="-1871825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784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DBCAAFE" w14:textId="0CB15159" w:rsidR="00CA6BC6" w:rsidRDefault="00607C52" w:rsidP="00CA3E1B">
            <w:pPr>
              <w:ind w:left="-65"/>
              <w:rPr>
                <w:rFonts w:cstheme="minorHAnsi"/>
                <w:b/>
                <w:bCs/>
                <w:u w:val="single"/>
              </w:rPr>
            </w:pPr>
            <w:sdt>
              <w:sdtPr>
                <w:rPr>
                  <w:rFonts w:cstheme="minorHAnsi"/>
                  <w:sz w:val="20"/>
                  <w:szCs w:val="20"/>
                </w:rPr>
                <w:id w:val="70626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31493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F8B482" w14:textId="32F5BBE4" w:rsidR="00CA6BC6" w:rsidRDefault="00607C52" w:rsidP="00CA3E1B">
            <w:pPr>
              <w:ind w:left="-65"/>
              <w:rPr>
                <w:rFonts w:cstheme="minorHAnsi"/>
                <w:b/>
                <w:bCs/>
                <w:u w:val="single"/>
              </w:rPr>
            </w:pPr>
            <w:sdt>
              <w:sdtPr>
                <w:rPr>
                  <w:rFonts w:cstheme="minorHAnsi"/>
                  <w:sz w:val="20"/>
                  <w:szCs w:val="20"/>
                </w:rPr>
                <w:id w:val="1165209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684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3197B9" w14:textId="1413ADD7" w:rsidR="00CA6BC6" w:rsidRDefault="00607C52" w:rsidP="00CA3E1B">
            <w:pPr>
              <w:ind w:left="-65"/>
              <w:rPr>
                <w:rFonts w:cstheme="minorHAnsi"/>
                <w:b/>
                <w:bCs/>
                <w:u w:val="single"/>
              </w:rPr>
            </w:pPr>
            <w:sdt>
              <w:sdtPr>
                <w:rPr>
                  <w:rFonts w:cstheme="minorHAnsi"/>
                  <w:sz w:val="20"/>
                  <w:szCs w:val="20"/>
                </w:rPr>
                <w:id w:val="-916866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783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966C66" w14:textId="54AC75DD" w:rsidR="00CA6BC6" w:rsidRDefault="00607C52" w:rsidP="00CA3E1B">
            <w:pPr>
              <w:ind w:left="-65"/>
              <w:rPr>
                <w:rFonts w:cstheme="minorHAnsi"/>
                <w:b/>
                <w:bCs/>
                <w:u w:val="single"/>
              </w:rPr>
            </w:pPr>
            <w:sdt>
              <w:sdtPr>
                <w:rPr>
                  <w:rFonts w:cstheme="minorHAnsi"/>
                  <w:sz w:val="20"/>
                  <w:szCs w:val="20"/>
                </w:rPr>
                <w:id w:val="116258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8750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956E1" w14:textId="10B88943" w:rsidR="00CA6BC6" w:rsidRDefault="00607C52" w:rsidP="00CA3E1B">
            <w:pPr>
              <w:ind w:left="-65"/>
              <w:rPr>
                <w:rFonts w:cstheme="minorHAnsi"/>
                <w:b/>
                <w:bCs/>
                <w:u w:val="single"/>
              </w:rPr>
            </w:pPr>
            <w:sdt>
              <w:sdtPr>
                <w:rPr>
                  <w:rFonts w:cstheme="minorHAnsi"/>
                  <w:sz w:val="20"/>
                  <w:szCs w:val="20"/>
                </w:rPr>
                <w:id w:val="-8164932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5357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216B6B4" w14:textId="20A6C6C2" w:rsidR="00CA6BC6" w:rsidRDefault="00607C52" w:rsidP="00CA3E1B">
            <w:pPr>
              <w:ind w:left="-65"/>
              <w:rPr>
                <w:rFonts w:cstheme="minorHAnsi"/>
                <w:b/>
                <w:bCs/>
                <w:u w:val="single"/>
              </w:rPr>
            </w:pPr>
            <w:sdt>
              <w:sdtPr>
                <w:rPr>
                  <w:rFonts w:cstheme="minorHAnsi"/>
                  <w:sz w:val="20"/>
                  <w:szCs w:val="20"/>
                </w:rPr>
                <w:id w:val="-851184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173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7214739"/>
            <w:placeholder>
              <w:docPart w:val="35CF3DAB34CD43C78808A875829D5061"/>
            </w:placeholder>
            <w:showingPlcHdr/>
          </w:sdtPr>
          <w:sdtEndPr/>
          <w:sdtContent>
            <w:tc>
              <w:tcPr>
                <w:tcW w:w="1158" w:type="dxa"/>
                <w:vAlign w:val="center"/>
              </w:tcPr>
              <w:p w14:paraId="5C6BDD5F" w14:textId="14CF5BAC"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452251370"/>
            <w:placeholder>
              <w:docPart w:val="26AC8D683CD74DE19961B2245D08FE6B"/>
            </w:placeholder>
            <w:showingPlcHdr/>
          </w:sdtPr>
          <w:sdtEndPr/>
          <w:sdtContent>
            <w:tc>
              <w:tcPr>
                <w:tcW w:w="2394" w:type="dxa"/>
                <w:vAlign w:val="center"/>
              </w:tcPr>
              <w:p w14:paraId="31187861" w14:textId="1E8CCAC0" w:rsidR="00CA6BC6" w:rsidRDefault="00CA6BC6" w:rsidP="00CA6BC6">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CA6BC6" w14:paraId="2E2FE8AA" w14:textId="77777777" w:rsidTr="00CA6BC6">
        <w:trPr>
          <w:cantSplit/>
        </w:trPr>
        <w:tc>
          <w:tcPr>
            <w:tcW w:w="4548" w:type="dxa"/>
            <w:vAlign w:val="center"/>
          </w:tcPr>
          <w:p w14:paraId="74DC58F4" w14:textId="77777777" w:rsidR="00CA6BC6" w:rsidRPr="0045038E" w:rsidRDefault="00CA6BC6" w:rsidP="00CA6BC6">
            <w:pPr>
              <w:rPr>
                <w:sz w:val="12"/>
                <w:szCs w:val="12"/>
              </w:rPr>
            </w:pPr>
          </w:p>
          <w:p w14:paraId="3FF05E43" w14:textId="3BD880F8" w:rsidR="00CA6BC6" w:rsidRDefault="00607C52" w:rsidP="00CA6BC6">
            <w:hyperlink w:anchor="Med8B28" w:history="1">
              <w:r w:rsidR="00CA6BC6" w:rsidRPr="003104D6">
                <w:rPr>
                  <w:rStyle w:val="Hyperlink"/>
                  <w:b/>
                  <w:bCs/>
                </w:rPr>
                <w:t>8-B-28</w:t>
              </w:r>
              <w:r w:rsidR="00CA6BC6" w:rsidRPr="003104D6">
                <w:rPr>
                  <w:rStyle w:val="Hyperlink"/>
                </w:rPr>
                <w:t xml:space="preserve">  </w:t>
              </w:r>
            </w:hyperlink>
            <w:r w:rsidR="00CA6BC6" w:rsidRPr="003104D6">
              <w:t xml:space="preserve"> </w:t>
            </w:r>
            <w:r w:rsidR="00CA6BC6" w:rsidRPr="003104D6">
              <w:rPr>
                <w:i/>
                <w:iCs/>
              </w:rPr>
              <w:t>A</w:t>
            </w:r>
            <w:r w:rsidR="00CA6BC6" w:rsidRPr="00CC680C">
              <w:rPr>
                <w:i/>
                <w:iCs/>
              </w:rPr>
              <w:t>, B, C-M, C</w:t>
            </w:r>
          </w:p>
          <w:p w14:paraId="6D84B86B" w14:textId="6642F0A8" w:rsidR="00CA6BC6" w:rsidRPr="00D731C6" w:rsidRDefault="00CA6BC6" w:rsidP="00CA6BC6">
            <w:pPr>
              <w:rPr>
                <w:rFonts w:cstheme="minorHAnsi"/>
              </w:rPr>
            </w:pPr>
            <w:r w:rsidRPr="00BF763F">
              <w:rPr>
                <w:rFonts w:cstheme="minorHAnsi"/>
              </w:rPr>
              <w:t xml:space="preserve">Anesthesia </w:t>
            </w:r>
            <w:r>
              <w:rPr>
                <w:rFonts w:cstheme="minorHAnsi"/>
              </w:rPr>
              <w:t>H&amp;P</w:t>
            </w:r>
            <w:r w:rsidRPr="00BF763F">
              <w:rPr>
                <w:rFonts w:cstheme="minorHAnsi"/>
              </w:rPr>
              <w:t xml:space="preserve"> and risk assessment</w:t>
            </w:r>
          </w:p>
        </w:tc>
        <w:tc>
          <w:tcPr>
            <w:tcW w:w="564" w:type="dxa"/>
            <w:vAlign w:val="center"/>
          </w:tcPr>
          <w:p w14:paraId="17A3CC52" w14:textId="04F6A163" w:rsidR="00CA6BC6" w:rsidRDefault="00607C52" w:rsidP="00CA3E1B">
            <w:pPr>
              <w:ind w:left="-65"/>
              <w:rPr>
                <w:rFonts w:cstheme="minorHAnsi"/>
                <w:b/>
                <w:bCs/>
                <w:u w:val="single"/>
              </w:rPr>
            </w:pPr>
            <w:sdt>
              <w:sdtPr>
                <w:rPr>
                  <w:rFonts w:cstheme="minorHAnsi"/>
                  <w:sz w:val="20"/>
                  <w:szCs w:val="20"/>
                </w:rPr>
                <w:id w:val="-693295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4392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E22B8D" w14:textId="65B35BAC" w:rsidR="00CA6BC6" w:rsidRDefault="00607C52" w:rsidP="00CA3E1B">
            <w:pPr>
              <w:ind w:left="-65"/>
              <w:rPr>
                <w:rFonts w:cstheme="minorHAnsi"/>
                <w:b/>
                <w:bCs/>
                <w:u w:val="single"/>
              </w:rPr>
            </w:pPr>
            <w:sdt>
              <w:sdtPr>
                <w:rPr>
                  <w:rFonts w:cstheme="minorHAnsi"/>
                  <w:sz w:val="20"/>
                  <w:szCs w:val="20"/>
                </w:rPr>
                <w:id w:val="1213455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948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AD77D1" w14:textId="26E32C0E" w:rsidR="00CA6BC6" w:rsidRDefault="00607C52" w:rsidP="00CA3E1B">
            <w:pPr>
              <w:ind w:left="-65"/>
              <w:rPr>
                <w:rFonts w:cstheme="minorHAnsi"/>
                <w:b/>
                <w:bCs/>
                <w:u w:val="single"/>
              </w:rPr>
            </w:pPr>
            <w:sdt>
              <w:sdtPr>
                <w:rPr>
                  <w:rFonts w:cstheme="minorHAnsi"/>
                  <w:sz w:val="20"/>
                  <w:szCs w:val="20"/>
                </w:rPr>
                <w:id w:val="-10139950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0081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5DA8498" w14:textId="0EC3A1AE" w:rsidR="00CA6BC6" w:rsidRDefault="00607C52" w:rsidP="00CA3E1B">
            <w:pPr>
              <w:ind w:left="-65"/>
              <w:rPr>
                <w:rFonts w:cstheme="minorHAnsi"/>
                <w:b/>
                <w:bCs/>
                <w:u w:val="single"/>
              </w:rPr>
            </w:pPr>
            <w:sdt>
              <w:sdtPr>
                <w:rPr>
                  <w:rFonts w:cstheme="minorHAnsi"/>
                  <w:sz w:val="20"/>
                  <w:szCs w:val="20"/>
                </w:rPr>
                <w:id w:val="1891000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831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B1D6268" w14:textId="7D26DB5F" w:rsidR="00CA6BC6" w:rsidRDefault="00607C52" w:rsidP="00CA3E1B">
            <w:pPr>
              <w:ind w:left="-65"/>
              <w:rPr>
                <w:rFonts w:cstheme="minorHAnsi"/>
                <w:b/>
                <w:bCs/>
                <w:u w:val="single"/>
              </w:rPr>
            </w:pPr>
            <w:sdt>
              <w:sdtPr>
                <w:rPr>
                  <w:rFonts w:cstheme="minorHAnsi"/>
                  <w:sz w:val="20"/>
                  <w:szCs w:val="20"/>
                </w:rPr>
                <w:id w:val="-1137799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2721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55098C" w14:textId="10701F98" w:rsidR="00CA6BC6" w:rsidRDefault="00607C52" w:rsidP="00CA3E1B">
            <w:pPr>
              <w:ind w:left="-65"/>
              <w:rPr>
                <w:rFonts w:cstheme="minorHAnsi"/>
                <w:b/>
                <w:bCs/>
                <w:u w:val="single"/>
              </w:rPr>
            </w:pPr>
            <w:sdt>
              <w:sdtPr>
                <w:rPr>
                  <w:rFonts w:cstheme="minorHAnsi"/>
                  <w:sz w:val="20"/>
                  <w:szCs w:val="20"/>
                </w:rPr>
                <w:id w:val="-13357593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4020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5C0A90" w14:textId="4FA8E13A" w:rsidR="00CA6BC6" w:rsidRDefault="00607C52" w:rsidP="00CA3E1B">
            <w:pPr>
              <w:ind w:left="-65"/>
              <w:rPr>
                <w:rFonts w:cstheme="minorHAnsi"/>
                <w:b/>
                <w:bCs/>
                <w:u w:val="single"/>
              </w:rPr>
            </w:pPr>
            <w:sdt>
              <w:sdtPr>
                <w:rPr>
                  <w:rFonts w:cstheme="minorHAnsi"/>
                  <w:sz w:val="20"/>
                  <w:szCs w:val="20"/>
                </w:rPr>
                <w:id w:val="490529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0280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0E13D3" w14:textId="066AB457" w:rsidR="00CA6BC6" w:rsidRDefault="00607C52" w:rsidP="00CA3E1B">
            <w:pPr>
              <w:ind w:left="-65"/>
              <w:rPr>
                <w:rFonts w:cstheme="minorHAnsi"/>
                <w:b/>
                <w:bCs/>
                <w:u w:val="single"/>
              </w:rPr>
            </w:pPr>
            <w:sdt>
              <w:sdtPr>
                <w:rPr>
                  <w:rFonts w:cstheme="minorHAnsi"/>
                  <w:sz w:val="20"/>
                  <w:szCs w:val="20"/>
                </w:rPr>
                <w:id w:val="-2122986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1197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B1B5381" w14:textId="67EC30A6" w:rsidR="00CA6BC6" w:rsidRDefault="00607C52" w:rsidP="00CA3E1B">
            <w:pPr>
              <w:ind w:left="-65"/>
              <w:rPr>
                <w:rFonts w:cstheme="minorHAnsi"/>
                <w:b/>
                <w:bCs/>
                <w:u w:val="single"/>
              </w:rPr>
            </w:pPr>
            <w:sdt>
              <w:sdtPr>
                <w:rPr>
                  <w:rFonts w:cstheme="minorHAnsi"/>
                  <w:sz w:val="20"/>
                  <w:szCs w:val="20"/>
                </w:rPr>
                <w:id w:val="-1095550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054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25F4B22" w14:textId="71CBF9A9" w:rsidR="00CA6BC6" w:rsidRDefault="00607C52" w:rsidP="00CA3E1B">
            <w:pPr>
              <w:ind w:left="-65"/>
              <w:rPr>
                <w:rFonts w:cstheme="minorHAnsi"/>
                <w:b/>
                <w:bCs/>
                <w:u w:val="single"/>
              </w:rPr>
            </w:pPr>
            <w:sdt>
              <w:sdtPr>
                <w:rPr>
                  <w:rFonts w:cstheme="minorHAnsi"/>
                  <w:sz w:val="20"/>
                  <w:szCs w:val="20"/>
                </w:rPr>
                <w:id w:val="-12845774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75836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CD25E4C" w14:textId="365B5E5E" w:rsidR="00CA6BC6" w:rsidRDefault="00607C52" w:rsidP="00CA3E1B">
            <w:pPr>
              <w:ind w:left="-65"/>
              <w:rPr>
                <w:rFonts w:cstheme="minorHAnsi"/>
                <w:b/>
                <w:bCs/>
                <w:u w:val="single"/>
              </w:rPr>
            </w:pPr>
            <w:sdt>
              <w:sdtPr>
                <w:rPr>
                  <w:rFonts w:cstheme="minorHAnsi"/>
                  <w:sz w:val="20"/>
                  <w:szCs w:val="20"/>
                </w:rPr>
                <w:id w:val="-1144815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11247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7868B2" w14:textId="1AF10798" w:rsidR="00CA6BC6" w:rsidRDefault="00607C52" w:rsidP="00CA3E1B">
            <w:pPr>
              <w:ind w:left="-65"/>
              <w:rPr>
                <w:rFonts w:cstheme="minorHAnsi"/>
                <w:b/>
                <w:bCs/>
                <w:u w:val="single"/>
              </w:rPr>
            </w:pPr>
            <w:sdt>
              <w:sdtPr>
                <w:rPr>
                  <w:rFonts w:cstheme="minorHAnsi"/>
                  <w:sz w:val="20"/>
                  <w:szCs w:val="20"/>
                </w:rPr>
                <w:id w:val="1904251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7407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553B65" w14:textId="100F6F99" w:rsidR="00CA6BC6" w:rsidRDefault="00607C52" w:rsidP="00CA3E1B">
            <w:pPr>
              <w:ind w:left="-65"/>
              <w:rPr>
                <w:rFonts w:cstheme="minorHAnsi"/>
                <w:b/>
                <w:bCs/>
                <w:u w:val="single"/>
              </w:rPr>
            </w:pPr>
            <w:sdt>
              <w:sdtPr>
                <w:rPr>
                  <w:rFonts w:cstheme="minorHAnsi"/>
                  <w:sz w:val="20"/>
                  <w:szCs w:val="20"/>
                </w:rPr>
                <w:id w:val="4962264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022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D47D84" w14:textId="3D5EDE91" w:rsidR="00CA6BC6" w:rsidRDefault="00607C52" w:rsidP="00CA3E1B">
            <w:pPr>
              <w:ind w:left="-65"/>
              <w:rPr>
                <w:rFonts w:cstheme="minorHAnsi"/>
                <w:b/>
                <w:bCs/>
                <w:u w:val="single"/>
              </w:rPr>
            </w:pPr>
            <w:sdt>
              <w:sdtPr>
                <w:rPr>
                  <w:rFonts w:cstheme="minorHAnsi"/>
                  <w:sz w:val="20"/>
                  <w:szCs w:val="20"/>
                </w:rPr>
                <w:id w:val="7343654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4519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9DFF30A" w14:textId="254E46E7" w:rsidR="00CA6BC6" w:rsidRDefault="00607C52" w:rsidP="00CA3E1B">
            <w:pPr>
              <w:ind w:left="-65"/>
              <w:rPr>
                <w:rFonts w:cstheme="minorHAnsi"/>
                <w:b/>
                <w:bCs/>
                <w:u w:val="single"/>
              </w:rPr>
            </w:pPr>
            <w:sdt>
              <w:sdtPr>
                <w:rPr>
                  <w:rFonts w:cstheme="minorHAnsi"/>
                  <w:sz w:val="20"/>
                  <w:szCs w:val="20"/>
                </w:rPr>
                <w:id w:val="-424655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36061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7BA869" w14:textId="650F9418" w:rsidR="00CA6BC6" w:rsidRDefault="00607C52" w:rsidP="00CA3E1B">
            <w:pPr>
              <w:ind w:left="-65"/>
              <w:rPr>
                <w:rFonts w:cstheme="minorHAnsi"/>
                <w:b/>
                <w:bCs/>
                <w:u w:val="single"/>
              </w:rPr>
            </w:pPr>
            <w:sdt>
              <w:sdtPr>
                <w:rPr>
                  <w:rFonts w:cstheme="minorHAnsi"/>
                  <w:sz w:val="20"/>
                  <w:szCs w:val="20"/>
                </w:rPr>
                <w:id w:val="-1596849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4739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F8C5EC" w14:textId="45CBC69C" w:rsidR="00CA6BC6" w:rsidRDefault="00607C52" w:rsidP="00CA3E1B">
            <w:pPr>
              <w:ind w:left="-65"/>
              <w:rPr>
                <w:rFonts w:cstheme="minorHAnsi"/>
                <w:b/>
                <w:bCs/>
                <w:u w:val="single"/>
              </w:rPr>
            </w:pPr>
            <w:sdt>
              <w:sdtPr>
                <w:rPr>
                  <w:rFonts w:cstheme="minorHAnsi"/>
                  <w:sz w:val="20"/>
                  <w:szCs w:val="20"/>
                </w:rPr>
                <w:id w:val="13522280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2543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CDB949" w14:textId="2BE91326" w:rsidR="00CA6BC6" w:rsidRDefault="00607C52" w:rsidP="00CA3E1B">
            <w:pPr>
              <w:ind w:left="-65"/>
              <w:rPr>
                <w:rFonts w:cstheme="minorHAnsi"/>
                <w:b/>
                <w:bCs/>
                <w:u w:val="single"/>
              </w:rPr>
            </w:pPr>
            <w:sdt>
              <w:sdtPr>
                <w:rPr>
                  <w:rFonts w:cstheme="minorHAnsi"/>
                  <w:sz w:val="20"/>
                  <w:szCs w:val="20"/>
                </w:rPr>
                <w:id w:val="-1627853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41304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4A1B75" w14:textId="6AB9B2C9" w:rsidR="00CA6BC6" w:rsidRDefault="00607C52" w:rsidP="00CA3E1B">
            <w:pPr>
              <w:ind w:left="-65"/>
              <w:rPr>
                <w:rFonts w:cstheme="minorHAnsi"/>
                <w:b/>
                <w:bCs/>
                <w:u w:val="single"/>
              </w:rPr>
            </w:pPr>
            <w:sdt>
              <w:sdtPr>
                <w:rPr>
                  <w:rFonts w:cstheme="minorHAnsi"/>
                  <w:sz w:val="20"/>
                  <w:szCs w:val="20"/>
                </w:rPr>
                <w:id w:val="-7550530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654486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40C2DBF" w14:textId="5E80A4EF" w:rsidR="00CA6BC6" w:rsidRDefault="00607C52" w:rsidP="00CA3E1B">
            <w:pPr>
              <w:ind w:left="-65"/>
              <w:rPr>
                <w:rFonts w:cstheme="minorHAnsi"/>
                <w:b/>
                <w:bCs/>
                <w:u w:val="single"/>
              </w:rPr>
            </w:pPr>
            <w:sdt>
              <w:sdtPr>
                <w:rPr>
                  <w:rFonts w:cstheme="minorHAnsi"/>
                  <w:sz w:val="20"/>
                  <w:szCs w:val="20"/>
                </w:rPr>
                <w:id w:val="4872872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98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2804178"/>
            <w:placeholder>
              <w:docPart w:val="6EC5750ACEA34D288033738544D75EED"/>
            </w:placeholder>
            <w:showingPlcHdr/>
          </w:sdtPr>
          <w:sdtEndPr/>
          <w:sdtContent>
            <w:tc>
              <w:tcPr>
                <w:tcW w:w="1158" w:type="dxa"/>
                <w:vAlign w:val="center"/>
              </w:tcPr>
              <w:p w14:paraId="7243D4D8"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752325505"/>
            <w:placeholder>
              <w:docPart w:val="422D79D4D2BA477CB8310288E4A981D3"/>
            </w:placeholder>
            <w:showingPlcHdr/>
          </w:sdtPr>
          <w:sdtEndPr/>
          <w:sdtContent>
            <w:tc>
              <w:tcPr>
                <w:tcW w:w="2394" w:type="dxa"/>
                <w:vAlign w:val="center"/>
              </w:tcPr>
              <w:p w14:paraId="2F496838" w14:textId="77777777" w:rsidR="00CA6BC6" w:rsidRDefault="00CA6BC6" w:rsidP="00CA6BC6">
                <w:pPr>
                  <w:rPr>
                    <w:rFonts w:cstheme="minorHAnsi"/>
                    <w:b/>
                    <w:bCs/>
                    <w:u w:val="single"/>
                  </w:rPr>
                </w:pPr>
                <w:r>
                  <w:rPr>
                    <w:rStyle w:val="PlaceholderText"/>
                  </w:rPr>
                  <w:t>Total Reviewed</w:t>
                </w:r>
              </w:p>
            </w:tc>
          </w:sdtContent>
        </w:sdt>
      </w:tr>
      <w:tr w:rsidR="00D943F2" w14:paraId="5DCC21DA" w14:textId="77777777" w:rsidTr="00925CE7">
        <w:trPr>
          <w:cantSplit/>
        </w:trPr>
        <w:tc>
          <w:tcPr>
            <w:tcW w:w="19440" w:type="dxa"/>
            <w:gridSpan w:val="23"/>
          </w:tcPr>
          <w:p w14:paraId="7EFD7DB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5828033"/>
                <w:placeholder>
                  <w:docPart w:val="B3ADADB1630647A3A125BB6985FD2D9C"/>
                </w:placeholder>
                <w:showingPlcHdr/>
              </w:sdtPr>
              <w:sdtEndPr/>
              <w:sdtContent>
                <w:r>
                  <w:rPr>
                    <w:rStyle w:val="PlaceholderText"/>
                  </w:rPr>
                  <w:t>Enter comments for any deficiencies noted and/or any records where this standard may not be applicable.</w:t>
                </w:r>
              </w:sdtContent>
            </w:sdt>
          </w:p>
        </w:tc>
      </w:tr>
      <w:tr w:rsidR="00CA6BC6" w14:paraId="4A864F65" w14:textId="77777777" w:rsidTr="00750B31">
        <w:trPr>
          <w:cantSplit/>
        </w:trPr>
        <w:tc>
          <w:tcPr>
            <w:tcW w:w="4548" w:type="dxa"/>
            <w:shd w:val="clear" w:color="auto" w:fill="E5EBF6"/>
            <w:vAlign w:val="center"/>
          </w:tcPr>
          <w:p w14:paraId="1CD4DE26" w14:textId="77777777" w:rsidR="00CA6BC6" w:rsidRPr="0045038E" w:rsidRDefault="00CA6BC6" w:rsidP="00CA6BC6">
            <w:pPr>
              <w:rPr>
                <w:sz w:val="12"/>
                <w:szCs w:val="12"/>
              </w:rPr>
            </w:pPr>
          </w:p>
          <w:p w14:paraId="2D5B158C" w14:textId="5493CACD" w:rsidR="00CA6BC6" w:rsidRDefault="00607C52" w:rsidP="00CA6BC6">
            <w:hyperlink w:anchor="Med8B29" w:history="1">
              <w:r w:rsidR="00CA6BC6" w:rsidRPr="003104D6">
                <w:rPr>
                  <w:rStyle w:val="Hyperlink"/>
                  <w:b/>
                  <w:bCs/>
                </w:rPr>
                <w:t>8-B-29</w:t>
              </w:r>
            </w:hyperlink>
            <w:r w:rsidR="00CA6BC6" w:rsidRPr="003104D6">
              <w:t xml:space="preserve">   </w:t>
            </w:r>
            <w:r w:rsidR="00CA6BC6" w:rsidRPr="003104D6">
              <w:rPr>
                <w:i/>
                <w:iCs/>
              </w:rPr>
              <w:t>A</w:t>
            </w:r>
            <w:r w:rsidR="00CA6BC6" w:rsidRPr="00CC680C">
              <w:rPr>
                <w:i/>
                <w:iCs/>
              </w:rPr>
              <w:t>, B, C-M, C</w:t>
            </w:r>
          </w:p>
          <w:p w14:paraId="1A56691D" w14:textId="251DE79C" w:rsidR="00CA6BC6" w:rsidRPr="00D731C6" w:rsidRDefault="00CA6BC6" w:rsidP="00CA6BC6">
            <w:pPr>
              <w:rPr>
                <w:rFonts w:cstheme="minorHAnsi"/>
              </w:rPr>
            </w:pPr>
            <w:r>
              <w:rPr>
                <w:rFonts w:cstheme="minorHAnsi"/>
              </w:rPr>
              <w:t xml:space="preserve">H&amp;P includes </w:t>
            </w:r>
            <w:r w:rsidRPr="006F4EDD">
              <w:rPr>
                <w:rFonts w:cstheme="minorHAnsi"/>
              </w:rPr>
              <w:t>assessment of</w:t>
            </w:r>
            <w:r>
              <w:rPr>
                <w:rFonts w:cstheme="minorHAnsi"/>
              </w:rPr>
              <w:t xml:space="preserve"> </w:t>
            </w:r>
            <w:r w:rsidRPr="006F4EDD">
              <w:rPr>
                <w:rFonts w:cstheme="minorHAnsi"/>
              </w:rPr>
              <w:t>hard and soft tissues of the mouth</w:t>
            </w:r>
            <w:r>
              <w:rPr>
                <w:rFonts w:cstheme="minorHAnsi"/>
              </w:rPr>
              <w:t>.</w:t>
            </w:r>
          </w:p>
        </w:tc>
        <w:tc>
          <w:tcPr>
            <w:tcW w:w="564" w:type="dxa"/>
            <w:shd w:val="clear" w:color="auto" w:fill="E5EBF6"/>
            <w:vAlign w:val="center"/>
          </w:tcPr>
          <w:p w14:paraId="000B3B6E" w14:textId="329AAC06" w:rsidR="00CA6BC6" w:rsidRDefault="00607C52" w:rsidP="00CA3E1B">
            <w:pPr>
              <w:ind w:left="-65"/>
              <w:rPr>
                <w:rFonts w:cstheme="minorHAnsi"/>
                <w:b/>
                <w:bCs/>
                <w:u w:val="single"/>
              </w:rPr>
            </w:pPr>
            <w:sdt>
              <w:sdtPr>
                <w:rPr>
                  <w:rFonts w:cstheme="minorHAnsi"/>
                  <w:sz w:val="20"/>
                  <w:szCs w:val="20"/>
                </w:rPr>
                <w:id w:val="-20406478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1166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9F39FC9" w14:textId="0D961691" w:rsidR="00CA6BC6" w:rsidRDefault="00607C52" w:rsidP="00CA3E1B">
            <w:pPr>
              <w:ind w:left="-65"/>
              <w:rPr>
                <w:rFonts w:cstheme="minorHAnsi"/>
                <w:b/>
                <w:bCs/>
                <w:u w:val="single"/>
              </w:rPr>
            </w:pPr>
            <w:sdt>
              <w:sdtPr>
                <w:rPr>
                  <w:rFonts w:cstheme="minorHAnsi"/>
                  <w:sz w:val="20"/>
                  <w:szCs w:val="20"/>
                </w:rPr>
                <w:id w:val="18536866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032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245BE09" w14:textId="51C0E31D" w:rsidR="00CA6BC6" w:rsidRDefault="00607C52" w:rsidP="00CA3E1B">
            <w:pPr>
              <w:ind w:left="-65"/>
              <w:rPr>
                <w:rFonts w:cstheme="minorHAnsi"/>
                <w:b/>
                <w:bCs/>
                <w:u w:val="single"/>
              </w:rPr>
            </w:pPr>
            <w:sdt>
              <w:sdtPr>
                <w:rPr>
                  <w:rFonts w:cstheme="minorHAnsi"/>
                  <w:sz w:val="20"/>
                  <w:szCs w:val="20"/>
                </w:rPr>
                <w:id w:val="-2215255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6338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98227A" w14:textId="515B85A2" w:rsidR="00CA6BC6" w:rsidRDefault="00607C52" w:rsidP="00CA3E1B">
            <w:pPr>
              <w:ind w:left="-65"/>
              <w:rPr>
                <w:rFonts w:cstheme="minorHAnsi"/>
                <w:b/>
                <w:bCs/>
                <w:u w:val="single"/>
              </w:rPr>
            </w:pPr>
            <w:sdt>
              <w:sdtPr>
                <w:rPr>
                  <w:rFonts w:cstheme="minorHAnsi"/>
                  <w:sz w:val="20"/>
                  <w:szCs w:val="20"/>
                </w:rPr>
                <w:id w:val="-433140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090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F6F9FE7" w14:textId="7CF4516D" w:rsidR="00CA6BC6" w:rsidRDefault="00607C52" w:rsidP="00CA3E1B">
            <w:pPr>
              <w:ind w:left="-65"/>
              <w:rPr>
                <w:rFonts w:cstheme="minorHAnsi"/>
                <w:b/>
                <w:bCs/>
                <w:u w:val="single"/>
              </w:rPr>
            </w:pPr>
            <w:sdt>
              <w:sdtPr>
                <w:rPr>
                  <w:rFonts w:cstheme="minorHAnsi"/>
                  <w:sz w:val="20"/>
                  <w:szCs w:val="20"/>
                </w:rPr>
                <w:id w:val="138552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932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5624E0" w14:textId="43B2188F" w:rsidR="00CA6BC6" w:rsidRDefault="00607C52" w:rsidP="00CA3E1B">
            <w:pPr>
              <w:ind w:left="-65"/>
              <w:rPr>
                <w:rFonts w:cstheme="minorHAnsi"/>
                <w:b/>
                <w:bCs/>
                <w:u w:val="single"/>
              </w:rPr>
            </w:pPr>
            <w:sdt>
              <w:sdtPr>
                <w:rPr>
                  <w:rFonts w:cstheme="minorHAnsi"/>
                  <w:sz w:val="20"/>
                  <w:szCs w:val="20"/>
                </w:rPr>
                <w:id w:val="1995216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306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BD19BE9" w14:textId="40E31E54" w:rsidR="00CA6BC6" w:rsidRDefault="00607C52" w:rsidP="00CA3E1B">
            <w:pPr>
              <w:ind w:left="-65"/>
              <w:rPr>
                <w:rFonts w:cstheme="minorHAnsi"/>
                <w:b/>
                <w:bCs/>
                <w:u w:val="single"/>
              </w:rPr>
            </w:pPr>
            <w:sdt>
              <w:sdtPr>
                <w:rPr>
                  <w:rFonts w:cstheme="minorHAnsi"/>
                  <w:sz w:val="20"/>
                  <w:szCs w:val="20"/>
                </w:rPr>
                <w:id w:val="737907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23228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357211F" w14:textId="7D1B5000" w:rsidR="00CA6BC6" w:rsidRDefault="00607C52" w:rsidP="00CA3E1B">
            <w:pPr>
              <w:ind w:left="-65"/>
              <w:rPr>
                <w:rFonts w:cstheme="minorHAnsi"/>
                <w:b/>
                <w:bCs/>
                <w:u w:val="single"/>
              </w:rPr>
            </w:pPr>
            <w:sdt>
              <w:sdtPr>
                <w:rPr>
                  <w:rFonts w:cstheme="minorHAnsi"/>
                  <w:sz w:val="20"/>
                  <w:szCs w:val="20"/>
                </w:rPr>
                <w:id w:val="19390275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9350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009E7630" w14:textId="078F7063" w:rsidR="00CA6BC6" w:rsidRDefault="00607C52" w:rsidP="00CA3E1B">
            <w:pPr>
              <w:ind w:left="-65"/>
              <w:rPr>
                <w:rFonts w:cstheme="minorHAnsi"/>
                <w:b/>
                <w:bCs/>
                <w:u w:val="single"/>
              </w:rPr>
            </w:pPr>
            <w:sdt>
              <w:sdtPr>
                <w:rPr>
                  <w:rFonts w:cstheme="minorHAnsi"/>
                  <w:sz w:val="20"/>
                  <w:szCs w:val="20"/>
                </w:rPr>
                <w:id w:val="-4918016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131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5A28AD55" w14:textId="7F7BAC13" w:rsidR="00CA6BC6" w:rsidRDefault="00607C52" w:rsidP="00CA3E1B">
            <w:pPr>
              <w:ind w:left="-65"/>
              <w:rPr>
                <w:rFonts w:cstheme="minorHAnsi"/>
                <w:b/>
                <w:bCs/>
                <w:u w:val="single"/>
              </w:rPr>
            </w:pPr>
            <w:sdt>
              <w:sdtPr>
                <w:rPr>
                  <w:rFonts w:cstheme="minorHAnsi"/>
                  <w:sz w:val="20"/>
                  <w:szCs w:val="20"/>
                </w:rPr>
                <w:id w:val="-491722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6456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58E81ED" w14:textId="0814531F" w:rsidR="00CA6BC6" w:rsidRDefault="00607C52" w:rsidP="00CA3E1B">
            <w:pPr>
              <w:ind w:left="-65"/>
              <w:rPr>
                <w:rFonts w:cstheme="minorHAnsi"/>
                <w:b/>
                <w:bCs/>
                <w:u w:val="single"/>
              </w:rPr>
            </w:pPr>
            <w:sdt>
              <w:sdtPr>
                <w:rPr>
                  <w:rFonts w:cstheme="minorHAnsi"/>
                  <w:sz w:val="20"/>
                  <w:szCs w:val="20"/>
                </w:rPr>
                <w:id w:val="13522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05099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71B438E" w14:textId="6FCC3FB8" w:rsidR="00CA6BC6" w:rsidRDefault="00607C52" w:rsidP="00CA3E1B">
            <w:pPr>
              <w:ind w:left="-65"/>
              <w:rPr>
                <w:rFonts w:cstheme="minorHAnsi"/>
                <w:b/>
                <w:bCs/>
                <w:u w:val="single"/>
              </w:rPr>
            </w:pPr>
            <w:sdt>
              <w:sdtPr>
                <w:rPr>
                  <w:rFonts w:cstheme="minorHAnsi"/>
                  <w:sz w:val="20"/>
                  <w:szCs w:val="20"/>
                </w:rPr>
                <w:id w:val="-17706950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4510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BFB6BFC" w14:textId="1750DD3B" w:rsidR="00CA6BC6" w:rsidRDefault="00607C52" w:rsidP="00CA3E1B">
            <w:pPr>
              <w:ind w:left="-65"/>
              <w:rPr>
                <w:rFonts w:cstheme="minorHAnsi"/>
                <w:b/>
                <w:bCs/>
                <w:u w:val="single"/>
              </w:rPr>
            </w:pPr>
            <w:sdt>
              <w:sdtPr>
                <w:rPr>
                  <w:rFonts w:cstheme="minorHAnsi"/>
                  <w:sz w:val="20"/>
                  <w:szCs w:val="20"/>
                </w:rPr>
                <w:id w:val="505953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52312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76A94BD" w14:textId="6559FBDF" w:rsidR="00CA6BC6" w:rsidRDefault="00607C52" w:rsidP="00CA3E1B">
            <w:pPr>
              <w:ind w:left="-65"/>
              <w:rPr>
                <w:rFonts w:cstheme="minorHAnsi"/>
                <w:b/>
                <w:bCs/>
                <w:u w:val="single"/>
              </w:rPr>
            </w:pPr>
            <w:sdt>
              <w:sdtPr>
                <w:rPr>
                  <w:rFonts w:cstheme="minorHAnsi"/>
                  <w:sz w:val="20"/>
                  <w:szCs w:val="20"/>
                </w:rPr>
                <w:id w:val="439114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53948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ED8E99B" w14:textId="3A906D63" w:rsidR="00CA6BC6" w:rsidRDefault="00607C52" w:rsidP="00CA3E1B">
            <w:pPr>
              <w:ind w:left="-65"/>
              <w:rPr>
                <w:rFonts w:cstheme="minorHAnsi"/>
                <w:b/>
                <w:bCs/>
                <w:u w:val="single"/>
              </w:rPr>
            </w:pPr>
            <w:sdt>
              <w:sdtPr>
                <w:rPr>
                  <w:rFonts w:cstheme="minorHAnsi"/>
                  <w:sz w:val="20"/>
                  <w:szCs w:val="20"/>
                </w:rPr>
                <w:id w:val="113707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7795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286BC12" w14:textId="13A3055C" w:rsidR="00CA6BC6" w:rsidRDefault="00607C52" w:rsidP="00CA3E1B">
            <w:pPr>
              <w:ind w:left="-65"/>
              <w:rPr>
                <w:rFonts w:cstheme="minorHAnsi"/>
                <w:b/>
                <w:bCs/>
                <w:u w:val="single"/>
              </w:rPr>
            </w:pPr>
            <w:sdt>
              <w:sdtPr>
                <w:rPr>
                  <w:rFonts w:cstheme="minorHAnsi"/>
                  <w:sz w:val="20"/>
                  <w:szCs w:val="20"/>
                </w:rPr>
                <w:id w:val="15210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65791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5E9D370" w14:textId="6CCE3D25" w:rsidR="00CA6BC6" w:rsidRDefault="00607C52" w:rsidP="00CA3E1B">
            <w:pPr>
              <w:ind w:left="-65"/>
              <w:rPr>
                <w:rFonts w:cstheme="minorHAnsi"/>
                <w:b/>
                <w:bCs/>
                <w:u w:val="single"/>
              </w:rPr>
            </w:pPr>
            <w:sdt>
              <w:sdtPr>
                <w:rPr>
                  <w:rFonts w:cstheme="minorHAnsi"/>
                  <w:sz w:val="20"/>
                  <w:szCs w:val="20"/>
                </w:rPr>
                <w:id w:val="-9378377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728910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6611B72" w14:textId="1EF4E091" w:rsidR="00CA6BC6" w:rsidRDefault="00607C52" w:rsidP="00CA3E1B">
            <w:pPr>
              <w:ind w:left="-65"/>
              <w:rPr>
                <w:rFonts w:cstheme="minorHAnsi"/>
                <w:b/>
                <w:bCs/>
                <w:u w:val="single"/>
              </w:rPr>
            </w:pPr>
            <w:sdt>
              <w:sdtPr>
                <w:rPr>
                  <w:rFonts w:cstheme="minorHAnsi"/>
                  <w:sz w:val="20"/>
                  <w:szCs w:val="20"/>
                </w:rPr>
                <w:id w:val="-880093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7395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666C141" w14:textId="7BECA660" w:rsidR="00CA6BC6" w:rsidRDefault="00607C52" w:rsidP="00CA3E1B">
            <w:pPr>
              <w:ind w:left="-65"/>
              <w:rPr>
                <w:rFonts w:cstheme="minorHAnsi"/>
                <w:b/>
                <w:bCs/>
                <w:u w:val="single"/>
              </w:rPr>
            </w:pPr>
            <w:sdt>
              <w:sdtPr>
                <w:rPr>
                  <w:rFonts w:cstheme="minorHAnsi"/>
                  <w:sz w:val="20"/>
                  <w:szCs w:val="20"/>
                </w:rPr>
                <w:id w:val="-16375639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583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7F10901C" w14:textId="08A5ECB6" w:rsidR="00CA6BC6" w:rsidRDefault="00607C52" w:rsidP="00CA3E1B">
            <w:pPr>
              <w:ind w:left="-65"/>
              <w:rPr>
                <w:rFonts w:cstheme="minorHAnsi"/>
                <w:b/>
                <w:bCs/>
                <w:u w:val="single"/>
              </w:rPr>
            </w:pPr>
            <w:sdt>
              <w:sdtPr>
                <w:rPr>
                  <w:rFonts w:cstheme="minorHAnsi"/>
                  <w:sz w:val="20"/>
                  <w:szCs w:val="20"/>
                </w:rPr>
                <w:id w:val="-11205217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33846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69592796"/>
            <w:placeholder>
              <w:docPart w:val="29EBD8C8C8D6405E89247099CD7E93FF"/>
            </w:placeholder>
            <w:showingPlcHdr/>
          </w:sdtPr>
          <w:sdtEndPr/>
          <w:sdtContent>
            <w:tc>
              <w:tcPr>
                <w:tcW w:w="1158" w:type="dxa"/>
                <w:shd w:val="clear" w:color="auto" w:fill="E5EBF6"/>
                <w:vAlign w:val="center"/>
              </w:tcPr>
              <w:p w14:paraId="39757689"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41562988"/>
            <w:placeholder>
              <w:docPart w:val="93F5CBE370674A43A2E841E350F02FD9"/>
            </w:placeholder>
            <w:showingPlcHdr/>
          </w:sdtPr>
          <w:sdtEndPr/>
          <w:sdtContent>
            <w:tc>
              <w:tcPr>
                <w:tcW w:w="2394" w:type="dxa"/>
                <w:shd w:val="clear" w:color="auto" w:fill="E5EBF6"/>
                <w:vAlign w:val="center"/>
              </w:tcPr>
              <w:p w14:paraId="6A51430E" w14:textId="77777777" w:rsidR="00CA6BC6" w:rsidRDefault="00CA6BC6" w:rsidP="00CA6BC6">
                <w:pPr>
                  <w:rPr>
                    <w:rFonts w:cstheme="minorHAnsi"/>
                    <w:b/>
                    <w:bCs/>
                    <w:u w:val="single"/>
                  </w:rPr>
                </w:pPr>
                <w:r>
                  <w:rPr>
                    <w:rStyle w:val="PlaceholderText"/>
                  </w:rPr>
                  <w:t>Total Reviewed</w:t>
                </w:r>
              </w:p>
            </w:tc>
          </w:sdtContent>
        </w:sdt>
      </w:tr>
      <w:tr w:rsidR="00D943F2" w14:paraId="38BFC2FA" w14:textId="77777777" w:rsidTr="00750B31">
        <w:trPr>
          <w:cantSplit/>
        </w:trPr>
        <w:tc>
          <w:tcPr>
            <w:tcW w:w="19440" w:type="dxa"/>
            <w:gridSpan w:val="23"/>
            <w:shd w:val="clear" w:color="auto" w:fill="E5EBF6"/>
          </w:tcPr>
          <w:p w14:paraId="1DA0B155"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4450301"/>
                <w:placeholder>
                  <w:docPart w:val="27FB24EC9FEE4634B65617739BCF793C"/>
                </w:placeholder>
                <w:showingPlcHdr/>
              </w:sdtPr>
              <w:sdtEndPr/>
              <w:sdtContent>
                <w:r>
                  <w:rPr>
                    <w:rStyle w:val="PlaceholderText"/>
                  </w:rPr>
                  <w:t>Enter comments for any deficiencies noted and/or any records where this standard may not be applicable.</w:t>
                </w:r>
              </w:sdtContent>
            </w:sdt>
          </w:p>
        </w:tc>
      </w:tr>
      <w:tr w:rsidR="00CA6BC6" w14:paraId="0719233D" w14:textId="77777777" w:rsidTr="00CA6BC6">
        <w:trPr>
          <w:cantSplit/>
        </w:trPr>
        <w:tc>
          <w:tcPr>
            <w:tcW w:w="4548" w:type="dxa"/>
            <w:vAlign w:val="center"/>
          </w:tcPr>
          <w:p w14:paraId="6E016CCF" w14:textId="77777777" w:rsidR="00CA6BC6" w:rsidRPr="000809E8" w:rsidRDefault="00CA6BC6" w:rsidP="00CA6BC6">
            <w:pPr>
              <w:rPr>
                <w:b/>
                <w:bCs/>
                <w:sz w:val="12"/>
                <w:szCs w:val="12"/>
              </w:rPr>
            </w:pPr>
          </w:p>
          <w:p w14:paraId="47B84333" w14:textId="26F5E0E2" w:rsidR="00CA6BC6" w:rsidRDefault="00607C52" w:rsidP="00CA6BC6">
            <w:hyperlink w:anchor="Med8B30" w:history="1">
              <w:r w:rsidR="00CA6BC6" w:rsidRPr="003104D6">
                <w:rPr>
                  <w:rStyle w:val="Hyperlink"/>
                  <w:b/>
                  <w:bCs/>
                </w:rPr>
                <w:t>8-B-30</w:t>
              </w:r>
            </w:hyperlink>
            <w:r w:rsidR="00CA6BC6" w:rsidRPr="003104D6">
              <w:t xml:space="preserve">   </w:t>
            </w:r>
            <w:r w:rsidR="00CA6BC6" w:rsidRPr="003104D6">
              <w:rPr>
                <w:i/>
                <w:iCs/>
              </w:rPr>
              <w:t>A,</w:t>
            </w:r>
            <w:r w:rsidR="00CA6BC6" w:rsidRPr="00CC680C">
              <w:rPr>
                <w:i/>
                <w:iCs/>
              </w:rPr>
              <w:t xml:space="preserve"> B, C-M, C</w:t>
            </w:r>
          </w:p>
          <w:p w14:paraId="02F6DB11" w14:textId="185B9166" w:rsidR="00CA6BC6" w:rsidRPr="00D731C6" w:rsidRDefault="00CA6BC6" w:rsidP="00CA6BC6">
            <w:pPr>
              <w:rPr>
                <w:rFonts w:cstheme="minorHAnsi"/>
              </w:rPr>
            </w:pPr>
            <w:r>
              <w:rPr>
                <w:rFonts w:cstheme="minorHAnsi"/>
              </w:rPr>
              <w:t>O</w:t>
            </w:r>
            <w:r w:rsidRPr="006F4EDD">
              <w:rPr>
                <w:rFonts w:cstheme="minorHAnsi"/>
              </w:rPr>
              <w:t>perating surgeon/dentist reviews anesthesia plan</w:t>
            </w:r>
            <w:r>
              <w:rPr>
                <w:rFonts w:cstheme="minorHAnsi"/>
              </w:rPr>
              <w:t xml:space="preserve"> &amp;</w:t>
            </w:r>
            <w:r w:rsidRPr="006F4EDD">
              <w:rPr>
                <w:rFonts w:cstheme="minorHAnsi"/>
              </w:rPr>
              <w:t xml:space="preserve"> </w:t>
            </w:r>
            <w:r>
              <w:rPr>
                <w:rFonts w:cstheme="minorHAnsi"/>
              </w:rPr>
              <w:t>documents</w:t>
            </w:r>
            <w:r w:rsidRPr="006F4EDD">
              <w:rPr>
                <w:rFonts w:cstheme="minorHAnsi"/>
              </w:rPr>
              <w:t xml:space="preserve"> agreement.</w:t>
            </w:r>
          </w:p>
        </w:tc>
        <w:tc>
          <w:tcPr>
            <w:tcW w:w="564" w:type="dxa"/>
            <w:vAlign w:val="center"/>
          </w:tcPr>
          <w:p w14:paraId="533EBEFE" w14:textId="434320EC" w:rsidR="00CA6BC6" w:rsidRDefault="00607C52" w:rsidP="00CA3E1B">
            <w:pPr>
              <w:ind w:left="-65"/>
              <w:rPr>
                <w:rFonts w:cstheme="minorHAnsi"/>
                <w:b/>
                <w:bCs/>
                <w:u w:val="single"/>
              </w:rPr>
            </w:pPr>
            <w:sdt>
              <w:sdtPr>
                <w:rPr>
                  <w:rFonts w:cstheme="minorHAnsi"/>
                  <w:sz w:val="20"/>
                  <w:szCs w:val="20"/>
                </w:rPr>
                <w:id w:val="616962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076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31E95F" w14:textId="299CB9FA" w:rsidR="00CA6BC6" w:rsidRDefault="00607C52" w:rsidP="00CA3E1B">
            <w:pPr>
              <w:ind w:left="-65"/>
              <w:rPr>
                <w:rFonts w:cstheme="minorHAnsi"/>
                <w:b/>
                <w:bCs/>
                <w:u w:val="single"/>
              </w:rPr>
            </w:pPr>
            <w:sdt>
              <w:sdtPr>
                <w:rPr>
                  <w:rFonts w:cstheme="minorHAnsi"/>
                  <w:sz w:val="20"/>
                  <w:szCs w:val="20"/>
                </w:rPr>
                <w:id w:val="-10365023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0247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D2BCD9" w14:textId="526222AE" w:rsidR="00CA6BC6" w:rsidRDefault="00607C52" w:rsidP="00CA3E1B">
            <w:pPr>
              <w:ind w:left="-65"/>
              <w:rPr>
                <w:rFonts w:cstheme="minorHAnsi"/>
                <w:b/>
                <w:bCs/>
                <w:u w:val="single"/>
              </w:rPr>
            </w:pPr>
            <w:sdt>
              <w:sdtPr>
                <w:rPr>
                  <w:rFonts w:cstheme="minorHAnsi"/>
                  <w:sz w:val="20"/>
                  <w:szCs w:val="20"/>
                </w:rPr>
                <w:id w:val="-13672878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370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A3BAC9" w14:textId="6C663706" w:rsidR="00CA6BC6" w:rsidRDefault="00607C52" w:rsidP="00CA3E1B">
            <w:pPr>
              <w:ind w:left="-65"/>
              <w:rPr>
                <w:rFonts w:cstheme="minorHAnsi"/>
                <w:b/>
                <w:bCs/>
                <w:u w:val="single"/>
              </w:rPr>
            </w:pPr>
            <w:sdt>
              <w:sdtPr>
                <w:rPr>
                  <w:rFonts w:cstheme="minorHAnsi"/>
                  <w:sz w:val="20"/>
                  <w:szCs w:val="20"/>
                </w:rPr>
                <w:id w:val="20797013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373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1415E81" w14:textId="4865A99A" w:rsidR="00CA6BC6" w:rsidRDefault="00607C52" w:rsidP="00CA3E1B">
            <w:pPr>
              <w:ind w:left="-65"/>
              <w:rPr>
                <w:rFonts w:cstheme="minorHAnsi"/>
                <w:b/>
                <w:bCs/>
                <w:u w:val="single"/>
              </w:rPr>
            </w:pPr>
            <w:sdt>
              <w:sdtPr>
                <w:rPr>
                  <w:rFonts w:cstheme="minorHAnsi"/>
                  <w:sz w:val="20"/>
                  <w:szCs w:val="20"/>
                </w:rPr>
                <w:id w:val="8392762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307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3D33828" w14:textId="5E3D711E" w:rsidR="00CA6BC6" w:rsidRDefault="00607C52" w:rsidP="00CA3E1B">
            <w:pPr>
              <w:ind w:left="-65"/>
              <w:rPr>
                <w:rFonts w:cstheme="minorHAnsi"/>
                <w:b/>
                <w:bCs/>
                <w:u w:val="single"/>
              </w:rPr>
            </w:pPr>
            <w:sdt>
              <w:sdtPr>
                <w:rPr>
                  <w:rFonts w:cstheme="minorHAnsi"/>
                  <w:sz w:val="20"/>
                  <w:szCs w:val="20"/>
                </w:rPr>
                <w:id w:val="-1873452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07053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91E2BD6" w14:textId="27B681B8" w:rsidR="00CA6BC6" w:rsidRDefault="00607C52" w:rsidP="00CA3E1B">
            <w:pPr>
              <w:ind w:left="-65"/>
              <w:rPr>
                <w:rFonts w:cstheme="minorHAnsi"/>
                <w:b/>
                <w:bCs/>
                <w:u w:val="single"/>
              </w:rPr>
            </w:pPr>
            <w:sdt>
              <w:sdtPr>
                <w:rPr>
                  <w:rFonts w:cstheme="minorHAnsi"/>
                  <w:sz w:val="20"/>
                  <w:szCs w:val="20"/>
                </w:rPr>
                <w:id w:val="16180284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44659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5847F0B" w14:textId="0CC10255" w:rsidR="00CA6BC6" w:rsidRDefault="00607C52" w:rsidP="00CA3E1B">
            <w:pPr>
              <w:ind w:left="-65"/>
              <w:rPr>
                <w:rFonts w:cstheme="minorHAnsi"/>
                <w:b/>
                <w:bCs/>
                <w:u w:val="single"/>
              </w:rPr>
            </w:pPr>
            <w:sdt>
              <w:sdtPr>
                <w:rPr>
                  <w:rFonts w:cstheme="minorHAnsi"/>
                  <w:sz w:val="20"/>
                  <w:szCs w:val="20"/>
                </w:rPr>
                <w:id w:val="1065762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828505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0A9BB8" w14:textId="60D821A9" w:rsidR="00CA6BC6" w:rsidRDefault="00607C52" w:rsidP="00CA3E1B">
            <w:pPr>
              <w:ind w:left="-65"/>
              <w:rPr>
                <w:rFonts w:cstheme="minorHAnsi"/>
                <w:b/>
                <w:bCs/>
                <w:u w:val="single"/>
              </w:rPr>
            </w:pPr>
            <w:sdt>
              <w:sdtPr>
                <w:rPr>
                  <w:rFonts w:cstheme="minorHAnsi"/>
                  <w:sz w:val="20"/>
                  <w:szCs w:val="20"/>
                </w:rPr>
                <w:id w:val="2016499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9326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D04A9B4" w14:textId="52EBBB26" w:rsidR="00CA6BC6" w:rsidRDefault="00607C52" w:rsidP="00CA3E1B">
            <w:pPr>
              <w:ind w:left="-65"/>
              <w:rPr>
                <w:rFonts w:cstheme="minorHAnsi"/>
                <w:b/>
                <w:bCs/>
                <w:u w:val="single"/>
              </w:rPr>
            </w:pPr>
            <w:sdt>
              <w:sdtPr>
                <w:rPr>
                  <w:rFonts w:cstheme="minorHAnsi"/>
                  <w:sz w:val="20"/>
                  <w:szCs w:val="20"/>
                </w:rPr>
                <w:id w:val="-1148279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684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EF1949" w14:textId="1983370A" w:rsidR="00CA6BC6" w:rsidRDefault="00607C52" w:rsidP="00CA3E1B">
            <w:pPr>
              <w:ind w:left="-65"/>
              <w:rPr>
                <w:rFonts w:cstheme="minorHAnsi"/>
                <w:b/>
                <w:bCs/>
                <w:u w:val="single"/>
              </w:rPr>
            </w:pPr>
            <w:sdt>
              <w:sdtPr>
                <w:rPr>
                  <w:rFonts w:cstheme="minorHAnsi"/>
                  <w:sz w:val="20"/>
                  <w:szCs w:val="20"/>
                </w:rPr>
                <w:id w:val="-12017742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109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A9D684" w14:textId="68B19F0C" w:rsidR="00CA6BC6" w:rsidRDefault="00607C52" w:rsidP="00CA3E1B">
            <w:pPr>
              <w:ind w:left="-65"/>
              <w:rPr>
                <w:rFonts w:cstheme="minorHAnsi"/>
                <w:b/>
                <w:bCs/>
                <w:u w:val="single"/>
              </w:rPr>
            </w:pPr>
            <w:sdt>
              <w:sdtPr>
                <w:rPr>
                  <w:rFonts w:cstheme="minorHAnsi"/>
                  <w:sz w:val="20"/>
                  <w:szCs w:val="20"/>
                </w:rPr>
                <w:id w:val="-186754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424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976D5B" w14:textId="29C2914D" w:rsidR="00CA6BC6" w:rsidRDefault="00607C52" w:rsidP="00CA3E1B">
            <w:pPr>
              <w:ind w:left="-65"/>
              <w:rPr>
                <w:rFonts w:cstheme="minorHAnsi"/>
                <w:b/>
                <w:bCs/>
                <w:u w:val="single"/>
              </w:rPr>
            </w:pPr>
            <w:sdt>
              <w:sdtPr>
                <w:rPr>
                  <w:rFonts w:cstheme="minorHAnsi"/>
                  <w:sz w:val="20"/>
                  <w:szCs w:val="20"/>
                </w:rPr>
                <w:id w:val="8067445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693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4B0903" w14:textId="7E957AB2" w:rsidR="00CA6BC6" w:rsidRDefault="00607C52" w:rsidP="00CA3E1B">
            <w:pPr>
              <w:ind w:left="-65"/>
              <w:rPr>
                <w:rFonts w:cstheme="minorHAnsi"/>
                <w:b/>
                <w:bCs/>
                <w:u w:val="single"/>
              </w:rPr>
            </w:pPr>
            <w:sdt>
              <w:sdtPr>
                <w:rPr>
                  <w:rFonts w:cstheme="minorHAnsi"/>
                  <w:sz w:val="20"/>
                  <w:szCs w:val="20"/>
                </w:rPr>
                <w:id w:val="1485971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8281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4A58079" w14:textId="1E12EAC7" w:rsidR="00CA6BC6" w:rsidRDefault="00607C52" w:rsidP="00CA3E1B">
            <w:pPr>
              <w:ind w:left="-65"/>
              <w:rPr>
                <w:rFonts w:cstheme="minorHAnsi"/>
                <w:b/>
                <w:bCs/>
                <w:u w:val="single"/>
              </w:rPr>
            </w:pPr>
            <w:sdt>
              <w:sdtPr>
                <w:rPr>
                  <w:rFonts w:cstheme="minorHAnsi"/>
                  <w:sz w:val="20"/>
                  <w:szCs w:val="20"/>
                </w:rPr>
                <w:id w:val="1096906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2383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3E6743" w14:textId="365E6C40" w:rsidR="00CA6BC6" w:rsidRDefault="00607C52" w:rsidP="00CA3E1B">
            <w:pPr>
              <w:ind w:left="-65"/>
              <w:rPr>
                <w:rFonts w:cstheme="minorHAnsi"/>
                <w:b/>
                <w:bCs/>
                <w:u w:val="single"/>
              </w:rPr>
            </w:pPr>
            <w:sdt>
              <w:sdtPr>
                <w:rPr>
                  <w:rFonts w:cstheme="minorHAnsi"/>
                  <w:sz w:val="20"/>
                  <w:szCs w:val="20"/>
                </w:rPr>
                <w:id w:val="-3927306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668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0C7638" w14:textId="6A974E93" w:rsidR="00CA6BC6" w:rsidRDefault="00607C52" w:rsidP="00CA3E1B">
            <w:pPr>
              <w:ind w:left="-65"/>
              <w:rPr>
                <w:rFonts w:cstheme="minorHAnsi"/>
                <w:b/>
                <w:bCs/>
                <w:u w:val="single"/>
              </w:rPr>
            </w:pPr>
            <w:sdt>
              <w:sdtPr>
                <w:rPr>
                  <w:rFonts w:cstheme="minorHAnsi"/>
                  <w:sz w:val="20"/>
                  <w:szCs w:val="20"/>
                </w:rPr>
                <w:id w:val="-2119821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04120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200601" w14:textId="7A7A4897" w:rsidR="00CA6BC6" w:rsidRDefault="00607C52" w:rsidP="00CA3E1B">
            <w:pPr>
              <w:ind w:left="-65"/>
              <w:rPr>
                <w:rFonts w:cstheme="minorHAnsi"/>
                <w:b/>
                <w:bCs/>
                <w:u w:val="single"/>
              </w:rPr>
            </w:pPr>
            <w:sdt>
              <w:sdtPr>
                <w:rPr>
                  <w:rFonts w:cstheme="minorHAnsi"/>
                  <w:sz w:val="20"/>
                  <w:szCs w:val="20"/>
                </w:rPr>
                <w:id w:val="-2097090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0052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932F08" w14:textId="4F7BFEE3" w:rsidR="00CA6BC6" w:rsidRDefault="00607C52" w:rsidP="00CA3E1B">
            <w:pPr>
              <w:ind w:left="-65"/>
              <w:rPr>
                <w:rFonts w:cstheme="minorHAnsi"/>
                <w:b/>
                <w:bCs/>
                <w:u w:val="single"/>
              </w:rPr>
            </w:pPr>
            <w:sdt>
              <w:sdtPr>
                <w:rPr>
                  <w:rFonts w:cstheme="minorHAnsi"/>
                  <w:sz w:val="20"/>
                  <w:szCs w:val="20"/>
                </w:rPr>
                <w:id w:val="-734475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8883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7FFC9B" w14:textId="318BF0B4" w:rsidR="00CA6BC6" w:rsidRDefault="00607C52" w:rsidP="00CA3E1B">
            <w:pPr>
              <w:ind w:left="-65"/>
              <w:rPr>
                <w:rFonts w:cstheme="minorHAnsi"/>
                <w:b/>
                <w:bCs/>
                <w:u w:val="single"/>
              </w:rPr>
            </w:pPr>
            <w:sdt>
              <w:sdtPr>
                <w:rPr>
                  <w:rFonts w:cstheme="minorHAnsi"/>
                  <w:sz w:val="20"/>
                  <w:szCs w:val="20"/>
                </w:rPr>
                <w:id w:val="-937757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284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1289370"/>
            <w:placeholder>
              <w:docPart w:val="5750201F54EE451D8DC6B74F96C4B9B6"/>
            </w:placeholder>
            <w:showingPlcHdr/>
          </w:sdtPr>
          <w:sdtEndPr/>
          <w:sdtContent>
            <w:tc>
              <w:tcPr>
                <w:tcW w:w="1158" w:type="dxa"/>
                <w:vAlign w:val="center"/>
              </w:tcPr>
              <w:p w14:paraId="3B0A90B7"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641379075"/>
            <w:placeholder>
              <w:docPart w:val="A47EAE740886467B85E55D9D75CCC915"/>
            </w:placeholder>
            <w:showingPlcHdr/>
          </w:sdtPr>
          <w:sdtEndPr/>
          <w:sdtContent>
            <w:tc>
              <w:tcPr>
                <w:tcW w:w="2394" w:type="dxa"/>
                <w:vAlign w:val="center"/>
              </w:tcPr>
              <w:p w14:paraId="1F5E7E1F" w14:textId="77777777" w:rsidR="00CA6BC6" w:rsidRDefault="00CA6BC6" w:rsidP="00CA6BC6">
                <w:pPr>
                  <w:rPr>
                    <w:rFonts w:cstheme="minorHAnsi"/>
                    <w:b/>
                    <w:bCs/>
                    <w:u w:val="single"/>
                  </w:rPr>
                </w:pPr>
                <w:r>
                  <w:rPr>
                    <w:rStyle w:val="PlaceholderText"/>
                  </w:rPr>
                  <w:t>Total Reviewed</w:t>
                </w:r>
              </w:p>
            </w:tc>
          </w:sdtContent>
        </w:sdt>
      </w:tr>
      <w:tr w:rsidR="00D943F2" w14:paraId="6CC309B5" w14:textId="77777777" w:rsidTr="00925CE7">
        <w:trPr>
          <w:cantSplit/>
        </w:trPr>
        <w:tc>
          <w:tcPr>
            <w:tcW w:w="19440" w:type="dxa"/>
            <w:gridSpan w:val="23"/>
          </w:tcPr>
          <w:p w14:paraId="6A69829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29948457"/>
                <w:placeholder>
                  <w:docPart w:val="143C0180207F42B0A4BF199EE1789AD4"/>
                </w:placeholder>
                <w:showingPlcHdr/>
              </w:sdtPr>
              <w:sdtEndPr/>
              <w:sdtContent>
                <w:r>
                  <w:rPr>
                    <w:rStyle w:val="PlaceholderText"/>
                  </w:rPr>
                  <w:t>Enter comments for any deficiencies noted and/or any records where this standard may not be applicable.</w:t>
                </w:r>
              </w:sdtContent>
            </w:sdt>
          </w:p>
        </w:tc>
      </w:tr>
      <w:tr w:rsidR="00CA6BC6" w14:paraId="00D85520" w14:textId="77777777" w:rsidTr="00CA6BC6">
        <w:trPr>
          <w:cantSplit/>
        </w:trPr>
        <w:tc>
          <w:tcPr>
            <w:tcW w:w="4548" w:type="dxa"/>
            <w:shd w:val="clear" w:color="auto" w:fill="E5EAF6"/>
            <w:vAlign w:val="center"/>
          </w:tcPr>
          <w:p w14:paraId="51DA6E24" w14:textId="77777777" w:rsidR="00CA6BC6" w:rsidRPr="0045038E" w:rsidRDefault="00CA6BC6" w:rsidP="00CA6BC6">
            <w:pPr>
              <w:rPr>
                <w:sz w:val="12"/>
                <w:szCs w:val="12"/>
              </w:rPr>
            </w:pPr>
          </w:p>
          <w:p w14:paraId="305CC31F" w14:textId="1829CA9C" w:rsidR="00CA6BC6" w:rsidRPr="001911E8" w:rsidRDefault="00607C52" w:rsidP="00CA6BC6">
            <w:pPr>
              <w:rPr>
                <w:rFonts w:cstheme="minorHAnsi"/>
                <w:b/>
                <w:bCs/>
              </w:rPr>
            </w:pPr>
            <w:hyperlink w:anchor="Med8C1" w:tooltip="Click to See Full Standard" w:history="1">
              <w:r w:rsidR="00CA6BC6" w:rsidRPr="00270F95">
                <w:rPr>
                  <w:rStyle w:val="Hyperlink"/>
                  <w:rFonts w:cstheme="minorHAnsi"/>
                  <w:b/>
                  <w:bCs/>
                </w:rPr>
                <w:t>8-C-1</w:t>
              </w:r>
            </w:hyperlink>
            <w:r w:rsidR="00CA6BC6" w:rsidRPr="00534738">
              <w:t xml:space="preserve"> </w:t>
            </w:r>
            <w:r w:rsidR="00CA6BC6">
              <w:t xml:space="preserve">  </w:t>
            </w:r>
            <w:r w:rsidR="00CA6BC6" w:rsidRPr="00CC680C">
              <w:rPr>
                <w:i/>
                <w:iCs/>
              </w:rPr>
              <w:t>A, B, C-</w:t>
            </w:r>
            <w:bookmarkStart w:id="10" w:name="MedWorksheet4"/>
            <w:r w:rsidR="00CA6BC6" w:rsidRPr="00CC680C">
              <w:rPr>
                <w:i/>
                <w:iCs/>
              </w:rPr>
              <w:t>M, C</w:t>
            </w:r>
            <w:bookmarkEnd w:id="10"/>
          </w:p>
          <w:p w14:paraId="42F1D812" w14:textId="71B65C2B" w:rsidR="00CA6BC6" w:rsidRPr="00D731C6" w:rsidRDefault="00CA6BC6" w:rsidP="00CA6BC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E5EAF6"/>
            <w:vAlign w:val="center"/>
          </w:tcPr>
          <w:p w14:paraId="52FB0A99" w14:textId="112632C7" w:rsidR="00CA6BC6" w:rsidRDefault="00607C52" w:rsidP="00CA3E1B">
            <w:pPr>
              <w:ind w:left="-65"/>
              <w:rPr>
                <w:rFonts w:cstheme="minorHAnsi"/>
                <w:b/>
                <w:bCs/>
                <w:u w:val="single"/>
              </w:rPr>
            </w:pPr>
            <w:sdt>
              <w:sdtPr>
                <w:rPr>
                  <w:rFonts w:cstheme="minorHAnsi"/>
                  <w:sz w:val="20"/>
                  <w:szCs w:val="20"/>
                </w:rPr>
                <w:id w:val="-813185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2864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D2642E" w14:textId="05EEB25E" w:rsidR="00CA6BC6" w:rsidRDefault="00607C52" w:rsidP="00CA3E1B">
            <w:pPr>
              <w:ind w:left="-65"/>
              <w:rPr>
                <w:rFonts w:cstheme="minorHAnsi"/>
                <w:b/>
                <w:bCs/>
                <w:u w:val="single"/>
              </w:rPr>
            </w:pPr>
            <w:sdt>
              <w:sdtPr>
                <w:rPr>
                  <w:rFonts w:cstheme="minorHAnsi"/>
                  <w:sz w:val="20"/>
                  <w:szCs w:val="20"/>
                </w:rPr>
                <w:id w:val="-2128305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17092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59EEF6" w14:textId="3D6B0048" w:rsidR="00CA6BC6" w:rsidRDefault="00607C52" w:rsidP="00CA3E1B">
            <w:pPr>
              <w:ind w:left="-65"/>
              <w:rPr>
                <w:rFonts w:cstheme="minorHAnsi"/>
                <w:b/>
                <w:bCs/>
                <w:u w:val="single"/>
              </w:rPr>
            </w:pPr>
            <w:sdt>
              <w:sdtPr>
                <w:rPr>
                  <w:rFonts w:cstheme="minorHAnsi"/>
                  <w:sz w:val="20"/>
                  <w:szCs w:val="20"/>
                </w:rPr>
                <w:id w:val="9330910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905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311A53" w14:textId="33CD5877" w:rsidR="00CA6BC6" w:rsidRDefault="00607C52" w:rsidP="00CA3E1B">
            <w:pPr>
              <w:ind w:left="-65"/>
              <w:rPr>
                <w:rFonts w:cstheme="minorHAnsi"/>
                <w:b/>
                <w:bCs/>
                <w:u w:val="single"/>
              </w:rPr>
            </w:pPr>
            <w:sdt>
              <w:sdtPr>
                <w:rPr>
                  <w:rFonts w:cstheme="minorHAnsi"/>
                  <w:sz w:val="20"/>
                  <w:szCs w:val="20"/>
                </w:rPr>
                <w:id w:val="1403416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858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8CBBC84" w14:textId="4691BA7F" w:rsidR="00CA6BC6" w:rsidRDefault="00607C52" w:rsidP="00CA3E1B">
            <w:pPr>
              <w:ind w:left="-65"/>
              <w:rPr>
                <w:rFonts w:cstheme="minorHAnsi"/>
                <w:b/>
                <w:bCs/>
                <w:u w:val="single"/>
              </w:rPr>
            </w:pPr>
            <w:sdt>
              <w:sdtPr>
                <w:rPr>
                  <w:rFonts w:cstheme="minorHAnsi"/>
                  <w:sz w:val="20"/>
                  <w:szCs w:val="20"/>
                </w:rPr>
                <w:id w:val="-603653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1525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B0BF00B" w14:textId="1ADECA2C" w:rsidR="00CA6BC6" w:rsidRDefault="00607C52" w:rsidP="00CA3E1B">
            <w:pPr>
              <w:ind w:left="-65"/>
              <w:rPr>
                <w:rFonts w:cstheme="minorHAnsi"/>
                <w:b/>
                <w:bCs/>
                <w:u w:val="single"/>
              </w:rPr>
            </w:pPr>
            <w:sdt>
              <w:sdtPr>
                <w:rPr>
                  <w:rFonts w:cstheme="minorHAnsi"/>
                  <w:sz w:val="20"/>
                  <w:szCs w:val="20"/>
                </w:rPr>
                <w:id w:val="-25412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9858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04928A" w14:textId="31BF51A2" w:rsidR="00CA6BC6" w:rsidRDefault="00607C52" w:rsidP="00CA3E1B">
            <w:pPr>
              <w:ind w:left="-65"/>
              <w:rPr>
                <w:rFonts w:cstheme="minorHAnsi"/>
                <w:b/>
                <w:bCs/>
                <w:u w:val="single"/>
              </w:rPr>
            </w:pPr>
            <w:sdt>
              <w:sdtPr>
                <w:rPr>
                  <w:rFonts w:cstheme="minorHAnsi"/>
                  <w:sz w:val="20"/>
                  <w:szCs w:val="20"/>
                </w:rPr>
                <w:id w:val="867569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7913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E7688FB" w14:textId="21CCD859" w:rsidR="00CA6BC6" w:rsidRDefault="00607C52" w:rsidP="00CA3E1B">
            <w:pPr>
              <w:ind w:left="-65"/>
              <w:rPr>
                <w:rFonts w:cstheme="minorHAnsi"/>
                <w:b/>
                <w:bCs/>
                <w:u w:val="single"/>
              </w:rPr>
            </w:pPr>
            <w:sdt>
              <w:sdtPr>
                <w:rPr>
                  <w:rFonts w:cstheme="minorHAnsi"/>
                  <w:sz w:val="20"/>
                  <w:szCs w:val="20"/>
                </w:rPr>
                <w:id w:val="1816836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389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1DEA7" w14:textId="54DE5336" w:rsidR="00CA6BC6" w:rsidRDefault="00607C52" w:rsidP="00CA3E1B">
            <w:pPr>
              <w:ind w:left="-65"/>
              <w:rPr>
                <w:rFonts w:cstheme="minorHAnsi"/>
                <w:b/>
                <w:bCs/>
                <w:u w:val="single"/>
              </w:rPr>
            </w:pPr>
            <w:sdt>
              <w:sdtPr>
                <w:rPr>
                  <w:rFonts w:cstheme="minorHAnsi"/>
                  <w:sz w:val="20"/>
                  <w:szCs w:val="20"/>
                </w:rPr>
                <w:id w:val="-206694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9077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F775B7F" w14:textId="3EE5E806" w:rsidR="00CA6BC6" w:rsidRDefault="00607C52" w:rsidP="00CA3E1B">
            <w:pPr>
              <w:ind w:left="-65"/>
              <w:rPr>
                <w:rFonts w:cstheme="minorHAnsi"/>
                <w:b/>
                <w:bCs/>
                <w:u w:val="single"/>
              </w:rPr>
            </w:pPr>
            <w:sdt>
              <w:sdtPr>
                <w:rPr>
                  <w:rFonts w:cstheme="minorHAnsi"/>
                  <w:sz w:val="20"/>
                  <w:szCs w:val="20"/>
                </w:rPr>
                <w:id w:val="-2106805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85586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E0521" w14:textId="21DB0203" w:rsidR="00CA6BC6" w:rsidRDefault="00607C52" w:rsidP="00CA3E1B">
            <w:pPr>
              <w:ind w:left="-65"/>
              <w:rPr>
                <w:rFonts w:cstheme="minorHAnsi"/>
                <w:b/>
                <w:bCs/>
                <w:u w:val="single"/>
              </w:rPr>
            </w:pPr>
            <w:sdt>
              <w:sdtPr>
                <w:rPr>
                  <w:rFonts w:cstheme="minorHAnsi"/>
                  <w:sz w:val="20"/>
                  <w:szCs w:val="20"/>
                </w:rPr>
                <w:id w:val="1620564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0904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17B5B4" w14:textId="3006C5CE" w:rsidR="00CA6BC6" w:rsidRDefault="00607C52" w:rsidP="00CA3E1B">
            <w:pPr>
              <w:ind w:left="-65"/>
              <w:rPr>
                <w:rFonts w:cstheme="minorHAnsi"/>
                <w:b/>
                <w:bCs/>
                <w:u w:val="single"/>
              </w:rPr>
            </w:pPr>
            <w:sdt>
              <w:sdtPr>
                <w:rPr>
                  <w:rFonts w:cstheme="minorHAnsi"/>
                  <w:sz w:val="20"/>
                  <w:szCs w:val="20"/>
                </w:rPr>
                <w:id w:val="1272278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48978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4A297C0" w14:textId="46659367" w:rsidR="00CA6BC6" w:rsidRDefault="00607C52" w:rsidP="00CA3E1B">
            <w:pPr>
              <w:ind w:left="-65"/>
              <w:rPr>
                <w:rFonts w:cstheme="minorHAnsi"/>
                <w:b/>
                <w:bCs/>
                <w:u w:val="single"/>
              </w:rPr>
            </w:pPr>
            <w:sdt>
              <w:sdtPr>
                <w:rPr>
                  <w:rFonts w:cstheme="minorHAnsi"/>
                  <w:sz w:val="20"/>
                  <w:szCs w:val="20"/>
                </w:rPr>
                <w:id w:val="12909394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851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A48708" w14:textId="2C3C3C67" w:rsidR="00CA6BC6" w:rsidRDefault="00607C52" w:rsidP="00CA3E1B">
            <w:pPr>
              <w:ind w:left="-65"/>
              <w:rPr>
                <w:rFonts w:cstheme="minorHAnsi"/>
                <w:b/>
                <w:bCs/>
                <w:u w:val="single"/>
              </w:rPr>
            </w:pPr>
            <w:sdt>
              <w:sdtPr>
                <w:rPr>
                  <w:rFonts w:cstheme="minorHAnsi"/>
                  <w:sz w:val="20"/>
                  <w:szCs w:val="20"/>
                </w:rPr>
                <w:id w:val="875204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27725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EDCEF22" w14:textId="03F8C480" w:rsidR="00CA6BC6" w:rsidRDefault="00607C52" w:rsidP="00CA3E1B">
            <w:pPr>
              <w:ind w:left="-65"/>
              <w:rPr>
                <w:rFonts w:cstheme="minorHAnsi"/>
                <w:b/>
                <w:bCs/>
                <w:u w:val="single"/>
              </w:rPr>
            </w:pPr>
            <w:sdt>
              <w:sdtPr>
                <w:rPr>
                  <w:rFonts w:cstheme="minorHAnsi"/>
                  <w:sz w:val="20"/>
                  <w:szCs w:val="20"/>
                </w:rPr>
                <w:id w:val="9389520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4859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ED228" w14:textId="6E1E22CB" w:rsidR="00CA6BC6" w:rsidRDefault="00607C52" w:rsidP="00CA3E1B">
            <w:pPr>
              <w:ind w:left="-65"/>
              <w:rPr>
                <w:rFonts w:cstheme="minorHAnsi"/>
                <w:b/>
                <w:bCs/>
                <w:u w:val="single"/>
              </w:rPr>
            </w:pPr>
            <w:sdt>
              <w:sdtPr>
                <w:rPr>
                  <w:rFonts w:cstheme="minorHAnsi"/>
                  <w:sz w:val="20"/>
                  <w:szCs w:val="20"/>
                </w:rPr>
                <w:id w:val="1746987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4362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61041A" w14:textId="23BE5426" w:rsidR="00CA6BC6" w:rsidRDefault="00607C52" w:rsidP="00CA3E1B">
            <w:pPr>
              <w:ind w:left="-65"/>
              <w:rPr>
                <w:rFonts w:cstheme="minorHAnsi"/>
                <w:b/>
                <w:bCs/>
                <w:u w:val="single"/>
              </w:rPr>
            </w:pPr>
            <w:sdt>
              <w:sdtPr>
                <w:rPr>
                  <w:rFonts w:cstheme="minorHAnsi"/>
                  <w:sz w:val="20"/>
                  <w:szCs w:val="20"/>
                </w:rPr>
                <w:id w:val="-1661763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77602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E71C6E" w14:textId="5E1CA849" w:rsidR="00CA6BC6" w:rsidRDefault="00607C52" w:rsidP="00CA3E1B">
            <w:pPr>
              <w:ind w:left="-65"/>
              <w:rPr>
                <w:rFonts w:cstheme="minorHAnsi"/>
                <w:b/>
                <w:bCs/>
                <w:u w:val="single"/>
              </w:rPr>
            </w:pPr>
            <w:sdt>
              <w:sdtPr>
                <w:rPr>
                  <w:rFonts w:cstheme="minorHAnsi"/>
                  <w:sz w:val="20"/>
                  <w:szCs w:val="20"/>
                </w:rPr>
                <w:id w:val="-53828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643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E3A90A3" w14:textId="197E3501" w:rsidR="00CA6BC6" w:rsidRDefault="00607C52" w:rsidP="00CA3E1B">
            <w:pPr>
              <w:ind w:left="-65"/>
              <w:rPr>
                <w:rFonts w:cstheme="minorHAnsi"/>
                <w:b/>
                <w:bCs/>
                <w:u w:val="single"/>
              </w:rPr>
            </w:pPr>
            <w:sdt>
              <w:sdtPr>
                <w:rPr>
                  <w:rFonts w:cstheme="minorHAnsi"/>
                  <w:sz w:val="20"/>
                  <w:szCs w:val="20"/>
                </w:rPr>
                <w:id w:val="-1009289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17623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7CB8D8A" w14:textId="0357D6D8" w:rsidR="00CA6BC6" w:rsidRDefault="00607C52" w:rsidP="00CA3E1B">
            <w:pPr>
              <w:ind w:left="-65"/>
              <w:rPr>
                <w:rFonts w:cstheme="minorHAnsi"/>
                <w:b/>
                <w:bCs/>
                <w:u w:val="single"/>
              </w:rPr>
            </w:pPr>
            <w:sdt>
              <w:sdtPr>
                <w:rPr>
                  <w:rFonts w:cstheme="minorHAnsi"/>
                  <w:sz w:val="20"/>
                  <w:szCs w:val="20"/>
                </w:rPr>
                <w:id w:val="792562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7997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832669810"/>
            <w:placeholder>
              <w:docPart w:val="BB53529E980343C69C1D5FF9E057F688"/>
            </w:placeholder>
            <w:showingPlcHdr/>
          </w:sdtPr>
          <w:sdtEndPr/>
          <w:sdtContent>
            <w:tc>
              <w:tcPr>
                <w:tcW w:w="1158" w:type="dxa"/>
                <w:shd w:val="clear" w:color="auto" w:fill="E5EAF6"/>
                <w:vAlign w:val="center"/>
              </w:tcPr>
              <w:p w14:paraId="1701B62F" w14:textId="30A4CCE0"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906437192"/>
            <w:placeholder>
              <w:docPart w:val="126028086BBE4CAD8C3835F10DBD98B2"/>
            </w:placeholder>
            <w:showingPlcHdr/>
          </w:sdtPr>
          <w:sdtEndPr/>
          <w:sdtContent>
            <w:tc>
              <w:tcPr>
                <w:tcW w:w="2394" w:type="dxa"/>
                <w:shd w:val="clear" w:color="auto" w:fill="E5EAF6"/>
                <w:vAlign w:val="center"/>
              </w:tcPr>
              <w:p w14:paraId="37B6F4C1" w14:textId="7CB5FD23" w:rsidR="00CA6BC6" w:rsidRDefault="00CA6BC6" w:rsidP="00CA6BC6">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CA6BC6" w14:paraId="2BDC47FE" w14:textId="77777777" w:rsidTr="00CA6BC6">
        <w:trPr>
          <w:cantSplit/>
        </w:trPr>
        <w:tc>
          <w:tcPr>
            <w:tcW w:w="4548" w:type="dxa"/>
            <w:vAlign w:val="center"/>
          </w:tcPr>
          <w:p w14:paraId="404206F7" w14:textId="77777777" w:rsidR="00CA6BC6" w:rsidRPr="0045038E" w:rsidRDefault="00CA6BC6" w:rsidP="00CA6BC6">
            <w:pPr>
              <w:rPr>
                <w:sz w:val="12"/>
                <w:szCs w:val="12"/>
              </w:rPr>
            </w:pPr>
          </w:p>
          <w:p w14:paraId="34A8A6ED" w14:textId="77777777" w:rsidR="00CA6BC6" w:rsidRPr="001911E8" w:rsidRDefault="00607C52" w:rsidP="00CA6BC6">
            <w:pPr>
              <w:rPr>
                <w:rFonts w:cstheme="minorHAnsi"/>
                <w:b/>
                <w:bCs/>
              </w:rPr>
            </w:pPr>
            <w:hyperlink w:anchor="Med8C2" w:tooltip="Click to See Full Standard" w:history="1">
              <w:r w:rsidR="00CA6BC6" w:rsidRPr="00270F95">
                <w:rPr>
                  <w:rStyle w:val="Hyperlink"/>
                  <w:rFonts w:cstheme="minorHAnsi"/>
                  <w:b/>
                  <w:bCs/>
                </w:rPr>
                <w:t>8-C-2</w:t>
              </w:r>
            </w:hyperlink>
            <w:r w:rsidR="00CA6BC6">
              <w:rPr>
                <w:i/>
                <w:iCs/>
              </w:rPr>
              <w:t xml:space="preserve">   </w:t>
            </w:r>
            <w:r w:rsidR="00CA6BC6" w:rsidRPr="00CC680C">
              <w:rPr>
                <w:i/>
                <w:iCs/>
              </w:rPr>
              <w:t>A, B, C-M, C</w:t>
            </w:r>
          </w:p>
          <w:p w14:paraId="75DCC548" w14:textId="4518A199" w:rsidR="00CA6BC6" w:rsidRPr="00D731C6" w:rsidRDefault="00CA6BC6" w:rsidP="00CA6BC6">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64" w:type="dxa"/>
            <w:vAlign w:val="center"/>
          </w:tcPr>
          <w:p w14:paraId="31896028" w14:textId="303466D1" w:rsidR="00CA6BC6" w:rsidRDefault="00607C52" w:rsidP="00CA3E1B">
            <w:pPr>
              <w:ind w:left="-65"/>
              <w:rPr>
                <w:rFonts w:cstheme="minorHAnsi"/>
                <w:b/>
                <w:bCs/>
                <w:u w:val="single"/>
              </w:rPr>
            </w:pPr>
            <w:sdt>
              <w:sdtPr>
                <w:rPr>
                  <w:rFonts w:cstheme="minorHAnsi"/>
                  <w:sz w:val="20"/>
                  <w:szCs w:val="20"/>
                </w:rPr>
                <w:id w:val="18109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01324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E3AA1E3" w14:textId="563F3409" w:rsidR="00CA6BC6" w:rsidRDefault="00607C52" w:rsidP="00CA3E1B">
            <w:pPr>
              <w:ind w:left="-65"/>
              <w:rPr>
                <w:rFonts w:cstheme="minorHAnsi"/>
                <w:b/>
                <w:bCs/>
                <w:u w:val="single"/>
              </w:rPr>
            </w:pPr>
            <w:sdt>
              <w:sdtPr>
                <w:rPr>
                  <w:rFonts w:cstheme="minorHAnsi"/>
                  <w:sz w:val="20"/>
                  <w:szCs w:val="20"/>
                </w:rPr>
                <w:id w:val="1413587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7575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618CFC" w14:textId="113A7DFC" w:rsidR="00CA6BC6" w:rsidRDefault="00607C52" w:rsidP="00CA3E1B">
            <w:pPr>
              <w:ind w:left="-65"/>
              <w:rPr>
                <w:rFonts w:cstheme="minorHAnsi"/>
                <w:b/>
                <w:bCs/>
                <w:u w:val="single"/>
              </w:rPr>
            </w:pPr>
            <w:sdt>
              <w:sdtPr>
                <w:rPr>
                  <w:rFonts w:cstheme="minorHAnsi"/>
                  <w:sz w:val="20"/>
                  <w:szCs w:val="20"/>
                </w:rPr>
                <w:id w:val="1916673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91620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6A5B69" w14:textId="2EAAE885" w:rsidR="00CA6BC6" w:rsidRDefault="00607C52" w:rsidP="00CA3E1B">
            <w:pPr>
              <w:ind w:left="-65"/>
              <w:rPr>
                <w:rFonts w:cstheme="minorHAnsi"/>
                <w:b/>
                <w:bCs/>
                <w:u w:val="single"/>
              </w:rPr>
            </w:pPr>
            <w:sdt>
              <w:sdtPr>
                <w:rPr>
                  <w:rFonts w:cstheme="minorHAnsi"/>
                  <w:sz w:val="20"/>
                  <w:szCs w:val="20"/>
                </w:rPr>
                <w:id w:val="-48115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67760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A41D05E" w14:textId="2CB54059" w:rsidR="00CA6BC6" w:rsidRDefault="00607C52" w:rsidP="00CA3E1B">
            <w:pPr>
              <w:ind w:left="-65"/>
              <w:rPr>
                <w:rFonts w:cstheme="minorHAnsi"/>
                <w:b/>
                <w:bCs/>
                <w:u w:val="single"/>
              </w:rPr>
            </w:pPr>
            <w:sdt>
              <w:sdtPr>
                <w:rPr>
                  <w:rFonts w:cstheme="minorHAnsi"/>
                  <w:sz w:val="20"/>
                  <w:szCs w:val="20"/>
                </w:rPr>
                <w:id w:val="1973477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0159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E37E7E" w14:textId="0AB9B0D3" w:rsidR="00CA6BC6" w:rsidRDefault="00607C52" w:rsidP="00CA3E1B">
            <w:pPr>
              <w:ind w:left="-65"/>
              <w:rPr>
                <w:rFonts w:cstheme="minorHAnsi"/>
                <w:b/>
                <w:bCs/>
                <w:u w:val="single"/>
              </w:rPr>
            </w:pPr>
            <w:sdt>
              <w:sdtPr>
                <w:rPr>
                  <w:rFonts w:cstheme="minorHAnsi"/>
                  <w:sz w:val="20"/>
                  <w:szCs w:val="20"/>
                </w:rPr>
                <w:id w:val="-1816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374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778612A" w14:textId="36B93B49" w:rsidR="00CA6BC6" w:rsidRDefault="00607C52" w:rsidP="00CA3E1B">
            <w:pPr>
              <w:ind w:left="-65"/>
              <w:rPr>
                <w:rFonts w:cstheme="minorHAnsi"/>
                <w:b/>
                <w:bCs/>
                <w:u w:val="single"/>
              </w:rPr>
            </w:pPr>
            <w:sdt>
              <w:sdtPr>
                <w:rPr>
                  <w:rFonts w:cstheme="minorHAnsi"/>
                  <w:sz w:val="20"/>
                  <w:szCs w:val="20"/>
                </w:rPr>
                <w:id w:val="-10769723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3436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0348DB4" w14:textId="161EBC21" w:rsidR="00CA6BC6" w:rsidRDefault="00607C52" w:rsidP="00CA3E1B">
            <w:pPr>
              <w:ind w:left="-65"/>
              <w:rPr>
                <w:rFonts w:cstheme="minorHAnsi"/>
                <w:b/>
                <w:bCs/>
                <w:u w:val="single"/>
              </w:rPr>
            </w:pPr>
            <w:sdt>
              <w:sdtPr>
                <w:rPr>
                  <w:rFonts w:cstheme="minorHAnsi"/>
                  <w:sz w:val="20"/>
                  <w:szCs w:val="20"/>
                </w:rPr>
                <w:id w:val="18900736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91604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2D1F8F" w14:textId="5917D8C7" w:rsidR="00CA6BC6" w:rsidRDefault="00607C52" w:rsidP="00CA3E1B">
            <w:pPr>
              <w:ind w:left="-65"/>
              <w:rPr>
                <w:rFonts w:cstheme="minorHAnsi"/>
                <w:b/>
                <w:bCs/>
                <w:u w:val="single"/>
              </w:rPr>
            </w:pPr>
            <w:sdt>
              <w:sdtPr>
                <w:rPr>
                  <w:rFonts w:cstheme="minorHAnsi"/>
                  <w:sz w:val="20"/>
                  <w:szCs w:val="20"/>
                </w:rPr>
                <w:id w:val="-10430500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2613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D20A3BD" w14:textId="1447708C" w:rsidR="00CA6BC6" w:rsidRDefault="00607C52" w:rsidP="00CA3E1B">
            <w:pPr>
              <w:ind w:left="-65"/>
              <w:rPr>
                <w:rFonts w:cstheme="minorHAnsi"/>
                <w:b/>
                <w:bCs/>
                <w:u w:val="single"/>
              </w:rPr>
            </w:pPr>
            <w:sdt>
              <w:sdtPr>
                <w:rPr>
                  <w:rFonts w:cstheme="minorHAnsi"/>
                  <w:sz w:val="20"/>
                  <w:szCs w:val="20"/>
                </w:rPr>
                <w:id w:val="3109879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0663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366DFE" w14:textId="16750FD2" w:rsidR="00CA6BC6" w:rsidRDefault="00607C52" w:rsidP="00CA3E1B">
            <w:pPr>
              <w:ind w:left="-65"/>
              <w:rPr>
                <w:rFonts w:cstheme="minorHAnsi"/>
                <w:b/>
                <w:bCs/>
                <w:u w:val="single"/>
              </w:rPr>
            </w:pPr>
            <w:sdt>
              <w:sdtPr>
                <w:rPr>
                  <w:rFonts w:cstheme="minorHAnsi"/>
                  <w:sz w:val="20"/>
                  <w:szCs w:val="20"/>
                </w:rPr>
                <w:id w:val="1575083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2082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266523" w14:textId="56A09F77" w:rsidR="00CA6BC6" w:rsidRDefault="00607C52" w:rsidP="00CA3E1B">
            <w:pPr>
              <w:ind w:left="-65"/>
              <w:rPr>
                <w:rFonts w:cstheme="minorHAnsi"/>
                <w:b/>
                <w:bCs/>
                <w:u w:val="single"/>
              </w:rPr>
            </w:pPr>
            <w:sdt>
              <w:sdtPr>
                <w:rPr>
                  <w:rFonts w:cstheme="minorHAnsi"/>
                  <w:sz w:val="20"/>
                  <w:szCs w:val="20"/>
                </w:rPr>
                <w:id w:val="-1752416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1218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02F4F1" w14:textId="251CFEBF" w:rsidR="00CA6BC6" w:rsidRDefault="00607C52" w:rsidP="00CA3E1B">
            <w:pPr>
              <w:ind w:left="-65"/>
              <w:rPr>
                <w:rFonts w:cstheme="minorHAnsi"/>
                <w:b/>
                <w:bCs/>
                <w:u w:val="single"/>
              </w:rPr>
            </w:pPr>
            <w:sdt>
              <w:sdtPr>
                <w:rPr>
                  <w:rFonts w:cstheme="minorHAnsi"/>
                  <w:sz w:val="20"/>
                  <w:szCs w:val="20"/>
                </w:rPr>
                <w:id w:val="-21393317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887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7B7388" w14:textId="3B79E131" w:rsidR="00CA6BC6" w:rsidRDefault="00607C52" w:rsidP="00CA3E1B">
            <w:pPr>
              <w:ind w:left="-65"/>
              <w:rPr>
                <w:rFonts w:cstheme="minorHAnsi"/>
                <w:b/>
                <w:bCs/>
                <w:u w:val="single"/>
              </w:rPr>
            </w:pPr>
            <w:sdt>
              <w:sdtPr>
                <w:rPr>
                  <w:rFonts w:cstheme="minorHAnsi"/>
                  <w:sz w:val="20"/>
                  <w:szCs w:val="20"/>
                </w:rPr>
                <w:id w:val="13895373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34865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0BE1CE" w14:textId="6ED4E5E9" w:rsidR="00CA6BC6" w:rsidRDefault="00607C52" w:rsidP="00CA3E1B">
            <w:pPr>
              <w:ind w:left="-65"/>
              <w:rPr>
                <w:rFonts w:cstheme="minorHAnsi"/>
                <w:b/>
                <w:bCs/>
                <w:u w:val="single"/>
              </w:rPr>
            </w:pPr>
            <w:sdt>
              <w:sdtPr>
                <w:rPr>
                  <w:rFonts w:cstheme="minorHAnsi"/>
                  <w:sz w:val="20"/>
                  <w:szCs w:val="20"/>
                </w:rPr>
                <w:id w:val="-1263214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90641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E2548E" w14:textId="1624A6AB" w:rsidR="00CA6BC6" w:rsidRDefault="00607C52" w:rsidP="00CA3E1B">
            <w:pPr>
              <w:ind w:left="-65"/>
              <w:rPr>
                <w:rFonts w:cstheme="minorHAnsi"/>
                <w:b/>
                <w:bCs/>
                <w:u w:val="single"/>
              </w:rPr>
            </w:pPr>
            <w:sdt>
              <w:sdtPr>
                <w:rPr>
                  <w:rFonts w:cstheme="minorHAnsi"/>
                  <w:sz w:val="20"/>
                  <w:szCs w:val="20"/>
                </w:rPr>
                <w:id w:val="122002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8912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D2B8AF" w14:textId="1695B2C8" w:rsidR="00CA6BC6" w:rsidRDefault="00607C52" w:rsidP="00CA3E1B">
            <w:pPr>
              <w:ind w:left="-65"/>
              <w:rPr>
                <w:rFonts w:cstheme="minorHAnsi"/>
                <w:b/>
                <w:bCs/>
                <w:u w:val="single"/>
              </w:rPr>
            </w:pPr>
            <w:sdt>
              <w:sdtPr>
                <w:rPr>
                  <w:rFonts w:cstheme="minorHAnsi"/>
                  <w:sz w:val="20"/>
                  <w:szCs w:val="20"/>
                </w:rPr>
                <w:id w:val="-433511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52060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403D708" w14:textId="4080157F" w:rsidR="00CA6BC6" w:rsidRDefault="00607C52" w:rsidP="00CA3E1B">
            <w:pPr>
              <w:ind w:left="-65"/>
              <w:rPr>
                <w:rFonts w:cstheme="minorHAnsi"/>
                <w:b/>
                <w:bCs/>
                <w:u w:val="single"/>
              </w:rPr>
            </w:pPr>
            <w:sdt>
              <w:sdtPr>
                <w:rPr>
                  <w:rFonts w:cstheme="minorHAnsi"/>
                  <w:sz w:val="20"/>
                  <w:szCs w:val="20"/>
                </w:rPr>
                <w:id w:val="-10842156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9825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5D365B" w14:textId="3E6A11D3" w:rsidR="00CA6BC6" w:rsidRDefault="00607C52" w:rsidP="00CA3E1B">
            <w:pPr>
              <w:ind w:left="-65"/>
              <w:rPr>
                <w:rFonts w:cstheme="minorHAnsi"/>
                <w:b/>
                <w:bCs/>
                <w:u w:val="single"/>
              </w:rPr>
            </w:pPr>
            <w:sdt>
              <w:sdtPr>
                <w:rPr>
                  <w:rFonts w:cstheme="minorHAnsi"/>
                  <w:sz w:val="20"/>
                  <w:szCs w:val="20"/>
                </w:rPr>
                <w:id w:val="4791208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35937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CFB22FD" w14:textId="5AED58F6" w:rsidR="00CA6BC6" w:rsidRDefault="00607C52" w:rsidP="00CA3E1B">
            <w:pPr>
              <w:ind w:left="-65"/>
              <w:rPr>
                <w:rFonts w:cstheme="minorHAnsi"/>
                <w:b/>
                <w:bCs/>
                <w:u w:val="single"/>
              </w:rPr>
            </w:pPr>
            <w:sdt>
              <w:sdtPr>
                <w:rPr>
                  <w:rFonts w:cstheme="minorHAnsi"/>
                  <w:sz w:val="20"/>
                  <w:szCs w:val="20"/>
                </w:rPr>
                <w:id w:val="5651518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861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65086608"/>
            <w:placeholder>
              <w:docPart w:val="C4EC4091795148A5B2A59B8645329203"/>
            </w:placeholder>
            <w:showingPlcHdr/>
          </w:sdtPr>
          <w:sdtEndPr/>
          <w:sdtContent>
            <w:tc>
              <w:tcPr>
                <w:tcW w:w="1158" w:type="dxa"/>
                <w:vAlign w:val="center"/>
              </w:tcPr>
              <w:p w14:paraId="297A2D43" w14:textId="0636676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210377153"/>
            <w:placeholder>
              <w:docPart w:val="1F5C98D2B94841ECAAC43B610ABE190B"/>
            </w:placeholder>
            <w:showingPlcHdr/>
          </w:sdtPr>
          <w:sdtEndPr/>
          <w:sdtContent>
            <w:tc>
              <w:tcPr>
                <w:tcW w:w="2394" w:type="dxa"/>
                <w:vAlign w:val="center"/>
              </w:tcPr>
              <w:p w14:paraId="4F2725A7" w14:textId="53C4C089" w:rsidR="00CA6BC6" w:rsidRDefault="00CA6BC6" w:rsidP="00CA6BC6">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CA6BC6" w14:paraId="6BC16D1E" w14:textId="77777777" w:rsidTr="00CA6BC6">
        <w:trPr>
          <w:cantSplit/>
        </w:trPr>
        <w:tc>
          <w:tcPr>
            <w:tcW w:w="4548" w:type="dxa"/>
            <w:shd w:val="clear" w:color="auto" w:fill="E5EAF6"/>
            <w:vAlign w:val="center"/>
          </w:tcPr>
          <w:p w14:paraId="0EF995B9" w14:textId="77777777" w:rsidR="00CA6BC6" w:rsidRPr="0045038E" w:rsidRDefault="00CA6BC6" w:rsidP="00CA6BC6">
            <w:pPr>
              <w:rPr>
                <w:sz w:val="12"/>
                <w:szCs w:val="12"/>
              </w:rPr>
            </w:pPr>
          </w:p>
          <w:p w14:paraId="139220B5" w14:textId="56380E1E" w:rsidR="00CA6BC6" w:rsidRPr="001911E8" w:rsidRDefault="00607C52" w:rsidP="00CA6BC6">
            <w:pPr>
              <w:rPr>
                <w:rFonts w:cstheme="minorHAnsi"/>
                <w:b/>
                <w:bCs/>
              </w:rPr>
            </w:pPr>
            <w:hyperlink w:anchor="Med8C3" w:tooltip="Click to See Full Standard" w:history="1">
              <w:r w:rsidR="00CA6BC6" w:rsidRPr="00270F95">
                <w:rPr>
                  <w:rStyle w:val="Hyperlink"/>
                  <w:rFonts w:cstheme="minorHAnsi"/>
                  <w:b/>
                  <w:bCs/>
                </w:rPr>
                <w:t>8-C-3</w:t>
              </w:r>
            </w:hyperlink>
            <w:r w:rsidR="00CA6BC6" w:rsidRPr="00534738">
              <w:t xml:space="preserve"> </w:t>
            </w:r>
            <w:r w:rsidR="00CA6BC6">
              <w:t xml:space="preserve">  </w:t>
            </w:r>
            <w:r w:rsidR="00CA6BC6" w:rsidRPr="00CC680C">
              <w:rPr>
                <w:i/>
                <w:iCs/>
              </w:rPr>
              <w:t>A, B, C-M, C</w:t>
            </w:r>
          </w:p>
          <w:p w14:paraId="17FF8B01" w14:textId="67FD8642" w:rsidR="00CA6BC6" w:rsidRPr="00D731C6" w:rsidRDefault="00CA6BC6" w:rsidP="00CA6BC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362A0E29" w:rsidR="00CA6BC6" w:rsidRDefault="00607C52" w:rsidP="00CA3E1B">
            <w:pPr>
              <w:ind w:left="-65"/>
              <w:rPr>
                <w:rFonts w:cstheme="minorHAnsi"/>
                <w:b/>
                <w:bCs/>
                <w:u w:val="single"/>
              </w:rPr>
            </w:pPr>
            <w:sdt>
              <w:sdtPr>
                <w:rPr>
                  <w:rFonts w:cstheme="minorHAnsi"/>
                  <w:sz w:val="20"/>
                  <w:szCs w:val="20"/>
                </w:rPr>
                <w:id w:val="-4648194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115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DAA48E" w14:textId="6BEED180" w:rsidR="00CA6BC6" w:rsidRDefault="00607C52" w:rsidP="00CA3E1B">
            <w:pPr>
              <w:ind w:left="-65"/>
              <w:rPr>
                <w:rFonts w:cstheme="minorHAnsi"/>
                <w:b/>
                <w:bCs/>
                <w:u w:val="single"/>
              </w:rPr>
            </w:pPr>
            <w:sdt>
              <w:sdtPr>
                <w:rPr>
                  <w:rFonts w:cstheme="minorHAnsi"/>
                  <w:sz w:val="20"/>
                  <w:szCs w:val="20"/>
                </w:rPr>
                <w:id w:val="-1913154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274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1E783F9" w14:textId="66EFB17A" w:rsidR="00CA6BC6" w:rsidRDefault="00607C52" w:rsidP="00CA3E1B">
            <w:pPr>
              <w:ind w:left="-65"/>
              <w:rPr>
                <w:rFonts w:cstheme="minorHAnsi"/>
                <w:b/>
                <w:bCs/>
                <w:u w:val="single"/>
              </w:rPr>
            </w:pPr>
            <w:sdt>
              <w:sdtPr>
                <w:rPr>
                  <w:rFonts w:cstheme="minorHAnsi"/>
                  <w:sz w:val="20"/>
                  <w:szCs w:val="20"/>
                </w:rPr>
                <w:id w:val="181799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230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BEBDA0" w14:textId="140867BA" w:rsidR="00CA6BC6" w:rsidRDefault="00607C52" w:rsidP="00CA3E1B">
            <w:pPr>
              <w:ind w:left="-65"/>
              <w:rPr>
                <w:rFonts w:cstheme="minorHAnsi"/>
                <w:b/>
                <w:bCs/>
                <w:u w:val="single"/>
              </w:rPr>
            </w:pPr>
            <w:sdt>
              <w:sdtPr>
                <w:rPr>
                  <w:rFonts w:cstheme="minorHAnsi"/>
                  <w:sz w:val="20"/>
                  <w:szCs w:val="20"/>
                </w:rPr>
                <w:id w:val="-601495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3274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57D789E" w14:textId="566B87D8" w:rsidR="00CA6BC6" w:rsidRDefault="00607C52" w:rsidP="00CA3E1B">
            <w:pPr>
              <w:ind w:left="-65"/>
              <w:rPr>
                <w:rFonts w:cstheme="minorHAnsi"/>
                <w:b/>
                <w:bCs/>
                <w:u w:val="single"/>
              </w:rPr>
            </w:pPr>
            <w:sdt>
              <w:sdtPr>
                <w:rPr>
                  <w:rFonts w:cstheme="minorHAnsi"/>
                  <w:sz w:val="20"/>
                  <w:szCs w:val="20"/>
                </w:rPr>
                <w:id w:val="-1911216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6327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98928E8" w14:textId="2DC27862" w:rsidR="00CA6BC6" w:rsidRDefault="00607C52" w:rsidP="00CA3E1B">
            <w:pPr>
              <w:ind w:left="-65"/>
              <w:rPr>
                <w:rFonts w:cstheme="minorHAnsi"/>
                <w:b/>
                <w:bCs/>
                <w:u w:val="single"/>
              </w:rPr>
            </w:pPr>
            <w:sdt>
              <w:sdtPr>
                <w:rPr>
                  <w:rFonts w:cstheme="minorHAnsi"/>
                  <w:sz w:val="20"/>
                  <w:szCs w:val="20"/>
                </w:rPr>
                <w:id w:val="14430296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289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DF30826" w14:textId="068E1528" w:rsidR="00CA6BC6" w:rsidRDefault="00607C52" w:rsidP="00CA3E1B">
            <w:pPr>
              <w:ind w:left="-65"/>
              <w:rPr>
                <w:rFonts w:cstheme="minorHAnsi"/>
                <w:b/>
                <w:bCs/>
                <w:u w:val="single"/>
              </w:rPr>
            </w:pPr>
            <w:sdt>
              <w:sdtPr>
                <w:rPr>
                  <w:rFonts w:cstheme="minorHAnsi"/>
                  <w:sz w:val="20"/>
                  <w:szCs w:val="20"/>
                </w:rPr>
                <w:id w:val="59328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02164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F8C78AA" w14:textId="717563BE" w:rsidR="00CA6BC6" w:rsidRDefault="00607C52" w:rsidP="00CA3E1B">
            <w:pPr>
              <w:ind w:left="-65"/>
              <w:rPr>
                <w:rFonts w:cstheme="minorHAnsi"/>
                <w:b/>
                <w:bCs/>
                <w:u w:val="single"/>
              </w:rPr>
            </w:pPr>
            <w:sdt>
              <w:sdtPr>
                <w:rPr>
                  <w:rFonts w:cstheme="minorHAnsi"/>
                  <w:sz w:val="20"/>
                  <w:szCs w:val="20"/>
                </w:rPr>
                <w:id w:val="-553615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3144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AFDE9F3" w14:textId="465A0D09" w:rsidR="00CA6BC6" w:rsidRDefault="00607C52" w:rsidP="00CA3E1B">
            <w:pPr>
              <w:ind w:left="-65"/>
              <w:rPr>
                <w:rFonts w:cstheme="minorHAnsi"/>
                <w:b/>
                <w:bCs/>
                <w:u w:val="single"/>
              </w:rPr>
            </w:pPr>
            <w:sdt>
              <w:sdtPr>
                <w:rPr>
                  <w:rFonts w:cstheme="minorHAnsi"/>
                  <w:sz w:val="20"/>
                  <w:szCs w:val="20"/>
                </w:rPr>
                <w:id w:val="2064822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4768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A04E11A" w14:textId="1211EF82" w:rsidR="00CA6BC6" w:rsidRDefault="00607C52" w:rsidP="00CA3E1B">
            <w:pPr>
              <w:ind w:left="-65"/>
              <w:rPr>
                <w:rFonts w:cstheme="minorHAnsi"/>
                <w:b/>
                <w:bCs/>
                <w:u w:val="single"/>
              </w:rPr>
            </w:pPr>
            <w:sdt>
              <w:sdtPr>
                <w:rPr>
                  <w:rFonts w:cstheme="minorHAnsi"/>
                  <w:sz w:val="20"/>
                  <w:szCs w:val="20"/>
                </w:rPr>
                <w:id w:val="-362900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6761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83C6368" w14:textId="5D27D95D" w:rsidR="00CA6BC6" w:rsidRDefault="00607C52" w:rsidP="00CA3E1B">
            <w:pPr>
              <w:ind w:left="-65"/>
              <w:rPr>
                <w:rFonts w:cstheme="minorHAnsi"/>
                <w:b/>
                <w:bCs/>
                <w:u w:val="single"/>
              </w:rPr>
            </w:pPr>
            <w:sdt>
              <w:sdtPr>
                <w:rPr>
                  <w:rFonts w:cstheme="minorHAnsi"/>
                  <w:sz w:val="20"/>
                  <w:szCs w:val="20"/>
                </w:rPr>
                <w:id w:val="-11653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90214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FBE7920" w14:textId="3F8BBC86" w:rsidR="00CA6BC6" w:rsidRDefault="00607C52" w:rsidP="00CA3E1B">
            <w:pPr>
              <w:ind w:left="-65"/>
              <w:rPr>
                <w:rFonts w:cstheme="minorHAnsi"/>
                <w:b/>
                <w:bCs/>
                <w:u w:val="single"/>
              </w:rPr>
            </w:pPr>
            <w:sdt>
              <w:sdtPr>
                <w:rPr>
                  <w:rFonts w:cstheme="minorHAnsi"/>
                  <w:sz w:val="20"/>
                  <w:szCs w:val="20"/>
                </w:rPr>
                <w:id w:val="-76923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2109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9B37D" w14:textId="4A189CA6" w:rsidR="00CA6BC6" w:rsidRDefault="00607C52" w:rsidP="00CA3E1B">
            <w:pPr>
              <w:ind w:left="-65"/>
              <w:rPr>
                <w:rFonts w:cstheme="minorHAnsi"/>
                <w:b/>
                <w:bCs/>
                <w:u w:val="single"/>
              </w:rPr>
            </w:pPr>
            <w:sdt>
              <w:sdtPr>
                <w:rPr>
                  <w:rFonts w:cstheme="minorHAnsi"/>
                  <w:sz w:val="20"/>
                  <w:szCs w:val="20"/>
                </w:rPr>
                <w:id w:val="1546331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598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A7ADC9" w14:textId="7F222D97" w:rsidR="00CA6BC6" w:rsidRDefault="00607C52" w:rsidP="00CA3E1B">
            <w:pPr>
              <w:ind w:left="-65"/>
              <w:rPr>
                <w:rFonts w:cstheme="minorHAnsi"/>
                <w:b/>
                <w:bCs/>
                <w:u w:val="single"/>
              </w:rPr>
            </w:pPr>
            <w:sdt>
              <w:sdtPr>
                <w:rPr>
                  <w:rFonts w:cstheme="minorHAnsi"/>
                  <w:sz w:val="20"/>
                  <w:szCs w:val="20"/>
                </w:rPr>
                <w:id w:val="-1574420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675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CC2B6BB" w14:textId="78587BDB" w:rsidR="00CA6BC6" w:rsidRDefault="00607C52" w:rsidP="00CA3E1B">
            <w:pPr>
              <w:ind w:left="-65"/>
              <w:rPr>
                <w:rFonts w:cstheme="minorHAnsi"/>
                <w:b/>
                <w:bCs/>
                <w:u w:val="single"/>
              </w:rPr>
            </w:pPr>
            <w:sdt>
              <w:sdtPr>
                <w:rPr>
                  <w:rFonts w:cstheme="minorHAnsi"/>
                  <w:sz w:val="20"/>
                  <w:szCs w:val="20"/>
                </w:rPr>
                <w:id w:val="-1022473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1706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E92569" w14:textId="649AC8A7" w:rsidR="00CA6BC6" w:rsidRDefault="00607C52" w:rsidP="00CA3E1B">
            <w:pPr>
              <w:ind w:left="-65"/>
              <w:rPr>
                <w:rFonts w:cstheme="minorHAnsi"/>
                <w:b/>
                <w:bCs/>
                <w:u w:val="single"/>
              </w:rPr>
            </w:pPr>
            <w:sdt>
              <w:sdtPr>
                <w:rPr>
                  <w:rFonts w:cstheme="minorHAnsi"/>
                  <w:sz w:val="20"/>
                  <w:szCs w:val="20"/>
                </w:rPr>
                <w:id w:val="-12479546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752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4D0231" w14:textId="09DED8FC" w:rsidR="00CA6BC6" w:rsidRDefault="00607C52" w:rsidP="00CA3E1B">
            <w:pPr>
              <w:ind w:left="-65"/>
              <w:rPr>
                <w:rFonts w:cstheme="minorHAnsi"/>
                <w:b/>
                <w:bCs/>
                <w:u w:val="single"/>
              </w:rPr>
            </w:pPr>
            <w:sdt>
              <w:sdtPr>
                <w:rPr>
                  <w:rFonts w:cstheme="minorHAnsi"/>
                  <w:sz w:val="20"/>
                  <w:szCs w:val="20"/>
                </w:rPr>
                <w:id w:val="616184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61304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59CB80" w14:textId="22525969" w:rsidR="00CA6BC6" w:rsidRDefault="00607C52" w:rsidP="00CA3E1B">
            <w:pPr>
              <w:ind w:left="-65"/>
              <w:rPr>
                <w:rFonts w:cstheme="minorHAnsi"/>
                <w:b/>
                <w:bCs/>
                <w:u w:val="single"/>
              </w:rPr>
            </w:pPr>
            <w:sdt>
              <w:sdtPr>
                <w:rPr>
                  <w:rFonts w:cstheme="minorHAnsi"/>
                  <w:sz w:val="20"/>
                  <w:szCs w:val="20"/>
                </w:rPr>
                <w:id w:val="-7495018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140029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E09BBB" w14:textId="1B4C90C5" w:rsidR="00CA6BC6" w:rsidRDefault="00607C52" w:rsidP="00CA3E1B">
            <w:pPr>
              <w:ind w:left="-65"/>
              <w:rPr>
                <w:rFonts w:cstheme="minorHAnsi"/>
                <w:b/>
                <w:bCs/>
                <w:u w:val="single"/>
              </w:rPr>
            </w:pPr>
            <w:sdt>
              <w:sdtPr>
                <w:rPr>
                  <w:rFonts w:cstheme="minorHAnsi"/>
                  <w:sz w:val="20"/>
                  <w:szCs w:val="20"/>
                </w:rPr>
                <w:id w:val="-1406520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160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EC3318C" w14:textId="2DEDD5EF" w:rsidR="00CA6BC6" w:rsidRDefault="00607C52" w:rsidP="00CA3E1B">
            <w:pPr>
              <w:ind w:left="-65"/>
              <w:rPr>
                <w:rFonts w:cstheme="minorHAnsi"/>
                <w:b/>
                <w:bCs/>
                <w:u w:val="single"/>
              </w:rPr>
            </w:pPr>
            <w:sdt>
              <w:sdtPr>
                <w:rPr>
                  <w:rFonts w:cstheme="minorHAnsi"/>
                  <w:sz w:val="20"/>
                  <w:szCs w:val="20"/>
                </w:rPr>
                <w:id w:val="1297643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486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811292728"/>
            <w:placeholder>
              <w:docPart w:val="976CD935468845F5B37F62858E199282"/>
            </w:placeholder>
            <w:showingPlcHdr/>
          </w:sdtPr>
          <w:sdtEndPr/>
          <w:sdtContent>
            <w:tc>
              <w:tcPr>
                <w:tcW w:w="1158" w:type="dxa"/>
                <w:shd w:val="clear" w:color="auto" w:fill="E5EAF6"/>
                <w:vAlign w:val="center"/>
              </w:tcPr>
              <w:p w14:paraId="71508ED0"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434741725"/>
            <w:placeholder>
              <w:docPart w:val="14DBCB7DB69846EFA9FF467E935BC95D"/>
            </w:placeholder>
            <w:showingPlcHdr/>
          </w:sdtPr>
          <w:sdtEndPr/>
          <w:sdtContent>
            <w:tc>
              <w:tcPr>
                <w:tcW w:w="2394" w:type="dxa"/>
                <w:shd w:val="clear" w:color="auto" w:fill="E5EAF6"/>
                <w:vAlign w:val="center"/>
              </w:tcPr>
              <w:p w14:paraId="3A83C24A" w14:textId="77777777" w:rsidR="00CA6BC6" w:rsidRDefault="00CA6BC6" w:rsidP="00CA6BC6">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CA6BC6" w14:paraId="6E596E15" w14:textId="77777777" w:rsidTr="00CA3E1B">
        <w:trPr>
          <w:cantSplit/>
        </w:trPr>
        <w:tc>
          <w:tcPr>
            <w:tcW w:w="4548" w:type="dxa"/>
            <w:shd w:val="clear" w:color="auto" w:fill="E5EAF6"/>
            <w:vAlign w:val="center"/>
          </w:tcPr>
          <w:p w14:paraId="05F2D8C3" w14:textId="77777777" w:rsidR="00CA6BC6" w:rsidRPr="0045038E" w:rsidRDefault="00CA6BC6" w:rsidP="00CA6BC6">
            <w:pPr>
              <w:rPr>
                <w:sz w:val="12"/>
                <w:szCs w:val="12"/>
              </w:rPr>
            </w:pPr>
          </w:p>
          <w:p w14:paraId="455E4F77" w14:textId="62A0F780" w:rsidR="00CA6BC6" w:rsidRDefault="00607C52" w:rsidP="00CA6BC6">
            <w:hyperlink w:anchor="Med8C4" w:history="1">
              <w:r w:rsidR="00CA6BC6" w:rsidRPr="003104D6">
                <w:rPr>
                  <w:rStyle w:val="Hyperlink"/>
                  <w:b/>
                  <w:bCs/>
                </w:rPr>
                <w:t>8-C-4</w:t>
              </w:r>
            </w:hyperlink>
            <w:r w:rsidR="00CA6BC6">
              <w:t xml:space="preserve">   </w:t>
            </w:r>
            <w:r w:rsidR="00CA6BC6" w:rsidRPr="00CC680C">
              <w:rPr>
                <w:i/>
                <w:iCs/>
              </w:rPr>
              <w:t>A, B, C-M, C</w:t>
            </w:r>
          </w:p>
          <w:p w14:paraId="03E57CA2" w14:textId="77777777" w:rsidR="00CA6BC6" w:rsidRPr="0057547E" w:rsidRDefault="00CA6BC6" w:rsidP="00CA6BC6">
            <w:pPr>
              <w:rPr>
                <w:rFonts w:cstheme="minorHAnsi"/>
              </w:rPr>
            </w:pPr>
            <w:r>
              <w:rPr>
                <w:rFonts w:cstheme="minorHAnsi"/>
              </w:rPr>
              <w:t xml:space="preserve">Separate consent signed for </w:t>
            </w:r>
            <w:r w:rsidRPr="0057547E">
              <w:rPr>
                <w:rFonts w:cstheme="minorHAnsi"/>
              </w:rPr>
              <w:t>research</w:t>
            </w:r>
          </w:p>
          <w:p w14:paraId="4FE3E492" w14:textId="32FD468B" w:rsidR="00CA6BC6" w:rsidRPr="00D731C6" w:rsidRDefault="00CA6BC6" w:rsidP="00CA6BC6">
            <w:pPr>
              <w:rPr>
                <w:rFonts w:cstheme="minorHAnsi"/>
              </w:rPr>
            </w:pPr>
            <w:r w:rsidRPr="0057547E">
              <w:rPr>
                <w:rFonts w:cstheme="minorHAnsi"/>
              </w:rPr>
              <w:t>protocols, videography, or photography</w:t>
            </w:r>
            <w:r>
              <w:rPr>
                <w:rFonts w:cstheme="minorHAnsi"/>
              </w:rPr>
              <w:t>.</w:t>
            </w:r>
          </w:p>
        </w:tc>
        <w:tc>
          <w:tcPr>
            <w:tcW w:w="564" w:type="dxa"/>
            <w:shd w:val="clear" w:color="auto" w:fill="E5EAF6"/>
            <w:vAlign w:val="center"/>
          </w:tcPr>
          <w:p w14:paraId="74C497A4" w14:textId="04D45BA5" w:rsidR="00CA6BC6" w:rsidRDefault="00607C52" w:rsidP="00CA3E1B">
            <w:pPr>
              <w:ind w:left="-65"/>
              <w:rPr>
                <w:rFonts w:cstheme="minorHAnsi"/>
                <w:b/>
                <w:bCs/>
                <w:u w:val="single"/>
              </w:rPr>
            </w:pPr>
            <w:sdt>
              <w:sdtPr>
                <w:rPr>
                  <w:rFonts w:cstheme="minorHAnsi"/>
                  <w:sz w:val="20"/>
                  <w:szCs w:val="20"/>
                </w:rPr>
                <w:id w:val="-7292284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35901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FA7048" w14:textId="0A02226B" w:rsidR="00CA6BC6" w:rsidRDefault="00607C52" w:rsidP="00CA3E1B">
            <w:pPr>
              <w:ind w:left="-65"/>
              <w:rPr>
                <w:rFonts w:cstheme="minorHAnsi"/>
                <w:b/>
                <w:bCs/>
                <w:u w:val="single"/>
              </w:rPr>
            </w:pPr>
            <w:sdt>
              <w:sdtPr>
                <w:rPr>
                  <w:rFonts w:cstheme="minorHAnsi"/>
                  <w:sz w:val="20"/>
                  <w:szCs w:val="20"/>
                </w:rPr>
                <w:id w:val="-254956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96162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6B23DD2" w14:textId="5F8375FF" w:rsidR="00CA6BC6" w:rsidRDefault="00607C52" w:rsidP="00CA3E1B">
            <w:pPr>
              <w:ind w:left="-65"/>
              <w:rPr>
                <w:rFonts w:cstheme="minorHAnsi"/>
                <w:b/>
                <w:bCs/>
                <w:u w:val="single"/>
              </w:rPr>
            </w:pPr>
            <w:sdt>
              <w:sdtPr>
                <w:rPr>
                  <w:rFonts w:cstheme="minorHAnsi"/>
                  <w:sz w:val="20"/>
                  <w:szCs w:val="20"/>
                </w:rPr>
                <w:id w:val="1157268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966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EFA5596" w14:textId="35A2833D" w:rsidR="00CA6BC6" w:rsidRDefault="00607C52" w:rsidP="00CA3E1B">
            <w:pPr>
              <w:ind w:left="-65"/>
              <w:rPr>
                <w:rFonts w:cstheme="minorHAnsi"/>
                <w:b/>
                <w:bCs/>
                <w:u w:val="single"/>
              </w:rPr>
            </w:pPr>
            <w:sdt>
              <w:sdtPr>
                <w:rPr>
                  <w:rFonts w:cstheme="minorHAnsi"/>
                  <w:sz w:val="20"/>
                  <w:szCs w:val="20"/>
                </w:rPr>
                <w:id w:val="-733462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21691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4B25373" w14:textId="561D5E0B" w:rsidR="00CA6BC6" w:rsidRDefault="00607C52" w:rsidP="00CA3E1B">
            <w:pPr>
              <w:ind w:left="-65"/>
              <w:rPr>
                <w:rFonts w:cstheme="minorHAnsi"/>
                <w:b/>
                <w:bCs/>
                <w:u w:val="single"/>
              </w:rPr>
            </w:pPr>
            <w:sdt>
              <w:sdtPr>
                <w:rPr>
                  <w:rFonts w:cstheme="minorHAnsi"/>
                  <w:sz w:val="20"/>
                  <w:szCs w:val="20"/>
                </w:rPr>
                <w:id w:val="2285028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1829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385BA3" w14:textId="5B234FA9" w:rsidR="00CA6BC6" w:rsidRDefault="00607C52" w:rsidP="00CA3E1B">
            <w:pPr>
              <w:ind w:left="-65"/>
              <w:rPr>
                <w:rFonts w:cstheme="minorHAnsi"/>
                <w:b/>
                <w:bCs/>
                <w:u w:val="single"/>
              </w:rPr>
            </w:pPr>
            <w:sdt>
              <w:sdtPr>
                <w:rPr>
                  <w:rFonts w:cstheme="minorHAnsi"/>
                  <w:sz w:val="20"/>
                  <w:szCs w:val="20"/>
                </w:rPr>
                <w:id w:val="139772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383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205588" w14:textId="3EA39E39" w:rsidR="00CA6BC6" w:rsidRDefault="00607C52" w:rsidP="00CA3E1B">
            <w:pPr>
              <w:ind w:left="-65"/>
              <w:rPr>
                <w:rFonts w:cstheme="minorHAnsi"/>
                <w:b/>
                <w:bCs/>
                <w:u w:val="single"/>
              </w:rPr>
            </w:pPr>
            <w:sdt>
              <w:sdtPr>
                <w:rPr>
                  <w:rFonts w:cstheme="minorHAnsi"/>
                  <w:sz w:val="20"/>
                  <w:szCs w:val="20"/>
                </w:rPr>
                <w:id w:val="1732192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68075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E09AB" w14:textId="0CA14FCE" w:rsidR="00CA6BC6" w:rsidRDefault="00607C52" w:rsidP="00CA3E1B">
            <w:pPr>
              <w:ind w:left="-65"/>
              <w:rPr>
                <w:rFonts w:cstheme="minorHAnsi"/>
                <w:b/>
                <w:bCs/>
                <w:u w:val="single"/>
              </w:rPr>
            </w:pPr>
            <w:sdt>
              <w:sdtPr>
                <w:rPr>
                  <w:rFonts w:cstheme="minorHAnsi"/>
                  <w:sz w:val="20"/>
                  <w:szCs w:val="20"/>
                </w:rPr>
                <w:id w:val="-201939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83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458EA2" w14:textId="54275CA3" w:rsidR="00CA6BC6" w:rsidRDefault="00607C52" w:rsidP="00CA3E1B">
            <w:pPr>
              <w:ind w:left="-65"/>
              <w:rPr>
                <w:rFonts w:cstheme="minorHAnsi"/>
                <w:b/>
                <w:bCs/>
                <w:u w:val="single"/>
              </w:rPr>
            </w:pPr>
            <w:sdt>
              <w:sdtPr>
                <w:rPr>
                  <w:rFonts w:cstheme="minorHAnsi"/>
                  <w:sz w:val="20"/>
                  <w:szCs w:val="20"/>
                </w:rPr>
                <w:id w:val="-846095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57851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17DA875" w14:textId="26D09B91" w:rsidR="00CA6BC6" w:rsidRDefault="00607C52" w:rsidP="00CA3E1B">
            <w:pPr>
              <w:ind w:left="-65"/>
              <w:rPr>
                <w:rFonts w:cstheme="minorHAnsi"/>
                <w:b/>
                <w:bCs/>
                <w:u w:val="single"/>
              </w:rPr>
            </w:pPr>
            <w:sdt>
              <w:sdtPr>
                <w:rPr>
                  <w:rFonts w:cstheme="minorHAnsi"/>
                  <w:sz w:val="20"/>
                  <w:szCs w:val="20"/>
                </w:rPr>
                <w:id w:val="-1985456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6373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B44E8B" w14:textId="6FC609C9" w:rsidR="00CA6BC6" w:rsidRDefault="00607C52" w:rsidP="00CA3E1B">
            <w:pPr>
              <w:ind w:left="-65"/>
              <w:rPr>
                <w:rFonts w:cstheme="minorHAnsi"/>
                <w:b/>
                <w:bCs/>
                <w:u w:val="single"/>
              </w:rPr>
            </w:pPr>
            <w:sdt>
              <w:sdtPr>
                <w:rPr>
                  <w:rFonts w:cstheme="minorHAnsi"/>
                  <w:sz w:val="20"/>
                  <w:szCs w:val="20"/>
                </w:rPr>
                <w:id w:val="186786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6151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36139F" w14:textId="76149CF9" w:rsidR="00CA6BC6" w:rsidRDefault="00607C52" w:rsidP="00CA3E1B">
            <w:pPr>
              <w:ind w:left="-65"/>
              <w:rPr>
                <w:rFonts w:cstheme="minorHAnsi"/>
                <w:b/>
                <w:bCs/>
                <w:u w:val="single"/>
              </w:rPr>
            </w:pPr>
            <w:sdt>
              <w:sdtPr>
                <w:rPr>
                  <w:rFonts w:cstheme="minorHAnsi"/>
                  <w:sz w:val="20"/>
                  <w:szCs w:val="20"/>
                </w:rPr>
                <w:id w:val="472028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318341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9B9A00" w14:textId="23745A9A" w:rsidR="00CA6BC6" w:rsidRDefault="00607C52" w:rsidP="00CA3E1B">
            <w:pPr>
              <w:ind w:left="-65"/>
              <w:rPr>
                <w:rFonts w:cstheme="minorHAnsi"/>
                <w:b/>
                <w:bCs/>
                <w:u w:val="single"/>
              </w:rPr>
            </w:pPr>
            <w:sdt>
              <w:sdtPr>
                <w:rPr>
                  <w:rFonts w:cstheme="minorHAnsi"/>
                  <w:sz w:val="20"/>
                  <w:szCs w:val="20"/>
                </w:rPr>
                <w:id w:val="-2092299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2938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6FA04E" w14:textId="1F705E87" w:rsidR="00CA6BC6" w:rsidRDefault="00607C52" w:rsidP="00CA3E1B">
            <w:pPr>
              <w:ind w:left="-65"/>
              <w:rPr>
                <w:rFonts w:cstheme="minorHAnsi"/>
                <w:b/>
                <w:bCs/>
                <w:u w:val="single"/>
              </w:rPr>
            </w:pPr>
            <w:sdt>
              <w:sdtPr>
                <w:rPr>
                  <w:rFonts w:cstheme="minorHAnsi"/>
                  <w:sz w:val="20"/>
                  <w:szCs w:val="20"/>
                </w:rPr>
                <w:id w:val="1521510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7215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A65B3EA" w14:textId="23B89D0E" w:rsidR="00CA6BC6" w:rsidRDefault="00607C52" w:rsidP="00CA3E1B">
            <w:pPr>
              <w:ind w:left="-65"/>
              <w:rPr>
                <w:rFonts w:cstheme="minorHAnsi"/>
                <w:b/>
                <w:bCs/>
                <w:u w:val="single"/>
              </w:rPr>
            </w:pPr>
            <w:sdt>
              <w:sdtPr>
                <w:rPr>
                  <w:rFonts w:cstheme="minorHAnsi"/>
                  <w:sz w:val="20"/>
                  <w:szCs w:val="20"/>
                </w:rPr>
                <w:id w:val="1099678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546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B40CAD" w14:textId="34268F66" w:rsidR="00CA6BC6" w:rsidRDefault="00607C52" w:rsidP="00CA3E1B">
            <w:pPr>
              <w:ind w:left="-65"/>
              <w:rPr>
                <w:rFonts w:cstheme="minorHAnsi"/>
                <w:b/>
                <w:bCs/>
                <w:u w:val="single"/>
              </w:rPr>
            </w:pPr>
            <w:sdt>
              <w:sdtPr>
                <w:rPr>
                  <w:rFonts w:cstheme="minorHAnsi"/>
                  <w:sz w:val="20"/>
                  <w:szCs w:val="20"/>
                </w:rPr>
                <w:id w:val="1030304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8795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856F535" w14:textId="293FCE84" w:rsidR="00CA6BC6" w:rsidRDefault="00607C52" w:rsidP="00CA3E1B">
            <w:pPr>
              <w:ind w:left="-65"/>
              <w:rPr>
                <w:rFonts w:cstheme="minorHAnsi"/>
                <w:b/>
                <w:bCs/>
                <w:u w:val="single"/>
              </w:rPr>
            </w:pPr>
            <w:sdt>
              <w:sdtPr>
                <w:rPr>
                  <w:rFonts w:cstheme="minorHAnsi"/>
                  <w:sz w:val="20"/>
                  <w:szCs w:val="20"/>
                </w:rPr>
                <w:id w:val="20285930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414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09BA1B" w14:textId="302C6937" w:rsidR="00CA6BC6" w:rsidRDefault="00607C52" w:rsidP="00CA3E1B">
            <w:pPr>
              <w:ind w:left="-65"/>
              <w:rPr>
                <w:rFonts w:cstheme="minorHAnsi"/>
                <w:b/>
                <w:bCs/>
                <w:u w:val="single"/>
              </w:rPr>
            </w:pPr>
            <w:sdt>
              <w:sdtPr>
                <w:rPr>
                  <w:rFonts w:cstheme="minorHAnsi"/>
                  <w:sz w:val="20"/>
                  <w:szCs w:val="20"/>
                </w:rPr>
                <w:id w:val="-95716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5165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F35A56E" w14:textId="5B4F47A9" w:rsidR="00CA6BC6" w:rsidRDefault="00607C52" w:rsidP="00CA3E1B">
            <w:pPr>
              <w:ind w:left="-65"/>
              <w:rPr>
                <w:rFonts w:cstheme="minorHAnsi"/>
                <w:b/>
                <w:bCs/>
                <w:u w:val="single"/>
              </w:rPr>
            </w:pPr>
            <w:sdt>
              <w:sdtPr>
                <w:rPr>
                  <w:rFonts w:cstheme="minorHAnsi"/>
                  <w:sz w:val="20"/>
                  <w:szCs w:val="20"/>
                </w:rPr>
                <w:id w:val="128904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1625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8183E1D" w14:textId="6FE76BAF" w:rsidR="00CA6BC6" w:rsidRDefault="00607C52" w:rsidP="00CA3E1B">
            <w:pPr>
              <w:ind w:left="-65"/>
              <w:rPr>
                <w:rFonts w:cstheme="minorHAnsi"/>
                <w:b/>
                <w:bCs/>
                <w:u w:val="single"/>
              </w:rPr>
            </w:pPr>
            <w:sdt>
              <w:sdtPr>
                <w:rPr>
                  <w:rFonts w:cstheme="minorHAnsi"/>
                  <w:sz w:val="20"/>
                  <w:szCs w:val="20"/>
                </w:rPr>
                <w:id w:val="-144685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9261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25173139"/>
            <w:placeholder>
              <w:docPart w:val="E0A16EBE21DC4C35BF563B174449DCFD"/>
            </w:placeholder>
            <w:showingPlcHdr/>
          </w:sdtPr>
          <w:sdtEndPr/>
          <w:sdtContent>
            <w:tc>
              <w:tcPr>
                <w:tcW w:w="1158" w:type="dxa"/>
                <w:shd w:val="clear" w:color="auto" w:fill="E5EAF6"/>
                <w:vAlign w:val="center"/>
              </w:tcPr>
              <w:p w14:paraId="25138726"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89869392"/>
            <w:placeholder>
              <w:docPart w:val="450D681C7884411F91EDE8F8822307FC"/>
            </w:placeholder>
            <w:showingPlcHdr/>
          </w:sdtPr>
          <w:sdtEndPr/>
          <w:sdtContent>
            <w:tc>
              <w:tcPr>
                <w:tcW w:w="2394" w:type="dxa"/>
                <w:shd w:val="clear" w:color="auto" w:fill="E5EAF6"/>
                <w:vAlign w:val="center"/>
              </w:tcPr>
              <w:p w14:paraId="79348183" w14:textId="77777777" w:rsidR="00CA6BC6" w:rsidRDefault="00CA6BC6" w:rsidP="00CA6BC6">
                <w:pPr>
                  <w:rPr>
                    <w:rFonts w:cstheme="minorHAnsi"/>
                    <w:b/>
                    <w:bCs/>
                    <w:u w:val="single"/>
                  </w:rPr>
                </w:pPr>
                <w:r>
                  <w:rPr>
                    <w:rStyle w:val="PlaceholderText"/>
                  </w:rPr>
                  <w:t>Total Reviewed</w:t>
                </w:r>
              </w:p>
            </w:tc>
          </w:sdtContent>
        </w:sdt>
      </w:tr>
      <w:tr w:rsidR="00610106" w14:paraId="0DD3BBB9" w14:textId="77777777" w:rsidTr="00CA3E1B">
        <w:trPr>
          <w:cantSplit/>
        </w:trPr>
        <w:tc>
          <w:tcPr>
            <w:tcW w:w="19440" w:type="dxa"/>
            <w:gridSpan w:val="23"/>
            <w:shd w:val="clear" w:color="auto" w:fill="E5EAF6"/>
            <w:vAlign w:val="center"/>
          </w:tcPr>
          <w:p w14:paraId="77E10041" w14:textId="77777777" w:rsidR="00610106" w:rsidRDefault="00610106"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9582111"/>
                <w:placeholder>
                  <w:docPart w:val="BDAE3E091ECA4633852C18E7C4829B35"/>
                </w:placeholder>
                <w:showingPlcHdr/>
              </w:sdtPr>
              <w:sdtEndPr/>
              <w:sdtContent>
                <w:r>
                  <w:rPr>
                    <w:rStyle w:val="PlaceholderText"/>
                  </w:rPr>
                  <w:t>Enter comments for any deficiencies noted and/or any records where this standard may not be applicable.</w:t>
                </w:r>
              </w:sdtContent>
            </w:sdt>
          </w:p>
        </w:tc>
      </w:tr>
      <w:tr w:rsidR="00CA6BC6" w14:paraId="2447D260" w14:textId="77777777" w:rsidTr="00CA3E1B">
        <w:trPr>
          <w:cantSplit/>
        </w:trPr>
        <w:tc>
          <w:tcPr>
            <w:tcW w:w="4548" w:type="dxa"/>
            <w:vAlign w:val="center"/>
          </w:tcPr>
          <w:p w14:paraId="0C0EECB3" w14:textId="77777777" w:rsidR="00CA6BC6" w:rsidRPr="0045038E" w:rsidRDefault="00CA6BC6" w:rsidP="00CA6BC6">
            <w:pPr>
              <w:rPr>
                <w:sz w:val="12"/>
                <w:szCs w:val="12"/>
              </w:rPr>
            </w:pPr>
          </w:p>
          <w:p w14:paraId="0D360DC3" w14:textId="1BDD278A" w:rsidR="00CA6BC6" w:rsidRPr="001911E8" w:rsidRDefault="00607C52" w:rsidP="00CA6BC6">
            <w:pPr>
              <w:rPr>
                <w:rFonts w:cstheme="minorHAnsi"/>
                <w:b/>
                <w:bCs/>
              </w:rPr>
            </w:pPr>
            <w:hyperlink w:anchor="Med8E1" w:tooltip="Click to See Full Standard" w:history="1">
              <w:r w:rsidR="00CA6BC6" w:rsidRPr="0000340D">
                <w:rPr>
                  <w:rStyle w:val="Hyperlink"/>
                  <w:rFonts w:cstheme="minorHAnsi"/>
                  <w:b/>
                  <w:bCs/>
                </w:rPr>
                <w:t>8-E-1</w:t>
              </w:r>
            </w:hyperlink>
            <w:r w:rsidR="00CA6BC6" w:rsidRPr="00534738">
              <w:t xml:space="preserve"> </w:t>
            </w:r>
            <w:r w:rsidR="00CA6BC6">
              <w:t xml:space="preserve">  </w:t>
            </w:r>
            <w:r w:rsidR="00CA6BC6" w:rsidRPr="00CC680C">
              <w:rPr>
                <w:i/>
                <w:iCs/>
              </w:rPr>
              <w:t>A</w:t>
            </w:r>
            <w:bookmarkStart w:id="11" w:name="MedWorksheet5"/>
            <w:r w:rsidR="00CA6BC6" w:rsidRPr="00CC680C">
              <w:rPr>
                <w:i/>
                <w:iCs/>
              </w:rPr>
              <w:t>, B, C-M, C</w:t>
            </w:r>
          </w:p>
          <w:bookmarkEnd w:id="11"/>
          <w:p w14:paraId="7A05C0F4" w14:textId="7DDBD79E" w:rsidR="00CA6BC6" w:rsidRPr="00D731C6" w:rsidRDefault="00CA6BC6" w:rsidP="00CA6BC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1F9C2844" w:rsidR="00CA6BC6" w:rsidRDefault="00607C52" w:rsidP="00CA3E1B">
            <w:pPr>
              <w:ind w:left="-65"/>
              <w:rPr>
                <w:rFonts w:cstheme="minorHAnsi"/>
                <w:b/>
                <w:bCs/>
                <w:u w:val="single"/>
              </w:rPr>
            </w:pPr>
            <w:sdt>
              <w:sdtPr>
                <w:rPr>
                  <w:rFonts w:cstheme="minorHAnsi"/>
                  <w:sz w:val="20"/>
                  <w:szCs w:val="20"/>
                </w:rPr>
                <w:id w:val="11028496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7814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209604A" w14:textId="5911116D" w:rsidR="00CA6BC6" w:rsidRDefault="00607C52" w:rsidP="00CA3E1B">
            <w:pPr>
              <w:ind w:left="-65"/>
              <w:rPr>
                <w:rFonts w:cstheme="minorHAnsi"/>
                <w:b/>
                <w:bCs/>
                <w:u w:val="single"/>
              </w:rPr>
            </w:pPr>
            <w:sdt>
              <w:sdtPr>
                <w:rPr>
                  <w:rFonts w:cstheme="minorHAnsi"/>
                  <w:sz w:val="20"/>
                  <w:szCs w:val="20"/>
                </w:rPr>
                <w:id w:val="-1701778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92565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FC974" w14:textId="04645215" w:rsidR="00CA6BC6" w:rsidRDefault="00607C52" w:rsidP="00CA3E1B">
            <w:pPr>
              <w:ind w:left="-65"/>
              <w:rPr>
                <w:rFonts w:cstheme="minorHAnsi"/>
                <w:b/>
                <w:bCs/>
                <w:u w:val="single"/>
              </w:rPr>
            </w:pPr>
            <w:sdt>
              <w:sdtPr>
                <w:rPr>
                  <w:rFonts w:cstheme="minorHAnsi"/>
                  <w:sz w:val="20"/>
                  <w:szCs w:val="20"/>
                </w:rPr>
                <w:id w:val="736337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84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A0476C" w14:textId="25E89978" w:rsidR="00CA6BC6" w:rsidRDefault="00607C52" w:rsidP="00CA3E1B">
            <w:pPr>
              <w:ind w:left="-65"/>
              <w:rPr>
                <w:rFonts w:cstheme="minorHAnsi"/>
                <w:b/>
                <w:bCs/>
                <w:u w:val="single"/>
              </w:rPr>
            </w:pPr>
            <w:sdt>
              <w:sdtPr>
                <w:rPr>
                  <w:rFonts w:cstheme="minorHAnsi"/>
                  <w:sz w:val="20"/>
                  <w:szCs w:val="20"/>
                </w:rPr>
                <w:id w:val="-98796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8925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E0E3BC" w14:textId="506B3C43" w:rsidR="00CA6BC6" w:rsidRDefault="00607C52" w:rsidP="00CA3E1B">
            <w:pPr>
              <w:ind w:left="-65"/>
              <w:rPr>
                <w:rFonts w:cstheme="minorHAnsi"/>
                <w:b/>
                <w:bCs/>
                <w:u w:val="single"/>
              </w:rPr>
            </w:pPr>
            <w:sdt>
              <w:sdtPr>
                <w:rPr>
                  <w:rFonts w:cstheme="minorHAnsi"/>
                  <w:sz w:val="20"/>
                  <w:szCs w:val="20"/>
                </w:rPr>
                <w:id w:val="1430772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676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58D738B" w14:textId="4BE7CD39" w:rsidR="00CA6BC6" w:rsidRDefault="00607C52" w:rsidP="00CA3E1B">
            <w:pPr>
              <w:ind w:left="-65"/>
              <w:rPr>
                <w:rFonts w:cstheme="minorHAnsi"/>
                <w:b/>
                <w:bCs/>
                <w:u w:val="single"/>
              </w:rPr>
            </w:pPr>
            <w:sdt>
              <w:sdtPr>
                <w:rPr>
                  <w:rFonts w:cstheme="minorHAnsi"/>
                  <w:sz w:val="20"/>
                  <w:szCs w:val="20"/>
                </w:rPr>
                <w:id w:val="-695308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1392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9689F1" w14:textId="137E0542" w:rsidR="00CA6BC6" w:rsidRDefault="00607C52" w:rsidP="00CA3E1B">
            <w:pPr>
              <w:ind w:left="-65"/>
              <w:rPr>
                <w:rFonts w:cstheme="minorHAnsi"/>
                <w:b/>
                <w:bCs/>
                <w:u w:val="single"/>
              </w:rPr>
            </w:pPr>
            <w:sdt>
              <w:sdtPr>
                <w:rPr>
                  <w:rFonts w:cstheme="minorHAnsi"/>
                  <w:sz w:val="20"/>
                  <w:szCs w:val="20"/>
                </w:rPr>
                <w:id w:val="-1661839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15455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36B281" w14:textId="5AC1CEEB" w:rsidR="00CA6BC6" w:rsidRDefault="00607C52" w:rsidP="00CA3E1B">
            <w:pPr>
              <w:ind w:left="-65"/>
              <w:rPr>
                <w:rFonts w:cstheme="minorHAnsi"/>
                <w:b/>
                <w:bCs/>
                <w:u w:val="single"/>
              </w:rPr>
            </w:pPr>
            <w:sdt>
              <w:sdtPr>
                <w:rPr>
                  <w:rFonts w:cstheme="minorHAnsi"/>
                  <w:sz w:val="20"/>
                  <w:szCs w:val="20"/>
                </w:rPr>
                <w:id w:val="-988098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98651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6AAB12" w14:textId="60E9CCD9" w:rsidR="00CA6BC6" w:rsidRDefault="00607C52" w:rsidP="00CA3E1B">
            <w:pPr>
              <w:ind w:left="-65"/>
              <w:rPr>
                <w:rFonts w:cstheme="minorHAnsi"/>
                <w:b/>
                <w:bCs/>
                <w:u w:val="single"/>
              </w:rPr>
            </w:pPr>
            <w:sdt>
              <w:sdtPr>
                <w:rPr>
                  <w:rFonts w:cstheme="minorHAnsi"/>
                  <w:sz w:val="20"/>
                  <w:szCs w:val="20"/>
                </w:rPr>
                <w:id w:val="13197596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5928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31B1D4" w14:textId="2C19BE6C" w:rsidR="00CA6BC6" w:rsidRDefault="00607C52" w:rsidP="00CA3E1B">
            <w:pPr>
              <w:ind w:left="-65"/>
              <w:rPr>
                <w:rFonts w:cstheme="minorHAnsi"/>
                <w:b/>
                <w:bCs/>
                <w:u w:val="single"/>
              </w:rPr>
            </w:pPr>
            <w:sdt>
              <w:sdtPr>
                <w:rPr>
                  <w:rFonts w:cstheme="minorHAnsi"/>
                  <w:sz w:val="20"/>
                  <w:szCs w:val="20"/>
                </w:rPr>
                <w:id w:val="10578139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1362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D7FBD2C" w14:textId="6892FE59" w:rsidR="00CA6BC6" w:rsidRDefault="00607C52" w:rsidP="00CA3E1B">
            <w:pPr>
              <w:ind w:left="-65"/>
              <w:rPr>
                <w:rFonts w:cstheme="minorHAnsi"/>
                <w:b/>
                <w:bCs/>
                <w:u w:val="single"/>
              </w:rPr>
            </w:pPr>
            <w:sdt>
              <w:sdtPr>
                <w:rPr>
                  <w:rFonts w:cstheme="minorHAnsi"/>
                  <w:sz w:val="20"/>
                  <w:szCs w:val="20"/>
                </w:rPr>
                <w:id w:val="1273353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5395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8932CE" w14:textId="74564F0E" w:rsidR="00CA6BC6" w:rsidRDefault="00607C52" w:rsidP="00CA3E1B">
            <w:pPr>
              <w:ind w:left="-65"/>
              <w:rPr>
                <w:rFonts w:cstheme="minorHAnsi"/>
                <w:b/>
                <w:bCs/>
                <w:u w:val="single"/>
              </w:rPr>
            </w:pPr>
            <w:sdt>
              <w:sdtPr>
                <w:rPr>
                  <w:rFonts w:cstheme="minorHAnsi"/>
                  <w:sz w:val="20"/>
                  <w:szCs w:val="20"/>
                </w:rPr>
                <w:id w:val="-106126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261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6EB8F1" w14:textId="54763659" w:rsidR="00CA6BC6" w:rsidRDefault="00607C52" w:rsidP="00CA3E1B">
            <w:pPr>
              <w:ind w:left="-65"/>
              <w:rPr>
                <w:rFonts w:cstheme="minorHAnsi"/>
                <w:b/>
                <w:bCs/>
                <w:u w:val="single"/>
              </w:rPr>
            </w:pPr>
            <w:sdt>
              <w:sdtPr>
                <w:rPr>
                  <w:rFonts w:cstheme="minorHAnsi"/>
                  <w:sz w:val="20"/>
                  <w:szCs w:val="20"/>
                </w:rPr>
                <w:id w:val="15678451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19430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9C08E" w14:textId="2ABB830C" w:rsidR="00CA6BC6" w:rsidRDefault="00607C52" w:rsidP="00CA3E1B">
            <w:pPr>
              <w:ind w:left="-65"/>
              <w:rPr>
                <w:rFonts w:cstheme="minorHAnsi"/>
                <w:b/>
                <w:bCs/>
                <w:u w:val="single"/>
              </w:rPr>
            </w:pPr>
            <w:sdt>
              <w:sdtPr>
                <w:rPr>
                  <w:rFonts w:cstheme="minorHAnsi"/>
                  <w:sz w:val="20"/>
                  <w:szCs w:val="20"/>
                </w:rPr>
                <w:id w:val="19788820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12549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D1CDA9B" w14:textId="7F069B89" w:rsidR="00CA6BC6" w:rsidRDefault="00607C52" w:rsidP="00CA3E1B">
            <w:pPr>
              <w:ind w:left="-65"/>
              <w:rPr>
                <w:rFonts w:cstheme="minorHAnsi"/>
                <w:b/>
                <w:bCs/>
                <w:u w:val="single"/>
              </w:rPr>
            </w:pPr>
            <w:sdt>
              <w:sdtPr>
                <w:rPr>
                  <w:rFonts w:cstheme="minorHAnsi"/>
                  <w:sz w:val="20"/>
                  <w:szCs w:val="20"/>
                </w:rPr>
                <w:id w:val="-15786691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70581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B500A" w14:textId="2C4666E8" w:rsidR="00CA6BC6" w:rsidRDefault="00607C52" w:rsidP="00CA3E1B">
            <w:pPr>
              <w:ind w:left="-65"/>
              <w:rPr>
                <w:rFonts w:cstheme="minorHAnsi"/>
                <w:b/>
                <w:bCs/>
                <w:u w:val="single"/>
              </w:rPr>
            </w:pPr>
            <w:sdt>
              <w:sdtPr>
                <w:rPr>
                  <w:rFonts w:cstheme="minorHAnsi"/>
                  <w:sz w:val="20"/>
                  <w:szCs w:val="20"/>
                </w:rPr>
                <w:id w:val="1702975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14526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23A6068" w14:textId="45A85D85" w:rsidR="00CA6BC6" w:rsidRDefault="00607C52" w:rsidP="00CA3E1B">
            <w:pPr>
              <w:ind w:left="-65"/>
              <w:rPr>
                <w:rFonts w:cstheme="minorHAnsi"/>
                <w:b/>
                <w:bCs/>
                <w:u w:val="single"/>
              </w:rPr>
            </w:pPr>
            <w:sdt>
              <w:sdtPr>
                <w:rPr>
                  <w:rFonts w:cstheme="minorHAnsi"/>
                  <w:sz w:val="20"/>
                  <w:szCs w:val="20"/>
                </w:rPr>
                <w:id w:val="-1003821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0998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914847" w14:textId="453053B5" w:rsidR="00CA6BC6" w:rsidRDefault="00607C52" w:rsidP="00CA3E1B">
            <w:pPr>
              <w:ind w:left="-65"/>
              <w:rPr>
                <w:rFonts w:cstheme="minorHAnsi"/>
                <w:b/>
                <w:bCs/>
                <w:u w:val="single"/>
              </w:rPr>
            </w:pPr>
            <w:sdt>
              <w:sdtPr>
                <w:rPr>
                  <w:rFonts w:cstheme="minorHAnsi"/>
                  <w:sz w:val="20"/>
                  <w:szCs w:val="20"/>
                </w:rPr>
                <w:id w:val="183233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86732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48EA51B" w14:textId="4A079DF2" w:rsidR="00CA6BC6" w:rsidRDefault="00607C52" w:rsidP="00CA3E1B">
            <w:pPr>
              <w:ind w:left="-65"/>
              <w:rPr>
                <w:rFonts w:cstheme="minorHAnsi"/>
                <w:b/>
                <w:bCs/>
                <w:u w:val="single"/>
              </w:rPr>
            </w:pPr>
            <w:sdt>
              <w:sdtPr>
                <w:rPr>
                  <w:rFonts w:cstheme="minorHAnsi"/>
                  <w:sz w:val="20"/>
                  <w:szCs w:val="20"/>
                </w:rPr>
                <w:id w:val="-1361517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98856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F60EA6E" w14:textId="29E93A24" w:rsidR="00CA6BC6" w:rsidRDefault="00607C52" w:rsidP="00CA3E1B">
            <w:pPr>
              <w:ind w:left="-65"/>
              <w:rPr>
                <w:rFonts w:cstheme="minorHAnsi"/>
                <w:b/>
                <w:bCs/>
                <w:u w:val="single"/>
              </w:rPr>
            </w:pPr>
            <w:sdt>
              <w:sdtPr>
                <w:rPr>
                  <w:rFonts w:cstheme="minorHAnsi"/>
                  <w:sz w:val="20"/>
                  <w:szCs w:val="20"/>
                </w:rPr>
                <w:id w:val="1387220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9323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37240321"/>
            <w:placeholder>
              <w:docPart w:val="5F5B0ED57D9D42E2987E99B32404ABBE"/>
            </w:placeholder>
            <w:showingPlcHdr/>
          </w:sdtPr>
          <w:sdtEndPr/>
          <w:sdtContent>
            <w:tc>
              <w:tcPr>
                <w:tcW w:w="1158" w:type="dxa"/>
                <w:vAlign w:val="center"/>
              </w:tcPr>
              <w:p w14:paraId="540E4DD5" w14:textId="54025B1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503818473"/>
            <w:placeholder>
              <w:docPart w:val="6DE0EA043BF9411AAD05FC7A0BB0627C"/>
            </w:placeholder>
            <w:showingPlcHdr/>
          </w:sdtPr>
          <w:sdtEndPr/>
          <w:sdtContent>
            <w:tc>
              <w:tcPr>
                <w:tcW w:w="2394" w:type="dxa"/>
                <w:vAlign w:val="center"/>
              </w:tcPr>
              <w:p w14:paraId="43CCD658" w14:textId="6EAADCC6" w:rsidR="00CA6BC6" w:rsidRDefault="00CA6BC6" w:rsidP="00CA6BC6">
                <w:pPr>
                  <w:rPr>
                    <w:rFonts w:cstheme="minorHAnsi"/>
                    <w:b/>
                    <w:bCs/>
                    <w:u w:val="single"/>
                  </w:rPr>
                </w:pPr>
                <w:r>
                  <w:rPr>
                    <w:rStyle w:val="PlaceholderText"/>
                  </w:rPr>
                  <w:t>Total Reviewed</w:t>
                </w:r>
              </w:p>
            </w:tc>
          </w:sdtContent>
        </w:sdt>
      </w:tr>
      <w:tr w:rsidR="001421BC" w14:paraId="5940CF7B" w14:textId="77777777" w:rsidTr="00CA3E1B">
        <w:trPr>
          <w:cantSplit/>
        </w:trPr>
        <w:tc>
          <w:tcPr>
            <w:tcW w:w="19440" w:type="dxa"/>
            <w:gridSpan w:val="23"/>
            <w:vAlign w:val="center"/>
          </w:tcPr>
          <w:p w14:paraId="765C9804" w14:textId="289EDD65"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CA6BC6" w14:paraId="1B5F326C" w14:textId="77777777" w:rsidTr="00CA3E1B">
        <w:trPr>
          <w:cantSplit/>
        </w:trPr>
        <w:tc>
          <w:tcPr>
            <w:tcW w:w="4548" w:type="dxa"/>
            <w:shd w:val="clear" w:color="auto" w:fill="E5EAF6"/>
            <w:vAlign w:val="center"/>
          </w:tcPr>
          <w:p w14:paraId="65700AC0" w14:textId="77777777" w:rsidR="00CA6BC6" w:rsidRPr="0045038E" w:rsidRDefault="00CA6BC6" w:rsidP="00CA6BC6">
            <w:pPr>
              <w:rPr>
                <w:sz w:val="12"/>
                <w:szCs w:val="12"/>
              </w:rPr>
            </w:pPr>
          </w:p>
          <w:p w14:paraId="4938D41D" w14:textId="309F0EC3" w:rsidR="00CA6BC6" w:rsidRPr="00347C11" w:rsidRDefault="00607C52" w:rsidP="00CA6BC6">
            <w:pPr>
              <w:rPr>
                <w:rFonts w:cstheme="minorHAnsi"/>
                <w:b/>
                <w:bCs/>
              </w:rPr>
            </w:pPr>
            <w:hyperlink w:anchor="Med8E9" w:tooltip="Click to See Full Standard" w:history="1">
              <w:r w:rsidR="00CA6BC6" w:rsidRPr="0000340D">
                <w:rPr>
                  <w:rStyle w:val="Hyperlink"/>
                  <w:rFonts w:cstheme="minorHAnsi"/>
                  <w:b/>
                  <w:bCs/>
                </w:rPr>
                <w:t>8-E-9</w:t>
              </w:r>
            </w:hyperlink>
            <w:r w:rsidR="00CA6BC6" w:rsidRPr="00534738">
              <w:t xml:space="preserve"> </w:t>
            </w:r>
            <w:r w:rsidR="00CA6BC6">
              <w:t xml:space="preserve">  </w:t>
            </w:r>
            <w:r w:rsidR="00CA6BC6" w:rsidRPr="00CC680C">
              <w:rPr>
                <w:i/>
                <w:iCs/>
              </w:rPr>
              <w:t>A, B, C-M, C</w:t>
            </w:r>
          </w:p>
          <w:p w14:paraId="26648F9B" w14:textId="242E30D5" w:rsidR="00CA6BC6" w:rsidRPr="00D731C6" w:rsidRDefault="00CA6BC6" w:rsidP="00CA6BC6">
            <w:pPr>
              <w:rPr>
                <w:rFonts w:cstheme="minorHAnsi"/>
              </w:rPr>
            </w:pPr>
            <w:r w:rsidRPr="008E2201">
              <w:rPr>
                <w:rFonts w:cstheme="minorHAnsi"/>
              </w:rPr>
              <w:t>Name of pathologist is on all pathology reports.</w:t>
            </w:r>
          </w:p>
        </w:tc>
        <w:tc>
          <w:tcPr>
            <w:tcW w:w="564" w:type="dxa"/>
            <w:shd w:val="clear" w:color="auto" w:fill="E5EAF6"/>
            <w:vAlign w:val="center"/>
          </w:tcPr>
          <w:p w14:paraId="7AE5F2B0" w14:textId="4FA3B0EC" w:rsidR="00CA6BC6" w:rsidRDefault="00607C52" w:rsidP="00CA3E1B">
            <w:pPr>
              <w:ind w:left="-65"/>
              <w:rPr>
                <w:rFonts w:cstheme="minorHAnsi"/>
                <w:b/>
                <w:bCs/>
                <w:u w:val="single"/>
              </w:rPr>
            </w:pPr>
            <w:sdt>
              <w:sdtPr>
                <w:rPr>
                  <w:rFonts w:cstheme="minorHAnsi"/>
                  <w:sz w:val="20"/>
                  <w:szCs w:val="20"/>
                </w:rPr>
                <w:id w:val="1602063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95133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9C51C8" w14:textId="0BEFF50A" w:rsidR="00CA6BC6" w:rsidRDefault="00607C52" w:rsidP="00CA3E1B">
            <w:pPr>
              <w:ind w:left="-65"/>
              <w:rPr>
                <w:rFonts w:cstheme="minorHAnsi"/>
                <w:b/>
                <w:bCs/>
                <w:u w:val="single"/>
              </w:rPr>
            </w:pPr>
            <w:sdt>
              <w:sdtPr>
                <w:rPr>
                  <w:rFonts w:cstheme="minorHAnsi"/>
                  <w:sz w:val="20"/>
                  <w:szCs w:val="20"/>
                </w:rPr>
                <w:id w:val="-1486852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3156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FA4BA3" w14:textId="3769C329" w:rsidR="00CA6BC6" w:rsidRDefault="00607C52" w:rsidP="00CA3E1B">
            <w:pPr>
              <w:ind w:left="-65"/>
              <w:rPr>
                <w:rFonts w:cstheme="minorHAnsi"/>
                <w:b/>
                <w:bCs/>
                <w:u w:val="single"/>
              </w:rPr>
            </w:pPr>
            <w:sdt>
              <w:sdtPr>
                <w:rPr>
                  <w:rFonts w:cstheme="minorHAnsi"/>
                  <w:sz w:val="20"/>
                  <w:szCs w:val="20"/>
                </w:rPr>
                <w:id w:val="-1204949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35438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A3467DC" w14:textId="769351F6" w:rsidR="00CA6BC6" w:rsidRDefault="00607C52" w:rsidP="00CA3E1B">
            <w:pPr>
              <w:ind w:left="-65"/>
              <w:rPr>
                <w:rFonts w:cstheme="minorHAnsi"/>
                <w:b/>
                <w:bCs/>
                <w:u w:val="single"/>
              </w:rPr>
            </w:pPr>
            <w:sdt>
              <w:sdtPr>
                <w:rPr>
                  <w:rFonts w:cstheme="minorHAnsi"/>
                  <w:sz w:val="20"/>
                  <w:szCs w:val="20"/>
                </w:rPr>
                <w:id w:val="-1405445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343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7812CE0" w14:textId="14E05FDB" w:rsidR="00CA6BC6" w:rsidRDefault="00607C52" w:rsidP="00CA3E1B">
            <w:pPr>
              <w:ind w:left="-65"/>
              <w:rPr>
                <w:rFonts w:cstheme="minorHAnsi"/>
                <w:b/>
                <w:bCs/>
                <w:u w:val="single"/>
              </w:rPr>
            </w:pPr>
            <w:sdt>
              <w:sdtPr>
                <w:rPr>
                  <w:rFonts w:cstheme="minorHAnsi"/>
                  <w:sz w:val="20"/>
                  <w:szCs w:val="20"/>
                </w:rPr>
                <w:id w:val="143894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2869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A371ED" w14:textId="33290EDE" w:rsidR="00CA6BC6" w:rsidRDefault="00607C52" w:rsidP="00CA3E1B">
            <w:pPr>
              <w:ind w:left="-65"/>
              <w:rPr>
                <w:rFonts w:cstheme="minorHAnsi"/>
                <w:b/>
                <w:bCs/>
                <w:u w:val="single"/>
              </w:rPr>
            </w:pPr>
            <w:sdt>
              <w:sdtPr>
                <w:rPr>
                  <w:rFonts w:cstheme="minorHAnsi"/>
                  <w:sz w:val="20"/>
                  <w:szCs w:val="20"/>
                </w:rPr>
                <w:id w:val="1296482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266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568828" w14:textId="37DC5EE4" w:rsidR="00CA6BC6" w:rsidRDefault="00607C52" w:rsidP="00CA3E1B">
            <w:pPr>
              <w:ind w:left="-65"/>
              <w:rPr>
                <w:rFonts w:cstheme="minorHAnsi"/>
                <w:b/>
                <w:bCs/>
                <w:u w:val="single"/>
              </w:rPr>
            </w:pPr>
            <w:sdt>
              <w:sdtPr>
                <w:rPr>
                  <w:rFonts w:cstheme="minorHAnsi"/>
                  <w:sz w:val="20"/>
                  <w:szCs w:val="20"/>
                </w:rPr>
                <w:id w:val="2095123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652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B2586C" w14:textId="3BE2152C" w:rsidR="00CA6BC6" w:rsidRDefault="00607C52" w:rsidP="00CA3E1B">
            <w:pPr>
              <w:ind w:left="-65"/>
              <w:rPr>
                <w:rFonts w:cstheme="minorHAnsi"/>
                <w:b/>
                <w:bCs/>
                <w:u w:val="single"/>
              </w:rPr>
            </w:pPr>
            <w:sdt>
              <w:sdtPr>
                <w:rPr>
                  <w:rFonts w:cstheme="minorHAnsi"/>
                  <w:sz w:val="20"/>
                  <w:szCs w:val="20"/>
                </w:rPr>
                <w:id w:val="1218086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59970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F704AB" w14:textId="7FF3E085" w:rsidR="00CA6BC6" w:rsidRDefault="00607C52" w:rsidP="00CA3E1B">
            <w:pPr>
              <w:ind w:left="-65"/>
              <w:rPr>
                <w:rFonts w:cstheme="minorHAnsi"/>
                <w:b/>
                <w:bCs/>
                <w:u w:val="single"/>
              </w:rPr>
            </w:pPr>
            <w:sdt>
              <w:sdtPr>
                <w:rPr>
                  <w:rFonts w:cstheme="minorHAnsi"/>
                  <w:sz w:val="20"/>
                  <w:szCs w:val="20"/>
                </w:rPr>
                <w:id w:val="-6202258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91463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37B015D" w14:textId="57215156" w:rsidR="00CA6BC6" w:rsidRDefault="00607C52" w:rsidP="00CA3E1B">
            <w:pPr>
              <w:ind w:left="-65"/>
              <w:rPr>
                <w:rFonts w:cstheme="minorHAnsi"/>
                <w:b/>
                <w:bCs/>
                <w:u w:val="single"/>
              </w:rPr>
            </w:pPr>
            <w:sdt>
              <w:sdtPr>
                <w:rPr>
                  <w:rFonts w:cstheme="minorHAnsi"/>
                  <w:sz w:val="20"/>
                  <w:szCs w:val="20"/>
                </w:rPr>
                <w:id w:val="-94627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7957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0468B" w14:textId="0E23C4C7" w:rsidR="00CA6BC6" w:rsidRDefault="00607C52" w:rsidP="00CA3E1B">
            <w:pPr>
              <w:ind w:left="-65"/>
              <w:rPr>
                <w:rFonts w:cstheme="minorHAnsi"/>
                <w:b/>
                <w:bCs/>
                <w:u w:val="single"/>
              </w:rPr>
            </w:pPr>
            <w:sdt>
              <w:sdtPr>
                <w:rPr>
                  <w:rFonts w:cstheme="minorHAnsi"/>
                  <w:sz w:val="20"/>
                  <w:szCs w:val="20"/>
                </w:rPr>
                <w:id w:val="1857147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3683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F22C8" w14:textId="19F3B368" w:rsidR="00CA6BC6" w:rsidRDefault="00607C52" w:rsidP="00CA3E1B">
            <w:pPr>
              <w:ind w:left="-65"/>
              <w:rPr>
                <w:rFonts w:cstheme="minorHAnsi"/>
                <w:b/>
                <w:bCs/>
                <w:u w:val="single"/>
              </w:rPr>
            </w:pPr>
            <w:sdt>
              <w:sdtPr>
                <w:rPr>
                  <w:rFonts w:cstheme="minorHAnsi"/>
                  <w:sz w:val="20"/>
                  <w:szCs w:val="20"/>
                </w:rPr>
                <w:id w:val="27568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2744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7615CB" w14:textId="165CC40C" w:rsidR="00CA6BC6" w:rsidRDefault="00607C52" w:rsidP="00CA3E1B">
            <w:pPr>
              <w:ind w:left="-65"/>
              <w:rPr>
                <w:rFonts w:cstheme="minorHAnsi"/>
                <w:b/>
                <w:bCs/>
                <w:u w:val="single"/>
              </w:rPr>
            </w:pPr>
            <w:sdt>
              <w:sdtPr>
                <w:rPr>
                  <w:rFonts w:cstheme="minorHAnsi"/>
                  <w:sz w:val="20"/>
                  <w:szCs w:val="20"/>
                </w:rPr>
                <w:id w:val="-351335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3435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2EDCFE" w14:textId="5F764EAB" w:rsidR="00CA6BC6" w:rsidRDefault="00607C52" w:rsidP="00CA3E1B">
            <w:pPr>
              <w:ind w:left="-65"/>
              <w:rPr>
                <w:rFonts w:cstheme="minorHAnsi"/>
                <w:b/>
                <w:bCs/>
                <w:u w:val="single"/>
              </w:rPr>
            </w:pPr>
            <w:sdt>
              <w:sdtPr>
                <w:rPr>
                  <w:rFonts w:cstheme="minorHAnsi"/>
                  <w:sz w:val="20"/>
                  <w:szCs w:val="20"/>
                </w:rPr>
                <w:id w:val="-11729444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84884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2E0EAB9" w14:textId="71439712" w:rsidR="00CA6BC6" w:rsidRDefault="00607C52" w:rsidP="00CA3E1B">
            <w:pPr>
              <w:ind w:left="-65"/>
              <w:rPr>
                <w:rFonts w:cstheme="minorHAnsi"/>
                <w:b/>
                <w:bCs/>
                <w:u w:val="single"/>
              </w:rPr>
            </w:pPr>
            <w:sdt>
              <w:sdtPr>
                <w:rPr>
                  <w:rFonts w:cstheme="minorHAnsi"/>
                  <w:sz w:val="20"/>
                  <w:szCs w:val="20"/>
                </w:rPr>
                <w:id w:val="16107825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4138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9964A5" w14:textId="57CCA575" w:rsidR="00CA6BC6" w:rsidRDefault="00607C52" w:rsidP="00CA3E1B">
            <w:pPr>
              <w:ind w:left="-65"/>
              <w:rPr>
                <w:rFonts w:cstheme="minorHAnsi"/>
                <w:b/>
                <w:bCs/>
                <w:u w:val="single"/>
              </w:rPr>
            </w:pPr>
            <w:sdt>
              <w:sdtPr>
                <w:rPr>
                  <w:rFonts w:cstheme="minorHAnsi"/>
                  <w:sz w:val="20"/>
                  <w:szCs w:val="20"/>
                </w:rPr>
                <w:id w:val="2079330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89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CB6D294" w14:textId="43CF9DD4" w:rsidR="00CA6BC6" w:rsidRDefault="00607C52" w:rsidP="00CA3E1B">
            <w:pPr>
              <w:ind w:left="-65"/>
              <w:rPr>
                <w:rFonts w:cstheme="minorHAnsi"/>
                <w:b/>
                <w:bCs/>
                <w:u w:val="single"/>
              </w:rPr>
            </w:pPr>
            <w:sdt>
              <w:sdtPr>
                <w:rPr>
                  <w:rFonts w:cstheme="minorHAnsi"/>
                  <w:sz w:val="20"/>
                  <w:szCs w:val="20"/>
                </w:rPr>
                <w:id w:val="7823127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004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B950EB" w14:textId="32DFF4DB" w:rsidR="00CA6BC6" w:rsidRDefault="00607C52" w:rsidP="00CA3E1B">
            <w:pPr>
              <w:ind w:left="-65"/>
              <w:rPr>
                <w:rFonts w:cstheme="minorHAnsi"/>
                <w:b/>
                <w:bCs/>
                <w:u w:val="single"/>
              </w:rPr>
            </w:pPr>
            <w:sdt>
              <w:sdtPr>
                <w:rPr>
                  <w:rFonts w:cstheme="minorHAnsi"/>
                  <w:sz w:val="20"/>
                  <w:szCs w:val="20"/>
                </w:rPr>
                <w:id w:val="-2129157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0498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623E23" w14:textId="259558BD" w:rsidR="00CA6BC6" w:rsidRDefault="00607C52" w:rsidP="00CA3E1B">
            <w:pPr>
              <w:ind w:left="-65"/>
              <w:rPr>
                <w:rFonts w:cstheme="minorHAnsi"/>
                <w:b/>
                <w:bCs/>
                <w:u w:val="single"/>
              </w:rPr>
            </w:pPr>
            <w:sdt>
              <w:sdtPr>
                <w:rPr>
                  <w:rFonts w:cstheme="minorHAnsi"/>
                  <w:sz w:val="20"/>
                  <w:szCs w:val="20"/>
                </w:rPr>
                <w:id w:val="7564183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2863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FF67471" w14:textId="34C5CF1E" w:rsidR="00CA6BC6" w:rsidRDefault="00607C52" w:rsidP="00CA3E1B">
            <w:pPr>
              <w:ind w:left="-65"/>
              <w:rPr>
                <w:rFonts w:cstheme="minorHAnsi"/>
                <w:b/>
                <w:bCs/>
                <w:u w:val="single"/>
              </w:rPr>
            </w:pPr>
            <w:sdt>
              <w:sdtPr>
                <w:rPr>
                  <w:rFonts w:cstheme="minorHAnsi"/>
                  <w:sz w:val="20"/>
                  <w:szCs w:val="20"/>
                </w:rPr>
                <w:id w:val="4973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6075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924337418"/>
            <w:placeholder>
              <w:docPart w:val="C2A3BCDE6E8442BB94EB54DDC89BCE07"/>
            </w:placeholder>
            <w:showingPlcHdr/>
          </w:sdtPr>
          <w:sdtEndPr/>
          <w:sdtContent>
            <w:tc>
              <w:tcPr>
                <w:tcW w:w="1158" w:type="dxa"/>
                <w:shd w:val="clear" w:color="auto" w:fill="E5EAF6"/>
                <w:vAlign w:val="center"/>
              </w:tcPr>
              <w:p w14:paraId="2CDE07F1" w14:textId="6DEAA2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915708331"/>
            <w:placeholder>
              <w:docPart w:val="38BA923F3E7F429E99ED59A56544DC35"/>
            </w:placeholder>
            <w:showingPlcHdr/>
          </w:sdtPr>
          <w:sdtEndPr/>
          <w:sdtContent>
            <w:tc>
              <w:tcPr>
                <w:tcW w:w="2394" w:type="dxa"/>
                <w:shd w:val="clear" w:color="auto" w:fill="E5EAF6"/>
                <w:vAlign w:val="center"/>
              </w:tcPr>
              <w:p w14:paraId="5CE369D0" w14:textId="5E737570" w:rsidR="00CA6BC6" w:rsidRDefault="00CA6BC6" w:rsidP="00CA6BC6">
                <w:pPr>
                  <w:rPr>
                    <w:rFonts w:cstheme="minorHAnsi"/>
                    <w:b/>
                    <w:bCs/>
                    <w:u w:val="single"/>
                  </w:rPr>
                </w:pPr>
                <w:r>
                  <w:rPr>
                    <w:rStyle w:val="PlaceholderText"/>
                  </w:rPr>
                  <w:t>Total Reviewed</w:t>
                </w:r>
              </w:p>
            </w:tc>
          </w:sdtContent>
        </w:sdt>
      </w:tr>
      <w:tr w:rsidR="001421BC" w14:paraId="0EB2FC2F" w14:textId="77777777" w:rsidTr="00CA3E1B">
        <w:trPr>
          <w:cantSplit/>
        </w:trPr>
        <w:tc>
          <w:tcPr>
            <w:tcW w:w="19440" w:type="dxa"/>
            <w:gridSpan w:val="23"/>
            <w:shd w:val="clear" w:color="auto" w:fill="E5EAF6"/>
            <w:vAlign w:val="center"/>
          </w:tcPr>
          <w:p w14:paraId="012BF718" w14:textId="57689719"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CA3E1B" w14:paraId="7626E9F5" w14:textId="77777777" w:rsidTr="00CA3E1B">
        <w:trPr>
          <w:cantSplit/>
        </w:trPr>
        <w:tc>
          <w:tcPr>
            <w:tcW w:w="4548" w:type="dxa"/>
            <w:vAlign w:val="center"/>
          </w:tcPr>
          <w:p w14:paraId="7BF09019" w14:textId="77777777" w:rsidR="00CA3E1B" w:rsidRPr="0045038E" w:rsidRDefault="00CA3E1B" w:rsidP="00CA3E1B">
            <w:pPr>
              <w:rPr>
                <w:sz w:val="12"/>
                <w:szCs w:val="12"/>
              </w:rPr>
            </w:pPr>
          </w:p>
          <w:p w14:paraId="1B4FEBDE" w14:textId="188C8695" w:rsidR="00CA3E1B" w:rsidRPr="003104D6" w:rsidRDefault="00607C52" w:rsidP="00CA3E1B">
            <w:pPr>
              <w:rPr>
                <w:rFonts w:cstheme="minorHAnsi"/>
              </w:rPr>
            </w:pPr>
            <w:hyperlink w:anchor="Med8E10" w:history="1">
              <w:r w:rsidR="00CA3E1B" w:rsidRPr="003104D6">
                <w:rPr>
                  <w:rStyle w:val="Hyperlink"/>
                  <w:rFonts w:cstheme="minorHAnsi"/>
                  <w:b/>
                  <w:bCs/>
                </w:rPr>
                <w:t>8-E-10</w:t>
              </w:r>
            </w:hyperlink>
            <w:r w:rsidR="00CA3E1B" w:rsidRPr="003104D6">
              <w:rPr>
                <w:rFonts w:cstheme="minorHAnsi"/>
              </w:rPr>
              <w:t xml:space="preserve">   </w:t>
            </w:r>
            <w:r w:rsidR="00CA3E1B" w:rsidRPr="003104D6">
              <w:rPr>
                <w:i/>
                <w:iCs/>
              </w:rPr>
              <w:t>A, B, C-M, C</w:t>
            </w:r>
          </w:p>
          <w:p w14:paraId="05DDCDF2" w14:textId="3ACE228E" w:rsidR="00CA3E1B" w:rsidRPr="009E4E57" w:rsidRDefault="00CA3E1B" w:rsidP="00CA3E1B">
            <w:pPr>
              <w:rPr>
                <w:rFonts w:cstheme="minorHAnsi"/>
              </w:rPr>
            </w:pPr>
            <w:r w:rsidRPr="003104D6">
              <w:rPr>
                <w:rFonts w:cstheme="minorHAnsi"/>
              </w:rPr>
              <w:t>All lab results must</w:t>
            </w:r>
            <w:r w:rsidRPr="009E4E57">
              <w:rPr>
                <w:rFonts w:cstheme="minorHAnsi"/>
              </w:rPr>
              <w:t xml:space="preserve"> be reviewed</w:t>
            </w:r>
            <w:r>
              <w:rPr>
                <w:rFonts w:cstheme="minorHAnsi"/>
              </w:rPr>
              <w:t>/</w:t>
            </w:r>
            <w:r w:rsidRPr="009E4E57">
              <w:rPr>
                <w:rFonts w:cstheme="minorHAnsi"/>
              </w:rPr>
              <w:t>acknowledged</w:t>
            </w:r>
          </w:p>
          <w:p w14:paraId="2F8FF9D0" w14:textId="11107296" w:rsidR="00CA3E1B" w:rsidRPr="00D731C6" w:rsidRDefault="00CA3E1B" w:rsidP="00CA3E1B">
            <w:pPr>
              <w:rPr>
                <w:rFonts w:cstheme="minorHAnsi"/>
              </w:rPr>
            </w:pPr>
            <w:r w:rsidRPr="009E4E57">
              <w:rPr>
                <w:rFonts w:cstheme="minorHAnsi"/>
              </w:rPr>
              <w:t>by ordering health care provider.</w:t>
            </w:r>
          </w:p>
        </w:tc>
        <w:tc>
          <w:tcPr>
            <w:tcW w:w="564" w:type="dxa"/>
            <w:vAlign w:val="center"/>
          </w:tcPr>
          <w:p w14:paraId="6628F070" w14:textId="77777777" w:rsidR="00CA3E1B" w:rsidRDefault="00607C52" w:rsidP="00CA3E1B">
            <w:pPr>
              <w:ind w:left="-65"/>
              <w:rPr>
                <w:rFonts w:cstheme="minorHAnsi"/>
                <w:sz w:val="20"/>
                <w:szCs w:val="20"/>
              </w:rPr>
            </w:pPr>
            <w:sdt>
              <w:sdtPr>
                <w:rPr>
                  <w:rFonts w:cstheme="minorHAnsi"/>
                  <w:sz w:val="20"/>
                  <w:szCs w:val="20"/>
                </w:rPr>
                <w:id w:val="17488500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0226624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16F6532" w14:textId="5848841B" w:rsidR="00CA3E1B" w:rsidRDefault="00607C52" w:rsidP="00CA3E1B">
            <w:pPr>
              <w:ind w:left="-65"/>
              <w:rPr>
                <w:rFonts w:cstheme="minorHAnsi"/>
                <w:b/>
                <w:bCs/>
                <w:u w:val="single"/>
              </w:rPr>
            </w:pPr>
            <w:sdt>
              <w:sdtPr>
                <w:rPr>
                  <w:rFonts w:cstheme="minorHAnsi"/>
                  <w:sz w:val="16"/>
                  <w:szCs w:val="16"/>
                </w:rPr>
                <w:id w:val="-1666393270"/>
                <w14:checkbox>
                  <w14:checked w14:val="0"/>
                  <w14:checkedState w14:val="2612" w14:font="MS Gothic"/>
                  <w14:uncheckedState w14:val="2610" w14:font="MS Gothic"/>
                </w14:checkbox>
              </w:sdtPr>
              <w:sdtEndPr/>
              <w:sdtContent>
                <w:r w:rsidR="00CA3E1B">
                  <w:rPr>
                    <w:rFonts w:ascii="MS Gothic" w:eastAsia="MS Gothic" w:hAnsi="MS Gothic" w:cstheme="minorHAnsi" w:hint="eastAsia"/>
                    <w:sz w:val="16"/>
                    <w:szCs w:val="16"/>
                  </w:rPr>
                  <w:t>☐</w:t>
                </w:r>
              </w:sdtContent>
            </w:sdt>
            <w:r w:rsidR="00CA3E1B" w:rsidRPr="00CA3E1B">
              <w:rPr>
                <w:rFonts w:cstheme="minorHAnsi"/>
                <w:sz w:val="16"/>
                <w:szCs w:val="16"/>
              </w:rPr>
              <w:t xml:space="preserve"> NA</w:t>
            </w:r>
          </w:p>
        </w:tc>
        <w:tc>
          <w:tcPr>
            <w:tcW w:w="564" w:type="dxa"/>
            <w:vAlign w:val="center"/>
          </w:tcPr>
          <w:p w14:paraId="337FEF4E" w14:textId="77777777" w:rsidR="00CA3E1B" w:rsidRDefault="00607C52" w:rsidP="00CA3E1B">
            <w:pPr>
              <w:ind w:left="-65"/>
              <w:rPr>
                <w:rFonts w:cstheme="minorHAnsi"/>
                <w:sz w:val="20"/>
                <w:szCs w:val="20"/>
              </w:rPr>
            </w:pPr>
            <w:sdt>
              <w:sdtPr>
                <w:rPr>
                  <w:rFonts w:cstheme="minorHAnsi"/>
                  <w:sz w:val="20"/>
                  <w:szCs w:val="20"/>
                </w:rPr>
                <w:id w:val="-35642556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360953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98A17B0" w14:textId="4E0C5CE0" w:rsidR="00CA3E1B" w:rsidRDefault="00607C52" w:rsidP="00CA3E1B">
            <w:pPr>
              <w:ind w:left="-65"/>
              <w:rPr>
                <w:rFonts w:cstheme="minorHAnsi"/>
                <w:b/>
                <w:bCs/>
                <w:u w:val="single"/>
              </w:rPr>
            </w:pPr>
            <w:sdt>
              <w:sdtPr>
                <w:rPr>
                  <w:rFonts w:cstheme="minorHAnsi"/>
                  <w:sz w:val="16"/>
                  <w:szCs w:val="16"/>
                </w:rPr>
                <w:id w:val="54525711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8A0BE88" w14:textId="77777777" w:rsidR="00CA3E1B" w:rsidRDefault="00607C52" w:rsidP="00CA3E1B">
            <w:pPr>
              <w:ind w:left="-65"/>
              <w:rPr>
                <w:rFonts w:cstheme="minorHAnsi"/>
                <w:sz w:val="20"/>
                <w:szCs w:val="20"/>
              </w:rPr>
            </w:pPr>
            <w:sdt>
              <w:sdtPr>
                <w:rPr>
                  <w:rFonts w:cstheme="minorHAnsi"/>
                  <w:sz w:val="20"/>
                  <w:szCs w:val="20"/>
                </w:rPr>
                <w:id w:val="-7113440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6038129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1BBA3AF" w14:textId="79BA59BE" w:rsidR="00CA3E1B" w:rsidRDefault="00607C52" w:rsidP="00CA3E1B">
            <w:pPr>
              <w:ind w:left="-65"/>
              <w:rPr>
                <w:rFonts w:cstheme="minorHAnsi"/>
                <w:b/>
                <w:bCs/>
                <w:u w:val="single"/>
              </w:rPr>
            </w:pPr>
            <w:sdt>
              <w:sdtPr>
                <w:rPr>
                  <w:rFonts w:cstheme="minorHAnsi"/>
                  <w:sz w:val="16"/>
                  <w:szCs w:val="16"/>
                </w:rPr>
                <w:id w:val="157007101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5467FFF" w14:textId="77777777" w:rsidR="00CA3E1B" w:rsidRDefault="00607C52" w:rsidP="00CA3E1B">
            <w:pPr>
              <w:ind w:left="-65"/>
              <w:rPr>
                <w:rFonts w:cstheme="minorHAnsi"/>
                <w:sz w:val="20"/>
                <w:szCs w:val="20"/>
              </w:rPr>
            </w:pPr>
            <w:sdt>
              <w:sdtPr>
                <w:rPr>
                  <w:rFonts w:cstheme="minorHAnsi"/>
                  <w:sz w:val="20"/>
                  <w:szCs w:val="20"/>
                </w:rPr>
                <w:id w:val="16167952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26506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6836E3B" w14:textId="0CA934FA" w:rsidR="00CA3E1B" w:rsidRDefault="00607C52" w:rsidP="00CA3E1B">
            <w:pPr>
              <w:ind w:left="-65"/>
              <w:rPr>
                <w:rFonts w:cstheme="minorHAnsi"/>
                <w:b/>
                <w:bCs/>
                <w:u w:val="single"/>
              </w:rPr>
            </w:pPr>
            <w:sdt>
              <w:sdtPr>
                <w:rPr>
                  <w:rFonts w:cstheme="minorHAnsi"/>
                  <w:sz w:val="16"/>
                  <w:szCs w:val="16"/>
                </w:rPr>
                <w:id w:val="212018324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3A91E80E" w14:textId="77777777" w:rsidR="00CA3E1B" w:rsidRDefault="00607C52" w:rsidP="00CA3E1B">
            <w:pPr>
              <w:ind w:left="-65"/>
              <w:rPr>
                <w:rFonts w:cstheme="minorHAnsi"/>
                <w:sz w:val="20"/>
                <w:szCs w:val="20"/>
              </w:rPr>
            </w:pPr>
            <w:sdt>
              <w:sdtPr>
                <w:rPr>
                  <w:rFonts w:cstheme="minorHAnsi"/>
                  <w:sz w:val="20"/>
                  <w:szCs w:val="20"/>
                </w:rPr>
                <w:id w:val="8458307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4263921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B289870" w14:textId="0A802A85" w:rsidR="00CA3E1B" w:rsidRDefault="00607C52" w:rsidP="00CA3E1B">
            <w:pPr>
              <w:ind w:left="-65"/>
              <w:rPr>
                <w:rFonts w:cstheme="minorHAnsi"/>
                <w:b/>
                <w:bCs/>
                <w:u w:val="single"/>
              </w:rPr>
            </w:pPr>
            <w:sdt>
              <w:sdtPr>
                <w:rPr>
                  <w:rFonts w:cstheme="minorHAnsi"/>
                  <w:sz w:val="16"/>
                  <w:szCs w:val="16"/>
                </w:rPr>
                <w:id w:val="-32967939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D6162C0" w14:textId="77777777" w:rsidR="00CA3E1B" w:rsidRDefault="00607C52" w:rsidP="00CA3E1B">
            <w:pPr>
              <w:ind w:left="-65"/>
              <w:rPr>
                <w:rFonts w:cstheme="minorHAnsi"/>
                <w:sz w:val="20"/>
                <w:szCs w:val="20"/>
              </w:rPr>
            </w:pPr>
            <w:sdt>
              <w:sdtPr>
                <w:rPr>
                  <w:rFonts w:cstheme="minorHAnsi"/>
                  <w:sz w:val="20"/>
                  <w:szCs w:val="20"/>
                </w:rPr>
                <w:id w:val="53749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522001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F6CD3B6" w14:textId="7C1654C9" w:rsidR="00CA3E1B" w:rsidRDefault="00607C52" w:rsidP="00CA3E1B">
            <w:pPr>
              <w:ind w:left="-65"/>
              <w:rPr>
                <w:rFonts w:cstheme="minorHAnsi"/>
                <w:b/>
                <w:bCs/>
                <w:u w:val="single"/>
              </w:rPr>
            </w:pPr>
            <w:sdt>
              <w:sdtPr>
                <w:rPr>
                  <w:rFonts w:cstheme="minorHAnsi"/>
                  <w:sz w:val="16"/>
                  <w:szCs w:val="16"/>
                </w:rPr>
                <w:id w:val="8361954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CF1176E" w14:textId="77777777" w:rsidR="00CA3E1B" w:rsidRDefault="00607C52" w:rsidP="00CA3E1B">
            <w:pPr>
              <w:ind w:left="-65"/>
              <w:rPr>
                <w:rFonts w:cstheme="minorHAnsi"/>
                <w:sz w:val="20"/>
                <w:szCs w:val="20"/>
              </w:rPr>
            </w:pPr>
            <w:sdt>
              <w:sdtPr>
                <w:rPr>
                  <w:rFonts w:cstheme="minorHAnsi"/>
                  <w:sz w:val="20"/>
                  <w:szCs w:val="20"/>
                </w:rPr>
                <w:id w:val="-3925809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6259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02AA7C" w14:textId="281CBBF7" w:rsidR="00CA3E1B" w:rsidRDefault="00607C52" w:rsidP="00CA3E1B">
            <w:pPr>
              <w:ind w:left="-65"/>
              <w:rPr>
                <w:rFonts w:cstheme="minorHAnsi"/>
                <w:b/>
                <w:bCs/>
                <w:u w:val="single"/>
              </w:rPr>
            </w:pPr>
            <w:sdt>
              <w:sdtPr>
                <w:rPr>
                  <w:rFonts w:cstheme="minorHAnsi"/>
                  <w:sz w:val="16"/>
                  <w:szCs w:val="16"/>
                </w:rPr>
                <w:id w:val="7670495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4AC9CEE" w14:textId="77777777" w:rsidR="00CA3E1B" w:rsidRDefault="00607C52" w:rsidP="00CA3E1B">
            <w:pPr>
              <w:ind w:left="-65"/>
              <w:rPr>
                <w:rFonts w:cstheme="minorHAnsi"/>
                <w:sz w:val="20"/>
                <w:szCs w:val="20"/>
              </w:rPr>
            </w:pPr>
            <w:sdt>
              <w:sdtPr>
                <w:rPr>
                  <w:rFonts w:cstheme="minorHAnsi"/>
                  <w:sz w:val="20"/>
                  <w:szCs w:val="20"/>
                </w:rPr>
                <w:id w:val="9334012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53784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A5327D1" w14:textId="7D0D3431" w:rsidR="00CA3E1B" w:rsidRDefault="00607C52" w:rsidP="00CA3E1B">
            <w:pPr>
              <w:ind w:left="-65"/>
              <w:rPr>
                <w:rFonts w:cstheme="minorHAnsi"/>
                <w:b/>
                <w:bCs/>
                <w:u w:val="single"/>
              </w:rPr>
            </w:pPr>
            <w:sdt>
              <w:sdtPr>
                <w:rPr>
                  <w:rFonts w:cstheme="minorHAnsi"/>
                  <w:sz w:val="16"/>
                  <w:szCs w:val="16"/>
                </w:rPr>
                <w:id w:val="-19308913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34A8D8E" w14:textId="77777777" w:rsidR="00CA3E1B" w:rsidRDefault="00607C52" w:rsidP="00CA3E1B">
            <w:pPr>
              <w:ind w:left="-65"/>
              <w:rPr>
                <w:rFonts w:cstheme="minorHAnsi"/>
                <w:sz w:val="20"/>
                <w:szCs w:val="20"/>
              </w:rPr>
            </w:pPr>
            <w:sdt>
              <w:sdtPr>
                <w:rPr>
                  <w:rFonts w:cstheme="minorHAnsi"/>
                  <w:sz w:val="20"/>
                  <w:szCs w:val="20"/>
                </w:rPr>
                <w:id w:val="16977326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0420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2B75C9" w14:textId="5E2544FF" w:rsidR="00CA3E1B" w:rsidRDefault="00607C52" w:rsidP="00CA3E1B">
            <w:pPr>
              <w:ind w:left="-65"/>
              <w:rPr>
                <w:rFonts w:cstheme="minorHAnsi"/>
                <w:b/>
                <w:bCs/>
                <w:u w:val="single"/>
              </w:rPr>
            </w:pPr>
            <w:sdt>
              <w:sdtPr>
                <w:rPr>
                  <w:rFonts w:cstheme="minorHAnsi"/>
                  <w:sz w:val="16"/>
                  <w:szCs w:val="16"/>
                </w:rPr>
                <w:id w:val="10109583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44148BFE" w14:textId="77777777" w:rsidR="00CA3E1B" w:rsidRDefault="00607C52" w:rsidP="00CA3E1B">
            <w:pPr>
              <w:ind w:left="-65"/>
              <w:rPr>
                <w:rFonts w:cstheme="minorHAnsi"/>
                <w:sz w:val="20"/>
                <w:szCs w:val="20"/>
              </w:rPr>
            </w:pPr>
            <w:sdt>
              <w:sdtPr>
                <w:rPr>
                  <w:rFonts w:cstheme="minorHAnsi"/>
                  <w:sz w:val="20"/>
                  <w:szCs w:val="20"/>
                </w:rPr>
                <w:id w:val="203414822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69919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5527955" w14:textId="634B715A" w:rsidR="00CA3E1B" w:rsidRDefault="00607C52" w:rsidP="00CA3E1B">
            <w:pPr>
              <w:ind w:left="-65"/>
              <w:rPr>
                <w:rFonts w:cstheme="minorHAnsi"/>
                <w:b/>
                <w:bCs/>
                <w:u w:val="single"/>
              </w:rPr>
            </w:pPr>
            <w:sdt>
              <w:sdtPr>
                <w:rPr>
                  <w:rFonts w:cstheme="minorHAnsi"/>
                  <w:sz w:val="16"/>
                  <w:szCs w:val="16"/>
                </w:rPr>
                <w:id w:val="72256272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728156D" w14:textId="77777777" w:rsidR="00CA3E1B" w:rsidRDefault="00607C52" w:rsidP="00CA3E1B">
            <w:pPr>
              <w:ind w:left="-65"/>
              <w:rPr>
                <w:rFonts w:cstheme="minorHAnsi"/>
                <w:sz w:val="20"/>
                <w:szCs w:val="20"/>
              </w:rPr>
            </w:pPr>
            <w:sdt>
              <w:sdtPr>
                <w:rPr>
                  <w:rFonts w:cstheme="minorHAnsi"/>
                  <w:sz w:val="20"/>
                  <w:szCs w:val="20"/>
                </w:rPr>
                <w:id w:val="-132427240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421784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8059F7F" w14:textId="27CABC22" w:rsidR="00CA3E1B" w:rsidRDefault="00607C52" w:rsidP="00CA3E1B">
            <w:pPr>
              <w:ind w:left="-65"/>
              <w:rPr>
                <w:rFonts w:cstheme="minorHAnsi"/>
                <w:b/>
                <w:bCs/>
                <w:u w:val="single"/>
              </w:rPr>
            </w:pPr>
            <w:sdt>
              <w:sdtPr>
                <w:rPr>
                  <w:rFonts w:cstheme="minorHAnsi"/>
                  <w:sz w:val="16"/>
                  <w:szCs w:val="16"/>
                </w:rPr>
                <w:id w:val="209967144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3F55818B" w14:textId="77777777" w:rsidR="00CA3E1B" w:rsidRDefault="00607C52" w:rsidP="00CA3E1B">
            <w:pPr>
              <w:ind w:left="-65"/>
              <w:rPr>
                <w:rFonts w:cstheme="minorHAnsi"/>
                <w:sz w:val="20"/>
                <w:szCs w:val="20"/>
              </w:rPr>
            </w:pPr>
            <w:sdt>
              <w:sdtPr>
                <w:rPr>
                  <w:rFonts w:cstheme="minorHAnsi"/>
                  <w:sz w:val="20"/>
                  <w:szCs w:val="20"/>
                </w:rPr>
                <w:id w:val="-1913307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515122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AC4C174" w14:textId="4E5776BB" w:rsidR="00CA3E1B" w:rsidRDefault="00607C52" w:rsidP="00CA3E1B">
            <w:pPr>
              <w:ind w:left="-65"/>
              <w:rPr>
                <w:rFonts w:cstheme="minorHAnsi"/>
                <w:b/>
                <w:bCs/>
                <w:u w:val="single"/>
              </w:rPr>
            </w:pPr>
            <w:sdt>
              <w:sdtPr>
                <w:rPr>
                  <w:rFonts w:cstheme="minorHAnsi"/>
                  <w:sz w:val="16"/>
                  <w:szCs w:val="16"/>
                </w:rPr>
                <w:id w:val="7786856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978A97C" w14:textId="77777777" w:rsidR="00CA3E1B" w:rsidRDefault="00607C52" w:rsidP="00CA3E1B">
            <w:pPr>
              <w:ind w:left="-65"/>
              <w:rPr>
                <w:rFonts w:cstheme="minorHAnsi"/>
                <w:sz w:val="20"/>
                <w:szCs w:val="20"/>
              </w:rPr>
            </w:pPr>
            <w:sdt>
              <w:sdtPr>
                <w:rPr>
                  <w:rFonts w:cstheme="minorHAnsi"/>
                  <w:sz w:val="20"/>
                  <w:szCs w:val="20"/>
                </w:rPr>
                <w:id w:val="13408131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49287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3E2B6D" w14:textId="550ADA07" w:rsidR="00CA3E1B" w:rsidRDefault="00607C52" w:rsidP="00CA3E1B">
            <w:pPr>
              <w:ind w:left="-65"/>
              <w:rPr>
                <w:rFonts w:cstheme="minorHAnsi"/>
                <w:b/>
                <w:bCs/>
                <w:u w:val="single"/>
              </w:rPr>
            </w:pPr>
            <w:sdt>
              <w:sdtPr>
                <w:rPr>
                  <w:rFonts w:cstheme="minorHAnsi"/>
                  <w:sz w:val="16"/>
                  <w:szCs w:val="16"/>
                </w:rPr>
                <w:id w:val="-151167245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E8FD859" w14:textId="77777777" w:rsidR="00CA3E1B" w:rsidRDefault="00607C52" w:rsidP="00CA3E1B">
            <w:pPr>
              <w:ind w:left="-65"/>
              <w:rPr>
                <w:rFonts w:cstheme="minorHAnsi"/>
                <w:sz w:val="20"/>
                <w:szCs w:val="20"/>
              </w:rPr>
            </w:pPr>
            <w:sdt>
              <w:sdtPr>
                <w:rPr>
                  <w:rFonts w:cstheme="minorHAnsi"/>
                  <w:sz w:val="20"/>
                  <w:szCs w:val="20"/>
                </w:rPr>
                <w:id w:val="-48053685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0768898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114B57D" w14:textId="3F6B9750" w:rsidR="00CA3E1B" w:rsidRDefault="00607C52" w:rsidP="00CA3E1B">
            <w:pPr>
              <w:ind w:left="-65"/>
              <w:rPr>
                <w:rFonts w:cstheme="minorHAnsi"/>
                <w:b/>
                <w:bCs/>
                <w:u w:val="single"/>
              </w:rPr>
            </w:pPr>
            <w:sdt>
              <w:sdtPr>
                <w:rPr>
                  <w:rFonts w:cstheme="minorHAnsi"/>
                  <w:sz w:val="16"/>
                  <w:szCs w:val="16"/>
                </w:rPr>
                <w:id w:val="27414186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0EE90FBC" w14:textId="77777777" w:rsidR="00CA3E1B" w:rsidRDefault="00607C52" w:rsidP="00CA3E1B">
            <w:pPr>
              <w:ind w:left="-65"/>
              <w:rPr>
                <w:rFonts w:cstheme="minorHAnsi"/>
                <w:sz w:val="20"/>
                <w:szCs w:val="20"/>
              </w:rPr>
            </w:pPr>
            <w:sdt>
              <w:sdtPr>
                <w:rPr>
                  <w:rFonts w:cstheme="minorHAnsi"/>
                  <w:sz w:val="20"/>
                  <w:szCs w:val="20"/>
                </w:rPr>
                <w:id w:val="1831018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7439490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2833B6D" w14:textId="1E0D5DB7" w:rsidR="00CA3E1B" w:rsidRDefault="00607C52" w:rsidP="00CA3E1B">
            <w:pPr>
              <w:ind w:left="-65"/>
              <w:rPr>
                <w:rFonts w:cstheme="minorHAnsi"/>
                <w:b/>
                <w:bCs/>
                <w:u w:val="single"/>
              </w:rPr>
            </w:pPr>
            <w:sdt>
              <w:sdtPr>
                <w:rPr>
                  <w:rFonts w:cstheme="minorHAnsi"/>
                  <w:sz w:val="16"/>
                  <w:szCs w:val="16"/>
                </w:rPr>
                <w:id w:val="79256598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AF637B7" w14:textId="77777777" w:rsidR="00CA3E1B" w:rsidRDefault="00607C52" w:rsidP="00CA3E1B">
            <w:pPr>
              <w:ind w:left="-65"/>
              <w:rPr>
                <w:rFonts w:cstheme="minorHAnsi"/>
                <w:sz w:val="20"/>
                <w:szCs w:val="20"/>
              </w:rPr>
            </w:pPr>
            <w:sdt>
              <w:sdtPr>
                <w:rPr>
                  <w:rFonts w:cstheme="minorHAnsi"/>
                  <w:sz w:val="20"/>
                  <w:szCs w:val="20"/>
                </w:rPr>
                <w:id w:val="-186951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850794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F8B9538" w14:textId="42C4290B" w:rsidR="00CA3E1B" w:rsidRDefault="00607C52" w:rsidP="00CA3E1B">
            <w:pPr>
              <w:ind w:left="-65"/>
              <w:rPr>
                <w:rFonts w:cstheme="minorHAnsi"/>
                <w:b/>
                <w:bCs/>
                <w:u w:val="single"/>
              </w:rPr>
            </w:pPr>
            <w:sdt>
              <w:sdtPr>
                <w:rPr>
                  <w:rFonts w:cstheme="minorHAnsi"/>
                  <w:sz w:val="16"/>
                  <w:szCs w:val="16"/>
                </w:rPr>
                <w:id w:val="132609332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2D79CFA" w14:textId="77777777" w:rsidR="00CA3E1B" w:rsidRDefault="00607C52" w:rsidP="00CA3E1B">
            <w:pPr>
              <w:ind w:left="-65"/>
              <w:rPr>
                <w:rFonts w:cstheme="minorHAnsi"/>
                <w:sz w:val="20"/>
                <w:szCs w:val="20"/>
              </w:rPr>
            </w:pPr>
            <w:sdt>
              <w:sdtPr>
                <w:rPr>
                  <w:rFonts w:cstheme="minorHAnsi"/>
                  <w:sz w:val="20"/>
                  <w:szCs w:val="20"/>
                </w:rPr>
                <w:id w:val="-69769981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968502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E87044" w14:textId="44ADFA1D" w:rsidR="00CA3E1B" w:rsidRDefault="00607C52" w:rsidP="00CA3E1B">
            <w:pPr>
              <w:ind w:left="-65"/>
              <w:rPr>
                <w:rFonts w:cstheme="minorHAnsi"/>
                <w:b/>
                <w:bCs/>
                <w:u w:val="single"/>
              </w:rPr>
            </w:pPr>
            <w:sdt>
              <w:sdtPr>
                <w:rPr>
                  <w:rFonts w:cstheme="minorHAnsi"/>
                  <w:sz w:val="16"/>
                  <w:szCs w:val="16"/>
                </w:rPr>
                <w:id w:val="83835676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7E0FBD94" w14:textId="77777777" w:rsidR="00CA3E1B" w:rsidRDefault="00607C52" w:rsidP="00CA3E1B">
            <w:pPr>
              <w:ind w:left="-65"/>
              <w:rPr>
                <w:rFonts w:cstheme="minorHAnsi"/>
                <w:sz w:val="20"/>
                <w:szCs w:val="20"/>
              </w:rPr>
            </w:pPr>
            <w:sdt>
              <w:sdtPr>
                <w:rPr>
                  <w:rFonts w:cstheme="minorHAnsi"/>
                  <w:sz w:val="20"/>
                  <w:szCs w:val="20"/>
                </w:rPr>
                <w:id w:val="-108352813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473309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827C255" w14:textId="3CE8E308" w:rsidR="00CA3E1B" w:rsidRDefault="00607C52" w:rsidP="00CA3E1B">
            <w:pPr>
              <w:ind w:left="-65"/>
              <w:rPr>
                <w:rFonts w:cstheme="minorHAnsi"/>
                <w:b/>
                <w:bCs/>
                <w:u w:val="single"/>
              </w:rPr>
            </w:pPr>
            <w:sdt>
              <w:sdtPr>
                <w:rPr>
                  <w:rFonts w:cstheme="minorHAnsi"/>
                  <w:sz w:val="16"/>
                  <w:szCs w:val="16"/>
                </w:rPr>
                <w:id w:val="-14379772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487FBBD8" w14:textId="77777777" w:rsidR="00CA3E1B" w:rsidRDefault="00607C52" w:rsidP="00CA3E1B">
            <w:pPr>
              <w:ind w:left="-65"/>
              <w:rPr>
                <w:rFonts w:cstheme="minorHAnsi"/>
                <w:sz w:val="20"/>
                <w:szCs w:val="20"/>
              </w:rPr>
            </w:pPr>
            <w:sdt>
              <w:sdtPr>
                <w:rPr>
                  <w:rFonts w:cstheme="minorHAnsi"/>
                  <w:sz w:val="20"/>
                  <w:szCs w:val="20"/>
                </w:rPr>
                <w:id w:val="12303483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419575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572AB8" w14:textId="6756244F" w:rsidR="00CA3E1B" w:rsidRDefault="00607C52" w:rsidP="00CA3E1B">
            <w:pPr>
              <w:ind w:left="-65"/>
              <w:rPr>
                <w:rFonts w:cstheme="minorHAnsi"/>
                <w:b/>
                <w:bCs/>
                <w:u w:val="single"/>
              </w:rPr>
            </w:pPr>
            <w:sdt>
              <w:sdtPr>
                <w:rPr>
                  <w:rFonts w:cstheme="minorHAnsi"/>
                  <w:sz w:val="16"/>
                  <w:szCs w:val="16"/>
                </w:rPr>
                <w:id w:val="13816434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51BD802D" w14:textId="77777777" w:rsidR="00CA3E1B" w:rsidRDefault="00607C52" w:rsidP="00CA3E1B">
            <w:pPr>
              <w:ind w:left="-65"/>
              <w:rPr>
                <w:rFonts w:cstheme="minorHAnsi"/>
                <w:sz w:val="20"/>
                <w:szCs w:val="20"/>
              </w:rPr>
            </w:pPr>
            <w:sdt>
              <w:sdtPr>
                <w:rPr>
                  <w:rFonts w:cstheme="minorHAnsi"/>
                  <w:sz w:val="20"/>
                  <w:szCs w:val="20"/>
                </w:rPr>
                <w:id w:val="18600098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9641906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30EA7A4" w14:textId="6DEB1B42" w:rsidR="00CA3E1B" w:rsidRDefault="00607C52" w:rsidP="00CA3E1B">
            <w:pPr>
              <w:ind w:left="-65"/>
              <w:rPr>
                <w:rFonts w:cstheme="minorHAnsi"/>
                <w:b/>
                <w:bCs/>
                <w:u w:val="single"/>
              </w:rPr>
            </w:pPr>
            <w:sdt>
              <w:sdtPr>
                <w:rPr>
                  <w:rFonts w:cstheme="minorHAnsi"/>
                  <w:sz w:val="16"/>
                  <w:szCs w:val="16"/>
                </w:rPr>
                <w:id w:val="-69553110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1163045359"/>
            <w:placeholder>
              <w:docPart w:val="E3A1C16CB6F4471D83A683CD5EA65408"/>
            </w:placeholder>
            <w:showingPlcHdr/>
          </w:sdtPr>
          <w:sdtEndPr/>
          <w:sdtContent>
            <w:tc>
              <w:tcPr>
                <w:tcW w:w="1158" w:type="dxa"/>
                <w:vAlign w:val="center"/>
              </w:tcPr>
              <w:p w14:paraId="04420D68" w14:textId="2C810005" w:rsidR="00CA3E1B" w:rsidRDefault="00CA3E1B" w:rsidP="00CA3E1B">
                <w:pPr>
                  <w:rPr>
                    <w:rFonts w:cstheme="minorHAnsi"/>
                    <w:b/>
                    <w:bCs/>
                    <w:u w:val="single"/>
                  </w:rPr>
                </w:pPr>
                <w:r>
                  <w:rPr>
                    <w:rStyle w:val="PlaceholderText"/>
                  </w:rPr>
                  <w:t># Deficient</w:t>
                </w:r>
              </w:p>
            </w:tc>
          </w:sdtContent>
        </w:sdt>
        <w:sdt>
          <w:sdtPr>
            <w:rPr>
              <w:rFonts w:cstheme="minorHAnsi"/>
              <w:b/>
              <w:bCs/>
              <w:u w:val="single"/>
            </w:rPr>
            <w:id w:val="-2036258863"/>
            <w:placeholder>
              <w:docPart w:val="0C506302B69C4706895F6B3976AE045D"/>
            </w:placeholder>
            <w:showingPlcHdr/>
          </w:sdtPr>
          <w:sdtEndPr/>
          <w:sdtContent>
            <w:tc>
              <w:tcPr>
                <w:tcW w:w="2394" w:type="dxa"/>
                <w:vAlign w:val="center"/>
              </w:tcPr>
              <w:p w14:paraId="7509058D" w14:textId="592B44A7" w:rsidR="00CA3E1B" w:rsidRDefault="00CA3E1B" w:rsidP="00CA3E1B">
                <w:pPr>
                  <w:rPr>
                    <w:rFonts w:cstheme="minorHAnsi"/>
                    <w:b/>
                    <w:bCs/>
                    <w:u w:val="single"/>
                  </w:rPr>
                </w:pPr>
                <w:r>
                  <w:rPr>
                    <w:rStyle w:val="PlaceholderText"/>
                  </w:rPr>
                  <w:t>Total Reviewed</w:t>
                </w:r>
              </w:p>
            </w:tc>
          </w:sdtContent>
        </w:sdt>
      </w:tr>
      <w:tr w:rsidR="001421BC" w14:paraId="10A40FC5" w14:textId="77777777" w:rsidTr="00CA3E1B">
        <w:trPr>
          <w:cantSplit/>
        </w:trPr>
        <w:tc>
          <w:tcPr>
            <w:tcW w:w="19440" w:type="dxa"/>
            <w:gridSpan w:val="23"/>
            <w:vAlign w:val="center"/>
          </w:tcPr>
          <w:p w14:paraId="535C227E" w14:textId="71EDA6F2"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CA3E1B" w14:paraId="37268CBF" w14:textId="77777777" w:rsidTr="00CA3E1B">
        <w:trPr>
          <w:cantSplit/>
        </w:trPr>
        <w:tc>
          <w:tcPr>
            <w:tcW w:w="4548" w:type="dxa"/>
            <w:shd w:val="clear" w:color="auto" w:fill="E5EAF6"/>
            <w:vAlign w:val="center"/>
          </w:tcPr>
          <w:p w14:paraId="460E9CD2" w14:textId="77777777" w:rsidR="00CA3E1B" w:rsidRPr="0045038E" w:rsidRDefault="00CA3E1B" w:rsidP="00CA3E1B">
            <w:pPr>
              <w:rPr>
                <w:sz w:val="12"/>
                <w:szCs w:val="12"/>
              </w:rPr>
            </w:pPr>
          </w:p>
          <w:bookmarkStart w:id="12" w:name="MedWorksheet6"/>
          <w:bookmarkEnd w:id="12"/>
          <w:p w14:paraId="59FF3E29" w14:textId="79ED584F" w:rsidR="00CA3E1B" w:rsidRDefault="00CA3E1B" w:rsidP="00CA3E1B">
            <w:pPr>
              <w:rPr>
                <w:rFonts w:cstheme="minorHAnsi"/>
              </w:rPr>
            </w:pPr>
            <w:r w:rsidRPr="003104D6">
              <w:rPr>
                <w:rFonts w:cstheme="minorHAnsi"/>
                <w:b/>
                <w:bCs/>
              </w:rPr>
              <w:fldChar w:fldCharType="begin"/>
            </w:r>
            <w:r w:rsidRPr="003104D6">
              <w:rPr>
                <w:rFonts w:cstheme="minorHAnsi"/>
                <w:b/>
                <w:bCs/>
              </w:rPr>
              <w:instrText xml:space="preserve"> HYPERLINK  \l "Med8E11" </w:instrText>
            </w:r>
            <w:r w:rsidRPr="003104D6">
              <w:rPr>
                <w:rFonts w:cstheme="minorHAnsi"/>
                <w:b/>
                <w:bCs/>
              </w:rPr>
              <w:fldChar w:fldCharType="separate"/>
            </w:r>
            <w:r w:rsidRPr="003104D6">
              <w:rPr>
                <w:rStyle w:val="Hyperlink"/>
                <w:rFonts w:cstheme="minorHAnsi"/>
                <w:b/>
                <w:bCs/>
              </w:rPr>
              <w:t>8-E-11</w:t>
            </w:r>
            <w:r w:rsidRPr="003104D6">
              <w:rPr>
                <w:rFonts w:cstheme="minorHAnsi"/>
                <w:b/>
                <w:bCs/>
              </w:rPr>
              <w:fldChar w:fldCharType="end"/>
            </w:r>
            <w:r w:rsidRPr="003104D6">
              <w:rPr>
                <w:rFonts w:cstheme="minorHAnsi"/>
              </w:rPr>
              <w:t xml:space="preserve">   </w:t>
            </w:r>
            <w:r w:rsidRPr="003104D6">
              <w:rPr>
                <w:i/>
                <w:iCs/>
              </w:rPr>
              <w:t>A,</w:t>
            </w:r>
            <w:r w:rsidRPr="00CC680C">
              <w:rPr>
                <w:i/>
                <w:iCs/>
              </w:rPr>
              <w:t xml:space="preserve"> B, C-M, C</w:t>
            </w:r>
          </w:p>
          <w:p w14:paraId="00FDC3CC" w14:textId="0A371737" w:rsidR="00CA3E1B" w:rsidRPr="00D731C6" w:rsidRDefault="00CA3E1B" w:rsidP="00CA3E1B">
            <w:pPr>
              <w:rPr>
                <w:rFonts w:cstheme="minorHAnsi"/>
              </w:rPr>
            </w:pPr>
            <w:r w:rsidRPr="00783CC5">
              <w:rPr>
                <w:rFonts w:cstheme="minorHAnsi"/>
              </w:rPr>
              <w:t>All other reports must be reviewed</w:t>
            </w:r>
            <w:r>
              <w:rPr>
                <w:rFonts w:cstheme="minorHAnsi"/>
              </w:rPr>
              <w:t xml:space="preserve">/ </w:t>
            </w:r>
            <w:r w:rsidRPr="00783CC5">
              <w:rPr>
                <w:rFonts w:cstheme="minorHAnsi"/>
              </w:rPr>
              <w:t>acknowledged by ordering health care provider.</w:t>
            </w:r>
          </w:p>
        </w:tc>
        <w:tc>
          <w:tcPr>
            <w:tcW w:w="564" w:type="dxa"/>
            <w:shd w:val="clear" w:color="auto" w:fill="E5EAF6"/>
            <w:vAlign w:val="center"/>
          </w:tcPr>
          <w:p w14:paraId="14BF0515" w14:textId="77777777" w:rsidR="00CA3E1B" w:rsidRDefault="00607C52" w:rsidP="00CA3E1B">
            <w:pPr>
              <w:ind w:left="-65"/>
              <w:rPr>
                <w:rFonts w:cstheme="minorHAnsi"/>
                <w:sz w:val="20"/>
                <w:szCs w:val="20"/>
              </w:rPr>
            </w:pPr>
            <w:sdt>
              <w:sdtPr>
                <w:rPr>
                  <w:rFonts w:cstheme="minorHAnsi"/>
                  <w:sz w:val="20"/>
                  <w:szCs w:val="20"/>
                </w:rPr>
                <w:id w:val="-186019535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870566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4D2AAC" w14:textId="7F32C5F9" w:rsidR="00CA3E1B" w:rsidRDefault="00607C52" w:rsidP="00CA3E1B">
            <w:pPr>
              <w:ind w:left="-65"/>
              <w:rPr>
                <w:rFonts w:cstheme="minorHAnsi"/>
                <w:b/>
                <w:bCs/>
                <w:u w:val="single"/>
              </w:rPr>
            </w:pPr>
            <w:sdt>
              <w:sdtPr>
                <w:rPr>
                  <w:rFonts w:cstheme="minorHAnsi"/>
                  <w:sz w:val="16"/>
                  <w:szCs w:val="16"/>
                </w:rPr>
                <w:id w:val="11489451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F8F481" w14:textId="77777777" w:rsidR="00CA3E1B" w:rsidRDefault="00607C52" w:rsidP="00CA3E1B">
            <w:pPr>
              <w:ind w:left="-65"/>
              <w:rPr>
                <w:rFonts w:cstheme="minorHAnsi"/>
                <w:sz w:val="20"/>
                <w:szCs w:val="20"/>
              </w:rPr>
            </w:pPr>
            <w:sdt>
              <w:sdtPr>
                <w:rPr>
                  <w:rFonts w:cstheme="minorHAnsi"/>
                  <w:sz w:val="20"/>
                  <w:szCs w:val="20"/>
                </w:rPr>
                <w:id w:val="-1756277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8709771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56ADFDB" w14:textId="76C8E6A1" w:rsidR="00CA3E1B" w:rsidRDefault="00607C52" w:rsidP="00CA3E1B">
            <w:pPr>
              <w:ind w:left="-65"/>
              <w:rPr>
                <w:rFonts w:cstheme="minorHAnsi"/>
                <w:b/>
                <w:bCs/>
                <w:u w:val="single"/>
              </w:rPr>
            </w:pPr>
            <w:sdt>
              <w:sdtPr>
                <w:rPr>
                  <w:rFonts w:cstheme="minorHAnsi"/>
                  <w:sz w:val="16"/>
                  <w:szCs w:val="16"/>
                </w:rPr>
                <w:id w:val="45028949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5CF575C" w14:textId="77777777" w:rsidR="00CA3E1B" w:rsidRDefault="00607C52" w:rsidP="00CA3E1B">
            <w:pPr>
              <w:ind w:left="-65"/>
              <w:rPr>
                <w:rFonts w:cstheme="minorHAnsi"/>
                <w:sz w:val="20"/>
                <w:szCs w:val="20"/>
              </w:rPr>
            </w:pPr>
            <w:sdt>
              <w:sdtPr>
                <w:rPr>
                  <w:rFonts w:cstheme="minorHAnsi"/>
                  <w:sz w:val="20"/>
                  <w:szCs w:val="20"/>
                </w:rPr>
                <w:id w:val="1427309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3631153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01A8B97" w14:textId="2E574DFF" w:rsidR="00CA3E1B" w:rsidRDefault="00607C52" w:rsidP="00CA3E1B">
            <w:pPr>
              <w:ind w:left="-65"/>
              <w:rPr>
                <w:rFonts w:cstheme="minorHAnsi"/>
                <w:b/>
                <w:bCs/>
                <w:u w:val="single"/>
              </w:rPr>
            </w:pPr>
            <w:sdt>
              <w:sdtPr>
                <w:rPr>
                  <w:rFonts w:cstheme="minorHAnsi"/>
                  <w:sz w:val="16"/>
                  <w:szCs w:val="16"/>
                </w:rPr>
                <w:id w:val="36025377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F99436F" w14:textId="77777777" w:rsidR="00CA3E1B" w:rsidRDefault="00607C52" w:rsidP="00CA3E1B">
            <w:pPr>
              <w:ind w:left="-65"/>
              <w:rPr>
                <w:rFonts w:cstheme="minorHAnsi"/>
                <w:sz w:val="20"/>
                <w:szCs w:val="20"/>
              </w:rPr>
            </w:pPr>
            <w:sdt>
              <w:sdtPr>
                <w:rPr>
                  <w:rFonts w:cstheme="minorHAnsi"/>
                  <w:sz w:val="20"/>
                  <w:szCs w:val="20"/>
                </w:rPr>
                <w:id w:val="-127316857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88928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56A1CCC" w14:textId="75BCD3C2" w:rsidR="00CA3E1B" w:rsidRDefault="00607C52" w:rsidP="00CA3E1B">
            <w:pPr>
              <w:ind w:left="-65"/>
              <w:rPr>
                <w:rFonts w:cstheme="minorHAnsi"/>
                <w:b/>
                <w:bCs/>
                <w:u w:val="single"/>
              </w:rPr>
            </w:pPr>
            <w:sdt>
              <w:sdtPr>
                <w:rPr>
                  <w:rFonts w:cstheme="minorHAnsi"/>
                  <w:sz w:val="16"/>
                  <w:szCs w:val="16"/>
                </w:rPr>
                <w:id w:val="57663196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1E37644" w14:textId="77777777" w:rsidR="00CA3E1B" w:rsidRDefault="00607C52" w:rsidP="00CA3E1B">
            <w:pPr>
              <w:ind w:left="-65"/>
              <w:rPr>
                <w:rFonts w:cstheme="minorHAnsi"/>
                <w:sz w:val="20"/>
                <w:szCs w:val="20"/>
              </w:rPr>
            </w:pPr>
            <w:sdt>
              <w:sdtPr>
                <w:rPr>
                  <w:rFonts w:cstheme="minorHAnsi"/>
                  <w:sz w:val="20"/>
                  <w:szCs w:val="20"/>
                </w:rPr>
                <w:id w:val="-1608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539413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2DFA6CA" w14:textId="5E3CBFF5" w:rsidR="00CA3E1B" w:rsidRDefault="00607C52" w:rsidP="00CA3E1B">
            <w:pPr>
              <w:ind w:left="-65"/>
              <w:rPr>
                <w:rFonts w:cstheme="minorHAnsi"/>
                <w:b/>
                <w:bCs/>
                <w:u w:val="single"/>
              </w:rPr>
            </w:pPr>
            <w:sdt>
              <w:sdtPr>
                <w:rPr>
                  <w:rFonts w:cstheme="minorHAnsi"/>
                  <w:sz w:val="16"/>
                  <w:szCs w:val="16"/>
                </w:rPr>
                <w:id w:val="20499992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1B79149" w14:textId="77777777" w:rsidR="00CA3E1B" w:rsidRDefault="00607C52" w:rsidP="00CA3E1B">
            <w:pPr>
              <w:ind w:left="-65"/>
              <w:rPr>
                <w:rFonts w:cstheme="minorHAnsi"/>
                <w:sz w:val="20"/>
                <w:szCs w:val="20"/>
              </w:rPr>
            </w:pPr>
            <w:sdt>
              <w:sdtPr>
                <w:rPr>
                  <w:rFonts w:cstheme="minorHAnsi"/>
                  <w:sz w:val="20"/>
                  <w:szCs w:val="20"/>
                </w:rPr>
                <w:id w:val="1688398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4626356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90E3D58" w14:textId="4A4D6826" w:rsidR="00CA3E1B" w:rsidRDefault="00607C52" w:rsidP="00CA3E1B">
            <w:pPr>
              <w:ind w:left="-65"/>
              <w:rPr>
                <w:rFonts w:cstheme="minorHAnsi"/>
                <w:b/>
                <w:bCs/>
                <w:u w:val="single"/>
              </w:rPr>
            </w:pPr>
            <w:sdt>
              <w:sdtPr>
                <w:rPr>
                  <w:rFonts w:cstheme="minorHAnsi"/>
                  <w:sz w:val="16"/>
                  <w:szCs w:val="16"/>
                </w:rPr>
                <w:id w:val="-46311345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510A637" w14:textId="77777777" w:rsidR="00CA3E1B" w:rsidRDefault="00607C52" w:rsidP="00CA3E1B">
            <w:pPr>
              <w:ind w:left="-65"/>
              <w:rPr>
                <w:rFonts w:cstheme="minorHAnsi"/>
                <w:sz w:val="20"/>
                <w:szCs w:val="20"/>
              </w:rPr>
            </w:pPr>
            <w:sdt>
              <w:sdtPr>
                <w:rPr>
                  <w:rFonts w:cstheme="minorHAnsi"/>
                  <w:sz w:val="20"/>
                  <w:szCs w:val="20"/>
                </w:rPr>
                <w:id w:val="-196032806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525265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542805" w14:textId="2AC5684B" w:rsidR="00CA3E1B" w:rsidRDefault="00607C52" w:rsidP="00CA3E1B">
            <w:pPr>
              <w:ind w:left="-65"/>
              <w:rPr>
                <w:rFonts w:cstheme="minorHAnsi"/>
                <w:b/>
                <w:bCs/>
                <w:u w:val="single"/>
              </w:rPr>
            </w:pPr>
            <w:sdt>
              <w:sdtPr>
                <w:rPr>
                  <w:rFonts w:cstheme="minorHAnsi"/>
                  <w:sz w:val="16"/>
                  <w:szCs w:val="16"/>
                </w:rPr>
                <w:id w:val="7955736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81FA01" w14:textId="77777777" w:rsidR="00CA3E1B" w:rsidRDefault="00607C52" w:rsidP="00CA3E1B">
            <w:pPr>
              <w:ind w:left="-65"/>
              <w:rPr>
                <w:rFonts w:cstheme="minorHAnsi"/>
                <w:sz w:val="20"/>
                <w:szCs w:val="20"/>
              </w:rPr>
            </w:pPr>
            <w:sdt>
              <w:sdtPr>
                <w:rPr>
                  <w:rFonts w:cstheme="minorHAnsi"/>
                  <w:sz w:val="20"/>
                  <w:szCs w:val="20"/>
                </w:rPr>
                <w:id w:val="-5454456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568685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190137F" w14:textId="2260DB1F" w:rsidR="00CA3E1B" w:rsidRDefault="00607C52" w:rsidP="00CA3E1B">
            <w:pPr>
              <w:ind w:left="-65"/>
              <w:rPr>
                <w:rFonts w:cstheme="minorHAnsi"/>
                <w:b/>
                <w:bCs/>
                <w:u w:val="single"/>
              </w:rPr>
            </w:pPr>
            <w:sdt>
              <w:sdtPr>
                <w:rPr>
                  <w:rFonts w:cstheme="minorHAnsi"/>
                  <w:sz w:val="16"/>
                  <w:szCs w:val="16"/>
                </w:rPr>
                <w:id w:val="-172883193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EEE0E6" w14:textId="77777777" w:rsidR="00CA3E1B" w:rsidRDefault="00607C52" w:rsidP="00CA3E1B">
            <w:pPr>
              <w:ind w:left="-65"/>
              <w:rPr>
                <w:rFonts w:cstheme="minorHAnsi"/>
                <w:sz w:val="20"/>
                <w:szCs w:val="20"/>
              </w:rPr>
            </w:pPr>
            <w:sdt>
              <w:sdtPr>
                <w:rPr>
                  <w:rFonts w:cstheme="minorHAnsi"/>
                  <w:sz w:val="20"/>
                  <w:szCs w:val="20"/>
                </w:rPr>
                <w:id w:val="-7184403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15301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F48B425" w14:textId="363696DF" w:rsidR="00CA3E1B" w:rsidRDefault="00607C52" w:rsidP="00CA3E1B">
            <w:pPr>
              <w:ind w:left="-65"/>
              <w:rPr>
                <w:rFonts w:cstheme="minorHAnsi"/>
                <w:b/>
                <w:bCs/>
                <w:u w:val="single"/>
              </w:rPr>
            </w:pPr>
            <w:sdt>
              <w:sdtPr>
                <w:rPr>
                  <w:rFonts w:cstheme="minorHAnsi"/>
                  <w:sz w:val="16"/>
                  <w:szCs w:val="16"/>
                </w:rPr>
                <w:id w:val="12457586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2135C4F3" w14:textId="77777777" w:rsidR="00CA3E1B" w:rsidRDefault="00607C52" w:rsidP="00CA3E1B">
            <w:pPr>
              <w:ind w:left="-65"/>
              <w:rPr>
                <w:rFonts w:cstheme="minorHAnsi"/>
                <w:sz w:val="20"/>
                <w:szCs w:val="20"/>
              </w:rPr>
            </w:pPr>
            <w:sdt>
              <w:sdtPr>
                <w:rPr>
                  <w:rFonts w:cstheme="minorHAnsi"/>
                  <w:sz w:val="20"/>
                  <w:szCs w:val="20"/>
                </w:rPr>
                <w:id w:val="9973936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7263027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333D473" w14:textId="26D158F3" w:rsidR="00CA3E1B" w:rsidRDefault="00607C52" w:rsidP="00CA3E1B">
            <w:pPr>
              <w:ind w:left="-65"/>
              <w:rPr>
                <w:rFonts w:cstheme="minorHAnsi"/>
                <w:b/>
                <w:bCs/>
                <w:u w:val="single"/>
              </w:rPr>
            </w:pPr>
            <w:sdt>
              <w:sdtPr>
                <w:rPr>
                  <w:rFonts w:cstheme="minorHAnsi"/>
                  <w:sz w:val="16"/>
                  <w:szCs w:val="16"/>
                </w:rPr>
                <w:id w:val="-12725430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993365" w14:textId="77777777" w:rsidR="00CA3E1B" w:rsidRDefault="00607C52" w:rsidP="00CA3E1B">
            <w:pPr>
              <w:ind w:left="-65"/>
              <w:rPr>
                <w:rFonts w:cstheme="minorHAnsi"/>
                <w:sz w:val="20"/>
                <w:szCs w:val="20"/>
              </w:rPr>
            </w:pPr>
            <w:sdt>
              <w:sdtPr>
                <w:rPr>
                  <w:rFonts w:cstheme="minorHAnsi"/>
                  <w:sz w:val="20"/>
                  <w:szCs w:val="20"/>
                </w:rPr>
                <w:id w:val="-2706253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367485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69ED8E" w14:textId="2A55858E" w:rsidR="00CA3E1B" w:rsidRDefault="00607C52" w:rsidP="00CA3E1B">
            <w:pPr>
              <w:ind w:left="-65"/>
              <w:rPr>
                <w:rFonts w:cstheme="minorHAnsi"/>
                <w:b/>
                <w:bCs/>
                <w:u w:val="single"/>
              </w:rPr>
            </w:pPr>
            <w:sdt>
              <w:sdtPr>
                <w:rPr>
                  <w:rFonts w:cstheme="minorHAnsi"/>
                  <w:sz w:val="16"/>
                  <w:szCs w:val="16"/>
                </w:rPr>
                <w:id w:val="-34431758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8E17992" w14:textId="77777777" w:rsidR="00CA3E1B" w:rsidRDefault="00607C52" w:rsidP="00CA3E1B">
            <w:pPr>
              <w:ind w:left="-65"/>
              <w:rPr>
                <w:rFonts w:cstheme="minorHAnsi"/>
                <w:sz w:val="20"/>
                <w:szCs w:val="20"/>
              </w:rPr>
            </w:pPr>
            <w:sdt>
              <w:sdtPr>
                <w:rPr>
                  <w:rFonts w:cstheme="minorHAnsi"/>
                  <w:sz w:val="20"/>
                  <w:szCs w:val="20"/>
                </w:rPr>
                <w:id w:val="11063924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465762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CB601D" w14:textId="7D01BEC9" w:rsidR="00CA3E1B" w:rsidRDefault="00607C52" w:rsidP="00CA3E1B">
            <w:pPr>
              <w:ind w:left="-65"/>
              <w:rPr>
                <w:rFonts w:cstheme="minorHAnsi"/>
                <w:b/>
                <w:bCs/>
                <w:u w:val="single"/>
              </w:rPr>
            </w:pPr>
            <w:sdt>
              <w:sdtPr>
                <w:rPr>
                  <w:rFonts w:cstheme="minorHAnsi"/>
                  <w:sz w:val="16"/>
                  <w:szCs w:val="16"/>
                </w:rPr>
                <w:id w:val="-2051045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5E23F4B2" w14:textId="77777777" w:rsidR="00CA3E1B" w:rsidRDefault="00607C52" w:rsidP="00CA3E1B">
            <w:pPr>
              <w:ind w:left="-65"/>
              <w:rPr>
                <w:rFonts w:cstheme="minorHAnsi"/>
                <w:sz w:val="20"/>
                <w:szCs w:val="20"/>
              </w:rPr>
            </w:pPr>
            <w:sdt>
              <w:sdtPr>
                <w:rPr>
                  <w:rFonts w:cstheme="minorHAnsi"/>
                  <w:sz w:val="20"/>
                  <w:szCs w:val="20"/>
                </w:rPr>
                <w:id w:val="59159754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08798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D332F4D" w14:textId="246F38AB" w:rsidR="00CA3E1B" w:rsidRDefault="00607C52" w:rsidP="00CA3E1B">
            <w:pPr>
              <w:ind w:left="-65"/>
              <w:rPr>
                <w:rFonts w:cstheme="minorHAnsi"/>
                <w:b/>
                <w:bCs/>
                <w:u w:val="single"/>
              </w:rPr>
            </w:pPr>
            <w:sdt>
              <w:sdtPr>
                <w:rPr>
                  <w:rFonts w:cstheme="minorHAnsi"/>
                  <w:sz w:val="16"/>
                  <w:szCs w:val="16"/>
                </w:rPr>
                <w:id w:val="162210693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63FFF59" w14:textId="77777777" w:rsidR="00CA3E1B" w:rsidRDefault="00607C52" w:rsidP="00CA3E1B">
            <w:pPr>
              <w:ind w:left="-65"/>
              <w:rPr>
                <w:rFonts w:cstheme="minorHAnsi"/>
                <w:sz w:val="20"/>
                <w:szCs w:val="20"/>
              </w:rPr>
            </w:pPr>
            <w:sdt>
              <w:sdtPr>
                <w:rPr>
                  <w:rFonts w:cstheme="minorHAnsi"/>
                  <w:sz w:val="20"/>
                  <w:szCs w:val="20"/>
                </w:rPr>
                <w:id w:val="136647947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37890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FAA4CA0" w14:textId="6033A384" w:rsidR="00CA3E1B" w:rsidRDefault="00607C52" w:rsidP="00CA3E1B">
            <w:pPr>
              <w:ind w:left="-65"/>
              <w:rPr>
                <w:rFonts w:cstheme="minorHAnsi"/>
                <w:b/>
                <w:bCs/>
                <w:u w:val="single"/>
              </w:rPr>
            </w:pPr>
            <w:sdt>
              <w:sdtPr>
                <w:rPr>
                  <w:rFonts w:cstheme="minorHAnsi"/>
                  <w:sz w:val="16"/>
                  <w:szCs w:val="16"/>
                </w:rPr>
                <w:id w:val="-172622169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6050CBAD" w14:textId="77777777" w:rsidR="00CA3E1B" w:rsidRDefault="00607C52" w:rsidP="00CA3E1B">
            <w:pPr>
              <w:ind w:left="-65"/>
              <w:rPr>
                <w:rFonts w:cstheme="minorHAnsi"/>
                <w:sz w:val="20"/>
                <w:szCs w:val="20"/>
              </w:rPr>
            </w:pPr>
            <w:sdt>
              <w:sdtPr>
                <w:rPr>
                  <w:rFonts w:cstheme="minorHAnsi"/>
                  <w:sz w:val="20"/>
                  <w:szCs w:val="20"/>
                </w:rPr>
                <w:id w:val="6817873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3593898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4A840C" w14:textId="16A292CD" w:rsidR="00CA3E1B" w:rsidRDefault="00607C52" w:rsidP="00CA3E1B">
            <w:pPr>
              <w:ind w:left="-65"/>
              <w:rPr>
                <w:rFonts w:cstheme="minorHAnsi"/>
                <w:b/>
                <w:bCs/>
                <w:u w:val="single"/>
              </w:rPr>
            </w:pPr>
            <w:sdt>
              <w:sdtPr>
                <w:rPr>
                  <w:rFonts w:cstheme="minorHAnsi"/>
                  <w:sz w:val="16"/>
                  <w:szCs w:val="16"/>
                </w:rPr>
                <w:id w:val="143509269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3570F23" w14:textId="77777777" w:rsidR="00CA3E1B" w:rsidRDefault="00607C52" w:rsidP="00CA3E1B">
            <w:pPr>
              <w:ind w:left="-65"/>
              <w:rPr>
                <w:rFonts w:cstheme="minorHAnsi"/>
                <w:sz w:val="20"/>
                <w:szCs w:val="20"/>
              </w:rPr>
            </w:pPr>
            <w:sdt>
              <w:sdtPr>
                <w:rPr>
                  <w:rFonts w:cstheme="minorHAnsi"/>
                  <w:sz w:val="20"/>
                  <w:szCs w:val="20"/>
                </w:rPr>
                <w:id w:val="13616993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96282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CB885D2" w14:textId="7DEC918B" w:rsidR="00CA3E1B" w:rsidRDefault="00607C52" w:rsidP="00CA3E1B">
            <w:pPr>
              <w:ind w:left="-65"/>
              <w:rPr>
                <w:rFonts w:cstheme="minorHAnsi"/>
                <w:b/>
                <w:bCs/>
                <w:u w:val="single"/>
              </w:rPr>
            </w:pPr>
            <w:sdt>
              <w:sdtPr>
                <w:rPr>
                  <w:rFonts w:cstheme="minorHAnsi"/>
                  <w:sz w:val="16"/>
                  <w:szCs w:val="16"/>
                </w:rPr>
                <w:id w:val="-194752471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83EBC5" w14:textId="77777777" w:rsidR="00CA3E1B" w:rsidRDefault="00607C52" w:rsidP="00CA3E1B">
            <w:pPr>
              <w:ind w:left="-65"/>
              <w:rPr>
                <w:rFonts w:cstheme="minorHAnsi"/>
                <w:sz w:val="20"/>
                <w:szCs w:val="20"/>
              </w:rPr>
            </w:pPr>
            <w:sdt>
              <w:sdtPr>
                <w:rPr>
                  <w:rFonts w:cstheme="minorHAnsi"/>
                  <w:sz w:val="20"/>
                  <w:szCs w:val="20"/>
                </w:rPr>
                <w:id w:val="169565323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0963490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DF28B60" w14:textId="2AF8C90C" w:rsidR="00CA3E1B" w:rsidRDefault="00607C52" w:rsidP="00CA3E1B">
            <w:pPr>
              <w:ind w:left="-65"/>
              <w:rPr>
                <w:rFonts w:cstheme="minorHAnsi"/>
                <w:b/>
                <w:bCs/>
                <w:u w:val="single"/>
              </w:rPr>
            </w:pPr>
            <w:sdt>
              <w:sdtPr>
                <w:rPr>
                  <w:rFonts w:cstheme="minorHAnsi"/>
                  <w:sz w:val="16"/>
                  <w:szCs w:val="16"/>
                </w:rPr>
                <w:id w:val="-130446196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01369DD" w14:textId="77777777" w:rsidR="00CA3E1B" w:rsidRDefault="00607C52" w:rsidP="00CA3E1B">
            <w:pPr>
              <w:ind w:left="-65"/>
              <w:rPr>
                <w:rFonts w:cstheme="minorHAnsi"/>
                <w:sz w:val="20"/>
                <w:szCs w:val="20"/>
              </w:rPr>
            </w:pPr>
            <w:sdt>
              <w:sdtPr>
                <w:rPr>
                  <w:rFonts w:cstheme="minorHAnsi"/>
                  <w:sz w:val="20"/>
                  <w:szCs w:val="20"/>
                </w:rPr>
                <w:id w:val="-1893796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867552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CD9C3A9" w14:textId="73D0FEC6" w:rsidR="00CA3E1B" w:rsidRDefault="00607C52" w:rsidP="00CA3E1B">
            <w:pPr>
              <w:ind w:left="-65"/>
              <w:rPr>
                <w:rFonts w:cstheme="minorHAnsi"/>
                <w:b/>
                <w:bCs/>
                <w:u w:val="single"/>
              </w:rPr>
            </w:pPr>
            <w:sdt>
              <w:sdtPr>
                <w:rPr>
                  <w:rFonts w:cstheme="minorHAnsi"/>
                  <w:sz w:val="16"/>
                  <w:szCs w:val="16"/>
                </w:rPr>
                <w:id w:val="-8418547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1EB1D5E" w14:textId="77777777" w:rsidR="00CA3E1B" w:rsidRDefault="00607C52" w:rsidP="00CA3E1B">
            <w:pPr>
              <w:ind w:left="-65"/>
              <w:rPr>
                <w:rFonts w:cstheme="minorHAnsi"/>
                <w:sz w:val="20"/>
                <w:szCs w:val="20"/>
              </w:rPr>
            </w:pPr>
            <w:sdt>
              <w:sdtPr>
                <w:rPr>
                  <w:rFonts w:cstheme="minorHAnsi"/>
                  <w:sz w:val="20"/>
                  <w:szCs w:val="20"/>
                </w:rPr>
                <w:id w:val="4361101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5877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33DF85" w14:textId="33D25E17" w:rsidR="00CA3E1B" w:rsidRDefault="00607C52" w:rsidP="00CA3E1B">
            <w:pPr>
              <w:ind w:left="-65"/>
              <w:rPr>
                <w:rFonts w:cstheme="minorHAnsi"/>
                <w:b/>
                <w:bCs/>
                <w:u w:val="single"/>
              </w:rPr>
            </w:pPr>
            <w:sdt>
              <w:sdtPr>
                <w:rPr>
                  <w:rFonts w:cstheme="minorHAnsi"/>
                  <w:sz w:val="16"/>
                  <w:szCs w:val="16"/>
                </w:rPr>
                <w:id w:val="-149879464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3E0F8189" w14:textId="77777777" w:rsidR="00CA3E1B" w:rsidRDefault="00607C52" w:rsidP="00CA3E1B">
            <w:pPr>
              <w:ind w:left="-65"/>
              <w:rPr>
                <w:rFonts w:cstheme="minorHAnsi"/>
                <w:sz w:val="20"/>
                <w:szCs w:val="20"/>
              </w:rPr>
            </w:pPr>
            <w:sdt>
              <w:sdtPr>
                <w:rPr>
                  <w:rFonts w:cstheme="minorHAnsi"/>
                  <w:sz w:val="20"/>
                  <w:szCs w:val="20"/>
                </w:rPr>
                <w:id w:val="-18713816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439326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12C2D6" w14:textId="73E940EE" w:rsidR="00CA3E1B" w:rsidRDefault="00607C52" w:rsidP="00CA3E1B">
            <w:pPr>
              <w:ind w:left="-65"/>
              <w:rPr>
                <w:rFonts w:cstheme="minorHAnsi"/>
                <w:b/>
                <w:bCs/>
                <w:u w:val="single"/>
              </w:rPr>
            </w:pPr>
            <w:sdt>
              <w:sdtPr>
                <w:rPr>
                  <w:rFonts w:cstheme="minorHAnsi"/>
                  <w:sz w:val="16"/>
                  <w:szCs w:val="16"/>
                </w:rPr>
                <w:id w:val="46663305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09868895"/>
            <w:placeholder>
              <w:docPart w:val="C56C30240C5E40598B20F6F62216A586"/>
            </w:placeholder>
            <w:showingPlcHdr/>
          </w:sdtPr>
          <w:sdtEndPr/>
          <w:sdtContent>
            <w:tc>
              <w:tcPr>
                <w:tcW w:w="1158" w:type="dxa"/>
                <w:shd w:val="clear" w:color="auto" w:fill="E5EAF6"/>
                <w:vAlign w:val="center"/>
              </w:tcPr>
              <w:p w14:paraId="48C97D8F" w14:textId="26B9B7C0" w:rsidR="00CA3E1B" w:rsidRDefault="00CA3E1B" w:rsidP="00CA3E1B">
                <w:pPr>
                  <w:rPr>
                    <w:rFonts w:cstheme="minorHAnsi"/>
                    <w:b/>
                    <w:bCs/>
                    <w:u w:val="single"/>
                  </w:rPr>
                </w:pPr>
                <w:r>
                  <w:rPr>
                    <w:rStyle w:val="PlaceholderText"/>
                  </w:rPr>
                  <w:t># Deficient</w:t>
                </w:r>
              </w:p>
            </w:tc>
          </w:sdtContent>
        </w:sdt>
        <w:sdt>
          <w:sdtPr>
            <w:rPr>
              <w:rFonts w:cstheme="minorHAnsi"/>
              <w:b/>
              <w:bCs/>
              <w:u w:val="single"/>
            </w:rPr>
            <w:id w:val="-987009646"/>
            <w:placeholder>
              <w:docPart w:val="F7494C8DB1E94961839F421F3483AB11"/>
            </w:placeholder>
            <w:showingPlcHdr/>
          </w:sdtPr>
          <w:sdtEndPr/>
          <w:sdtContent>
            <w:tc>
              <w:tcPr>
                <w:tcW w:w="2394" w:type="dxa"/>
                <w:shd w:val="clear" w:color="auto" w:fill="E5EAF6"/>
                <w:vAlign w:val="center"/>
              </w:tcPr>
              <w:p w14:paraId="74E2AD7D" w14:textId="7E21601E" w:rsidR="00CA3E1B" w:rsidRDefault="00CA3E1B" w:rsidP="00CA3E1B">
                <w:pPr>
                  <w:rPr>
                    <w:rFonts w:cstheme="minorHAnsi"/>
                    <w:b/>
                    <w:bCs/>
                    <w:u w:val="single"/>
                  </w:rPr>
                </w:pPr>
                <w:r>
                  <w:rPr>
                    <w:rStyle w:val="PlaceholderText"/>
                  </w:rPr>
                  <w:t>Total Reviewed</w:t>
                </w:r>
              </w:p>
            </w:tc>
          </w:sdtContent>
        </w:sdt>
      </w:tr>
      <w:tr w:rsidR="001421BC" w14:paraId="05F2403B" w14:textId="77777777" w:rsidTr="00CA3E1B">
        <w:trPr>
          <w:cantSplit/>
        </w:trPr>
        <w:tc>
          <w:tcPr>
            <w:tcW w:w="19440" w:type="dxa"/>
            <w:gridSpan w:val="23"/>
            <w:shd w:val="clear" w:color="auto" w:fill="E5EAF6"/>
            <w:vAlign w:val="center"/>
          </w:tcPr>
          <w:p w14:paraId="673F6428" w14:textId="152F0B91"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750B31" w14:paraId="6F435A42" w14:textId="77777777" w:rsidTr="00CA3E1B">
        <w:trPr>
          <w:cantSplit/>
        </w:trPr>
        <w:tc>
          <w:tcPr>
            <w:tcW w:w="4548" w:type="dxa"/>
            <w:shd w:val="clear" w:color="auto" w:fill="auto"/>
            <w:vAlign w:val="center"/>
          </w:tcPr>
          <w:p w14:paraId="74E14C1B" w14:textId="77777777" w:rsidR="00CA6BC6" w:rsidRPr="0045038E" w:rsidRDefault="00CA6BC6" w:rsidP="00CA6BC6">
            <w:pPr>
              <w:rPr>
                <w:sz w:val="12"/>
                <w:szCs w:val="12"/>
              </w:rPr>
            </w:pPr>
          </w:p>
          <w:p w14:paraId="58296528" w14:textId="77777777" w:rsidR="00CA6BC6" w:rsidRPr="00347C11" w:rsidRDefault="00607C52" w:rsidP="00CA6BC6">
            <w:pPr>
              <w:rPr>
                <w:rFonts w:cstheme="minorHAnsi"/>
                <w:b/>
                <w:bCs/>
              </w:rPr>
            </w:pPr>
            <w:hyperlink w:anchor="Med8F1" w:tooltip="Click to See Full Standard" w:history="1">
              <w:r w:rsidR="00CA6BC6" w:rsidRPr="0000340D">
                <w:rPr>
                  <w:rStyle w:val="Hyperlink"/>
                  <w:rFonts w:cstheme="minorHAnsi"/>
                  <w:b/>
                  <w:bCs/>
                </w:rPr>
                <w:t>8-F-1</w:t>
              </w:r>
            </w:hyperlink>
            <w:r w:rsidR="00CA6BC6" w:rsidRPr="00534738">
              <w:t xml:space="preserve"> </w:t>
            </w:r>
            <w:r w:rsidR="00CA6BC6">
              <w:t xml:space="preserve">  </w:t>
            </w:r>
            <w:r w:rsidR="00CA6BC6" w:rsidRPr="00CC680C">
              <w:rPr>
                <w:i/>
                <w:iCs/>
              </w:rPr>
              <w:t>A, B, C-M, C</w:t>
            </w:r>
          </w:p>
          <w:p w14:paraId="76076FCA" w14:textId="471A9728" w:rsidR="00CA6BC6" w:rsidRPr="00D731C6" w:rsidRDefault="00CA6BC6" w:rsidP="00CA6BC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5876CF8A" w:rsidR="00CA6BC6" w:rsidRDefault="00607C52" w:rsidP="00CA3E1B">
            <w:pPr>
              <w:ind w:left="-65"/>
              <w:rPr>
                <w:rFonts w:cstheme="minorHAnsi"/>
                <w:b/>
                <w:bCs/>
                <w:u w:val="single"/>
              </w:rPr>
            </w:pPr>
            <w:sdt>
              <w:sdtPr>
                <w:rPr>
                  <w:rFonts w:cstheme="minorHAnsi"/>
                  <w:sz w:val="20"/>
                  <w:szCs w:val="20"/>
                </w:rPr>
                <w:id w:val="9468196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9578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8993C2" w14:textId="77EE0CA2" w:rsidR="00CA6BC6" w:rsidRDefault="00607C52" w:rsidP="00CA3E1B">
            <w:pPr>
              <w:ind w:left="-65"/>
              <w:rPr>
                <w:rFonts w:cstheme="minorHAnsi"/>
                <w:b/>
                <w:bCs/>
                <w:u w:val="single"/>
              </w:rPr>
            </w:pPr>
            <w:sdt>
              <w:sdtPr>
                <w:rPr>
                  <w:rFonts w:cstheme="minorHAnsi"/>
                  <w:sz w:val="20"/>
                  <w:szCs w:val="20"/>
                </w:rPr>
                <w:id w:val="4250831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33350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F655A3" w14:textId="0D52A968" w:rsidR="00CA6BC6" w:rsidRDefault="00607C52" w:rsidP="00CA3E1B">
            <w:pPr>
              <w:ind w:left="-65"/>
              <w:rPr>
                <w:rFonts w:cstheme="minorHAnsi"/>
                <w:b/>
                <w:bCs/>
                <w:u w:val="single"/>
              </w:rPr>
            </w:pPr>
            <w:sdt>
              <w:sdtPr>
                <w:rPr>
                  <w:rFonts w:cstheme="minorHAnsi"/>
                  <w:sz w:val="20"/>
                  <w:szCs w:val="20"/>
                </w:rPr>
                <w:id w:val="-127870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7154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B403817" w14:textId="4B508E4A" w:rsidR="00CA6BC6" w:rsidRDefault="00607C52" w:rsidP="00CA3E1B">
            <w:pPr>
              <w:ind w:left="-65"/>
              <w:rPr>
                <w:rFonts w:cstheme="minorHAnsi"/>
                <w:b/>
                <w:bCs/>
                <w:u w:val="single"/>
              </w:rPr>
            </w:pPr>
            <w:sdt>
              <w:sdtPr>
                <w:rPr>
                  <w:rFonts w:cstheme="minorHAnsi"/>
                  <w:sz w:val="20"/>
                  <w:szCs w:val="20"/>
                </w:rPr>
                <w:id w:val="202691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279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59B49715" w14:textId="539EDDA2" w:rsidR="00CA6BC6" w:rsidRDefault="00607C52" w:rsidP="00CA3E1B">
            <w:pPr>
              <w:ind w:left="-65"/>
              <w:rPr>
                <w:rFonts w:cstheme="minorHAnsi"/>
                <w:b/>
                <w:bCs/>
                <w:u w:val="single"/>
              </w:rPr>
            </w:pPr>
            <w:sdt>
              <w:sdtPr>
                <w:rPr>
                  <w:rFonts w:cstheme="minorHAnsi"/>
                  <w:sz w:val="20"/>
                  <w:szCs w:val="20"/>
                </w:rPr>
                <w:id w:val="430629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49397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014DA79" w14:textId="677E1E18" w:rsidR="00CA6BC6" w:rsidRDefault="00607C52" w:rsidP="00CA3E1B">
            <w:pPr>
              <w:ind w:left="-65"/>
              <w:rPr>
                <w:rFonts w:cstheme="minorHAnsi"/>
                <w:b/>
                <w:bCs/>
                <w:u w:val="single"/>
              </w:rPr>
            </w:pPr>
            <w:sdt>
              <w:sdtPr>
                <w:rPr>
                  <w:rFonts w:cstheme="minorHAnsi"/>
                  <w:sz w:val="20"/>
                  <w:szCs w:val="20"/>
                </w:rPr>
                <w:id w:val="-16490465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9540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B0DFF44" w14:textId="6AB67050" w:rsidR="00CA6BC6" w:rsidRDefault="00607C52" w:rsidP="00CA3E1B">
            <w:pPr>
              <w:ind w:left="-65"/>
              <w:rPr>
                <w:rFonts w:cstheme="minorHAnsi"/>
                <w:b/>
                <w:bCs/>
                <w:u w:val="single"/>
              </w:rPr>
            </w:pPr>
            <w:sdt>
              <w:sdtPr>
                <w:rPr>
                  <w:rFonts w:cstheme="minorHAnsi"/>
                  <w:sz w:val="20"/>
                  <w:szCs w:val="20"/>
                </w:rPr>
                <w:id w:val="1243988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227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306AD19" w14:textId="065B502D" w:rsidR="00CA6BC6" w:rsidRDefault="00607C52" w:rsidP="00CA3E1B">
            <w:pPr>
              <w:ind w:left="-65"/>
              <w:rPr>
                <w:rFonts w:cstheme="minorHAnsi"/>
                <w:b/>
                <w:bCs/>
                <w:u w:val="single"/>
              </w:rPr>
            </w:pPr>
            <w:sdt>
              <w:sdtPr>
                <w:rPr>
                  <w:rFonts w:cstheme="minorHAnsi"/>
                  <w:sz w:val="20"/>
                  <w:szCs w:val="20"/>
                </w:rPr>
                <w:id w:val="1687550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82761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22B4D94" w14:textId="028AED13" w:rsidR="00CA6BC6" w:rsidRDefault="00607C52" w:rsidP="00CA3E1B">
            <w:pPr>
              <w:ind w:left="-65"/>
              <w:rPr>
                <w:rFonts w:cstheme="minorHAnsi"/>
                <w:b/>
                <w:bCs/>
                <w:u w:val="single"/>
              </w:rPr>
            </w:pPr>
            <w:sdt>
              <w:sdtPr>
                <w:rPr>
                  <w:rFonts w:cstheme="minorHAnsi"/>
                  <w:sz w:val="20"/>
                  <w:szCs w:val="20"/>
                </w:rPr>
                <w:id w:val="-601022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32569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624C1B21" w14:textId="5929710B" w:rsidR="00CA6BC6" w:rsidRDefault="00607C52" w:rsidP="00CA3E1B">
            <w:pPr>
              <w:ind w:left="-65"/>
              <w:rPr>
                <w:rFonts w:cstheme="minorHAnsi"/>
                <w:b/>
                <w:bCs/>
                <w:u w:val="single"/>
              </w:rPr>
            </w:pPr>
            <w:sdt>
              <w:sdtPr>
                <w:rPr>
                  <w:rFonts w:cstheme="minorHAnsi"/>
                  <w:sz w:val="20"/>
                  <w:szCs w:val="20"/>
                </w:rPr>
                <w:id w:val="1167289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172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CB99E34" w14:textId="2F090C6B" w:rsidR="00CA6BC6" w:rsidRDefault="00607C52" w:rsidP="00CA3E1B">
            <w:pPr>
              <w:ind w:left="-65"/>
              <w:rPr>
                <w:rFonts w:cstheme="minorHAnsi"/>
                <w:b/>
                <w:bCs/>
                <w:u w:val="single"/>
              </w:rPr>
            </w:pPr>
            <w:sdt>
              <w:sdtPr>
                <w:rPr>
                  <w:rFonts w:cstheme="minorHAnsi"/>
                  <w:sz w:val="20"/>
                  <w:szCs w:val="20"/>
                </w:rPr>
                <w:id w:val="18751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225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7F6E2DF" w14:textId="03C4977B" w:rsidR="00CA6BC6" w:rsidRDefault="00607C52" w:rsidP="00CA3E1B">
            <w:pPr>
              <w:ind w:left="-65"/>
              <w:rPr>
                <w:rFonts w:cstheme="minorHAnsi"/>
                <w:b/>
                <w:bCs/>
                <w:u w:val="single"/>
              </w:rPr>
            </w:pPr>
            <w:sdt>
              <w:sdtPr>
                <w:rPr>
                  <w:rFonts w:cstheme="minorHAnsi"/>
                  <w:sz w:val="20"/>
                  <w:szCs w:val="20"/>
                </w:rPr>
                <w:id w:val="-169999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0459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756A3E67" w14:textId="776D15CD" w:rsidR="00CA6BC6" w:rsidRDefault="00607C52" w:rsidP="00CA3E1B">
            <w:pPr>
              <w:ind w:left="-65"/>
              <w:rPr>
                <w:rFonts w:cstheme="minorHAnsi"/>
                <w:b/>
                <w:bCs/>
                <w:u w:val="single"/>
              </w:rPr>
            </w:pPr>
            <w:sdt>
              <w:sdtPr>
                <w:rPr>
                  <w:rFonts w:cstheme="minorHAnsi"/>
                  <w:sz w:val="20"/>
                  <w:szCs w:val="20"/>
                </w:rPr>
                <w:id w:val="-14038280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6723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7E8FADE" w14:textId="16FA9D35" w:rsidR="00CA6BC6" w:rsidRDefault="00607C52" w:rsidP="00CA3E1B">
            <w:pPr>
              <w:ind w:left="-65"/>
              <w:rPr>
                <w:rFonts w:cstheme="minorHAnsi"/>
                <w:b/>
                <w:bCs/>
                <w:u w:val="single"/>
              </w:rPr>
            </w:pPr>
            <w:sdt>
              <w:sdtPr>
                <w:rPr>
                  <w:rFonts w:cstheme="minorHAnsi"/>
                  <w:sz w:val="20"/>
                  <w:szCs w:val="20"/>
                </w:rPr>
                <w:id w:val="-603187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8138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0FECDD75" w14:textId="7A093F63" w:rsidR="00CA6BC6" w:rsidRDefault="00607C52" w:rsidP="00CA3E1B">
            <w:pPr>
              <w:ind w:left="-65"/>
              <w:rPr>
                <w:rFonts w:cstheme="minorHAnsi"/>
                <w:b/>
                <w:bCs/>
                <w:u w:val="single"/>
              </w:rPr>
            </w:pPr>
            <w:sdt>
              <w:sdtPr>
                <w:rPr>
                  <w:rFonts w:cstheme="minorHAnsi"/>
                  <w:sz w:val="20"/>
                  <w:szCs w:val="20"/>
                </w:rPr>
                <w:id w:val="17639528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6651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CF89DEF" w14:textId="2EBC083F" w:rsidR="00CA6BC6" w:rsidRDefault="00607C52" w:rsidP="00CA3E1B">
            <w:pPr>
              <w:ind w:left="-65"/>
              <w:rPr>
                <w:rFonts w:cstheme="minorHAnsi"/>
                <w:b/>
                <w:bCs/>
                <w:u w:val="single"/>
              </w:rPr>
            </w:pPr>
            <w:sdt>
              <w:sdtPr>
                <w:rPr>
                  <w:rFonts w:cstheme="minorHAnsi"/>
                  <w:sz w:val="20"/>
                  <w:szCs w:val="20"/>
                </w:rPr>
                <w:id w:val="1878893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77989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8CF97CA" w14:textId="1B034B72" w:rsidR="00CA6BC6" w:rsidRDefault="00607C52" w:rsidP="00CA3E1B">
            <w:pPr>
              <w:ind w:left="-65"/>
              <w:rPr>
                <w:rFonts w:cstheme="minorHAnsi"/>
                <w:b/>
                <w:bCs/>
                <w:u w:val="single"/>
              </w:rPr>
            </w:pPr>
            <w:sdt>
              <w:sdtPr>
                <w:rPr>
                  <w:rFonts w:cstheme="minorHAnsi"/>
                  <w:sz w:val="20"/>
                  <w:szCs w:val="20"/>
                </w:rPr>
                <w:id w:val="19305414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6094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EFF028B" w14:textId="27F87FE9" w:rsidR="00CA6BC6" w:rsidRDefault="00607C52" w:rsidP="00CA3E1B">
            <w:pPr>
              <w:ind w:left="-65"/>
              <w:rPr>
                <w:rFonts w:cstheme="minorHAnsi"/>
                <w:b/>
                <w:bCs/>
                <w:u w:val="single"/>
              </w:rPr>
            </w:pPr>
            <w:sdt>
              <w:sdtPr>
                <w:rPr>
                  <w:rFonts w:cstheme="minorHAnsi"/>
                  <w:sz w:val="20"/>
                  <w:szCs w:val="20"/>
                </w:rPr>
                <w:id w:val="-217047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8408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68114006" w14:textId="78BBD86F" w:rsidR="00CA6BC6" w:rsidRDefault="00607C52" w:rsidP="00CA3E1B">
            <w:pPr>
              <w:ind w:left="-65"/>
              <w:rPr>
                <w:rFonts w:cstheme="minorHAnsi"/>
                <w:b/>
                <w:bCs/>
                <w:u w:val="single"/>
              </w:rPr>
            </w:pPr>
            <w:sdt>
              <w:sdtPr>
                <w:rPr>
                  <w:rFonts w:cstheme="minorHAnsi"/>
                  <w:sz w:val="20"/>
                  <w:szCs w:val="20"/>
                </w:rPr>
                <w:id w:val="1400637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8280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78D2027D" w14:textId="1B8FDBFA" w:rsidR="00CA6BC6" w:rsidRDefault="00607C52" w:rsidP="00CA3E1B">
            <w:pPr>
              <w:ind w:left="-65"/>
              <w:rPr>
                <w:rFonts w:cstheme="minorHAnsi"/>
                <w:b/>
                <w:bCs/>
                <w:u w:val="single"/>
              </w:rPr>
            </w:pPr>
            <w:sdt>
              <w:sdtPr>
                <w:rPr>
                  <w:rFonts w:cstheme="minorHAnsi"/>
                  <w:sz w:val="20"/>
                  <w:szCs w:val="20"/>
                </w:rPr>
                <w:id w:val="-1060516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7233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401033118"/>
            <w:placeholder>
              <w:docPart w:val="68EE9B3977DD432E8011F6AA04A6FF6D"/>
            </w:placeholder>
            <w:showingPlcHdr/>
          </w:sdtPr>
          <w:sdtEndPr/>
          <w:sdtContent>
            <w:tc>
              <w:tcPr>
                <w:tcW w:w="1158" w:type="dxa"/>
                <w:shd w:val="clear" w:color="auto" w:fill="auto"/>
                <w:vAlign w:val="center"/>
              </w:tcPr>
              <w:p w14:paraId="2BB66D39" w14:textId="11A9D3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174717259"/>
            <w:placeholder>
              <w:docPart w:val="EC0515C45E2A4610840862EAEFC72C04"/>
            </w:placeholder>
            <w:showingPlcHdr/>
          </w:sdtPr>
          <w:sdtEndPr/>
          <w:sdtContent>
            <w:tc>
              <w:tcPr>
                <w:tcW w:w="2394" w:type="dxa"/>
                <w:shd w:val="clear" w:color="auto" w:fill="auto"/>
                <w:vAlign w:val="center"/>
              </w:tcPr>
              <w:p w14:paraId="1088E845" w14:textId="1A8D0C7F" w:rsidR="00CA6BC6" w:rsidRDefault="00CA6BC6" w:rsidP="00CA6BC6">
                <w:pPr>
                  <w:rPr>
                    <w:rFonts w:cstheme="minorHAnsi"/>
                    <w:b/>
                    <w:bCs/>
                    <w:u w:val="single"/>
                  </w:rPr>
                </w:pPr>
                <w:r>
                  <w:rPr>
                    <w:rStyle w:val="PlaceholderText"/>
                  </w:rPr>
                  <w:t>Total Reviewed</w:t>
                </w:r>
              </w:p>
            </w:tc>
          </w:sdtContent>
        </w:sdt>
      </w:tr>
      <w:tr w:rsidR="001421BC" w14:paraId="2E1A4A9C" w14:textId="77777777" w:rsidTr="00750B31">
        <w:trPr>
          <w:cantSplit/>
        </w:trPr>
        <w:tc>
          <w:tcPr>
            <w:tcW w:w="19440" w:type="dxa"/>
            <w:gridSpan w:val="23"/>
            <w:shd w:val="clear" w:color="auto" w:fill="auto"/>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DA3976" w14:paraId="08408857" w14:textId="77777777" w:rsidTr="00DA3976">
        <w:trPr>
          <w:cantSplit/>
        </w:trPr>
        <w:tc>
          <w:tcPr>
            <w:tcW w:w="4548" w:type="dxa"/>
            <w:vAlign w:val="center"/>
          </w:tcPr>
          <w:p w14:paraId="42051B15" w14:textId="77777777" w:rsidR="00DA3976" w:rsidRPr="0045038E" w:rsidRDefault="00DA3976" w:rsidP="00DA3976">
            <w:pPr>
              <w:rPr>
                <w:sz w:val="12"/>
                <w:szCs w:val="12"/>
              </w:rPr>
            </w:pPr>
          </w:p>
          <w:p w14:paraId="3AFDD943" w14:textId="3D849860" w:rsidR="00DA3976" w:rsidRPr="00347C11" w:rsidRDefault="00607C52" w:rsidP="00DA3976">
            <w:pPr>
              <w:rPr>
                <w:rFonts w:cstheme="minorHAnsi"/>
                <w:b/>
                <w:bCs/>
              </w:rPr>
            </w:pPr>
            <w:hyperlink w:anchor="Med8F2" w:tooltip="Click to See Full Standard" w:history="1">
              <w:r w:rsidR="00DA3976" w:rsidRPr="00A27DFA">
                <w:rPr>
                  <w:rStyle w:val="Hyperlink"/>
                  <w:rFonts w:cstheme="minorHAnsi"/>
                  <w:b/>
                  <w:bCs/>
                </w:rPr>
                <w:t>8-F-2</w:t>
              </w:r>
            </w:hyperlink>
            <w:r w:rsidR="00DA3976" w:rsidRPr="00534738">
              <w:t xml:space="preserve"> </w:t>
            </w:r>
            <w:r w:rsidR="00DA3976">
              <w:t xml:space="preserve">  </w:t>
            </w:r>
            <w:r w:rsidR="00DA3976" w:rsidRPr="00CC680C">
              <w:rPr>
                <w:i/>
                <w:iCs/>
              </w:rPr>
              <w:t>A, B, C-M, C</w:t>
            </w:r>
          </w:p>
          <w:p w14:paraId="41AD03DC" w14:textId="3784C53E" w:rsidR="00DA3976" w:rsidRPr="00D731C6" w:rsidRDefault="00DA3976" w:rsidP="00DA397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7A5045CC" w:rsidR="00DA3976" w:rsidRDefault="00607C52" w:rsidP="005E737B">
            <w:pPr>
              <w:ind w:left="-65"/>
              <w:rPr>
                <w:rFonts w:cstheme="minorHAnsi"/>
                <w:b/>
                <w:bCs/>
                <w:u w:val="single"/>
              </w:rPr>
            </w:pPr>
            <w:sdt>
              <w:sdtPr>
                <w:rPr>
                  <w:rFonts w:cstheme="minorHAnsi"/>
                  <w:sz w:val="20"/>
                  <w:szCs w:val="20"/>
                </w:rPr>
                <w:id w:val="1259070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8399880"/>
                <w14:checkbox>
                  <w14:checked w14:val="0"/>
                  <w14:checkedState w14:val="2612" w14:font="MS Gothic"/>
                  <w14:uncheckedState w14:val="2610" w14:font="MS Gothic"/>
                </w14:checkbox>
              </w:sdtPr>
              <w:sdtEndPr/>
              <w:sdtContent>
                <w:r w:rsidR="005E737B">
                  <w:rPr>
                    <w:rFonts w:ascii="MS Gothic" w:eastAsia="MS Gothic" w:hAnsi="MS Gothic" w:cstheme="minorHAnsi" w:hint="eastAsia"/>
                    <w:sz w:val="20"/>
                    <w:szCs w:val="20"/>
                  </w:rPr>
                  <w:t>☐</w:t>
                </w:r>
              </w:sdtContent>
            </w:sdt>
            <w:r w:rsidR="00DA3976" w:rsidRPr="003502F0">
              <w:rPr>
                <w:rFonts w:cstheme="minorHAnsi"/>
                <w:sz w:val="20"/>
                <w:szCs w:val="20"/>
              </w:rPr>
              <w:t xml:space="preserve"> N</w:t>
            </w:r>
          </w:p>
        </w:tc>
        <w:tc>
          <w:tcPr>
            <w:tcW w:w="564" w:type="dxa"/>
            <w:vAlign w:val="center"/>
          </w:tcPr>
          <w:p w14:paraId="510B90B3" w14:textId="68AD49BD" w:rsidR="00DA3976" w:rsidRDefault="00607C52" w:rsidP="005E737B">
            <w:pPr>
              <w:ind w:left="-65"/>
              <w:rPr>
                <w:rFonts w:cstheme="minorHAnsi"/>
                <w:b/>
                <w:bCs/>
                <w:u w:val="single"/>
              </w:rPr>
            </w:pPr>
            <w:sdt>
              <w:sdtPr>
                <w:rPr>
                  <w:rFonts w:cstheme="minorHAnsi"/>
                  <w:sz w:val="20"/>
                  <w:szCs w:val="20"/>
                </w:rPr>
                <w:id w:val="6130229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94212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BB0F73" w14:textId="7A888266" w:rsidR="00DA3976" w:rsidRDefault="00607C52" w:rsidP="005E737B">
            <w:pPr>
              <w:ind w:left="-65"/>
              <w:rPr>
                <w:rFonts w:cstheme="minorHAnsi"/>
                <w:b/>
                <w:bCs/>
                <w:u w:val="single"/>
              </w:rPr>
            </w:pPr>
            <w:sdt>
              <w:sdtPr>
                <w:rPr>
                  <w:rFonts w:cstheme="minorHAnsi"/>
                  <w:sz w:val="20"/>
                  <w:szCs w:val="20"/>
                </w:rPr>
                <w:id w:val="1502461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583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4C823F" w14:textId="1BBD20A3" w:rsidR="00DA3976" w:rsidRDefault="00607C52" w:rsidP="005E737B">
            <w:pPr>
              <w:ind w:left="-65"/>
              <w:rPr>
                <w:rFonts w:cstheme="minorHAnsi"/>
                <w:b/>
                <w:bCs/>
                <w:u w:val="single"/>
              </w:rPr>
            </w:pPr>
            <w:sdt>
              <w:sdtPr>
                <w:rPr>
                  <w:rFonts w:cstheme="minorHAnsi"/>
                  <w:sz w:val="20"/>
                  <w:szCs w:val="20"/>
                </w:rPr>
                <w:id w:val="10481024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217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2D9210" w14:textId="44FDDFE9" w:rsidR="00DA3976" w:rsidRDefault="00607C52" w:rsidP="005E737B">
            <w:pPr>
              <w:ind w:left="-65"/>
              <w:rPr>
                <w:rFonts w:cstheme="minorHAnsi"/>
                <w:b/>
                <w:bCs/>
                <w:u w:val="single"/>
              </w:rPr>
            </w:pPr>
            <w:sdt>
              <w:sdtPr>
                <w:rPr>
                  <w:rFonts w:cstheme="minorHAnsi"/>
                  <w:sz w:val="20"/>
                  <w:szCs w:val="20"/>
                </w:rPr>
                <w:id w:val="-1978981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9582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494E4C" w14:textId="0AE6E701" w:rsidR="00DA3976" w:rsidRDefault="00607C52" w:rsidP="005E737B">
            <w:pPr>
              <w:ind w:left="-65"/>
              <w:rPr>
                <w:rFonts w:cstheme="minorHAnsi"/>
                <w:b/>
                <w:bCs/>
                <w:u w:val="single"/>
              </w:rPr>
            </w:pPr>
            <w:sdt>
              <w:sdtPr>
                <w:rPr>
                  <w:rFonts w:cstheme="minorHAnsi"/>
                  <w:sz w:val="20"/>
                  <w:szCs w:val="20"/>
                </w:rPr>
                <w:id w:val="443895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76938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4D9552" w14:textId="39BE4DF2" w:rsidR="00DA3976" w:rsidRDefault="00607C52" w:rsidP="005E737B">
            <w:pPr>
              <w:ind w:left="-65"/>
              <w:rPr>
                <w:rFonts w:cstheme="minorHAnsi"/>
                <w:b/>
                <w:bCs/>
                <w:u w:val="single"/>
              </w:rPr>
            </w:pPr>
            <w:sdt>
              <w:sdtPr>
                <w:rPr>
                  <w:rFonts w:cstheme="minorHAnsi"/>
                  <w:sz w:val="20"/>
                  <w:szCs w:val="20"/>
                </w:rPr>
                <w:id w:val="19160513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5439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665138" w14:textId="79FAD96E" w:rsidR="00DA3976" w:rsidRDefault="00607C52" w:rsidP="005E737B">
            <w:pPr>
              <w:ind w:left="-65"/>
              <w:rPr>
                <w:rFonts w:cstheme="minorHAnsi"/>
                <w:b/>
                <w:bCs/>
                <w:u w:val="single"/>
              </w:rPr>
            </w:pPr>
            <w:sdt>
              <w:sdtPr>
                <w:rPr>
                  <w:rFonts w:cstheme="minorHAnsi"/>
                  <w:sz w:val="20"/>
                  <w:szCs w:val="20"/>
                </w:rPr>
                <w:id w:val="384293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4396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469082" w14:textId="7EFDC342" w:rsidR="00DA3976" w:rsidRDefault="00607C52" w:rsidP="005E737B">
            <w:pPr>
              <w:ind w:left="-65"/>
              <w:rPr>
                <w:rFonts w:cstheme="minorHAnsi"/>
                <w:b/>
                <w:bCs/>
                <w:u w:val="single"/>
              </w:rPr>
            </w:pPr>
            <w:sdt>
              <w:sdtPr>
                <w:rPr>
                  <w:rFonts w:cstheme="minorHAnsi"/>
                  <w:sz w:val="20"/>
                  <w:szCs w:val="20"/>
                </w:rPr>
                <w:id w:val="16398454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76727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722A9C9" w14:textId="6E5A4CF1" w:rsidR="00DA3976" w:rsidRDefault="00607C52" w:rsidP="005E737B">
            <w:pPr>
              <w:ind w:left="-65"/>
              <w:rPr>
                <w:rFonts w:cstheme="minorHAnsi"/>
                <w:b/>
                <w:bCs/>
                <w:u w:val="single"/>
              </w:rPr>
            </w:pPr>
            <w:sdt>
              <w:sdtPr>
                <w:rPr>
                  <w:rFonts w:cstheme="minorHAnsi"/>
                  <w:sz w:val="20"/>
                  <w:szCs w:val="20"/>
                </w:rPr>
                <w:id w:val="-10527729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19097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D866B3" w14:textId="5A8D15BC" w:rsidR="00DA3976" w:rsidRDefault="00607C52" w:rsidP="005E737B">
            <w:pPr>
              <w:ind w:left="-65"/>
              <w:rPr>
                <w:rFonts w:cstheme="minorHAnsi"/>
                <w:b/>
                <w:bCs/>
                <w:u w:val="single"/>
              </w:rPr>
            </w:pPr>
            <w:sdt>
              <w:sdtPr>
                <w:rPr>
                  <w:rFonts w:cstheme="minorHAnsi"/>
                  <w:sz w:val="20"/>
                  <w:szCs w:val="20"/>
                </w:rPr>
                <w:id w:val="-18695945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41657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E8C355" w14:textId="43C5ECAF" w:rsidR="00DA3976" w:rsidRDefault="00607C52" w:rsidP="005E737B">
            <w:pPr>
              <w:ind w:left="-65"/>
              <w:rPr>
                <w:rFonts w:cstheme="minorHAnsi"/>
                <w:b/>
                <w:bCs/>
                <w:u w:val="single"/>
              </w:rPr>
            </w:pPr>
            <w:sdt>
              <w:sdtPr>
                <w:rPr>
                  <w:rFonts w:cstheme="minorHAnsi"/>
                  <w:sz w:val="20"/>
                  <w:szCs w:val="20"/>
                </w:rPr>
                <w:id w:val="-77985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1013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9A79B5" w14:textId="162FBB19" w:rsidR="00DA3976" w:rsidRDefault="00607C52" w:rsidP="005E737B">
            <w:pPr>
              <w:ind w:left="-65"/>
              <w:rPr>
                <w:rFonts w:cstheme="minorHAnsi"/>
                <w:b/>
                <w:bCs/>
                <w:u w:val="single"/>
              </w:rPr>
            </w:pPr>
            <w:sdt>
              <w:sdtPr>
                <w:rPr>
                  <w:rFonts w:cstheme="minorHAnsi"/>
                  <w:sz w:val="20"/>
                  <w:szCs w:val="20"/>
                </w:rPr>
                <w:id w:val="15287494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2365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3BE8E7" w14:textId="144CBBCE" w:rsidR="00DA3976" w:rsidRDefault="00607C52" w:rsidP="005E737B">
            <w:pPr>
              <w:ind w:left="-65"/>
              <w:rPr>
                <w:rFonts w:cstheme="minorHAnsi"/>
                <w:b/>
                <w:bCs/>
                <w:u w:val="single"/>
              </w:rPr>
            </w:pPr>
            <w:sdt>
              <w:sdtPr>
                <w:rPr>
                  <w:rFonts w:cstheme="minorHAnsi"/>
                  <w:sz w:val="20"/>
                  <w:szCs w:val="20"/>
                </w:rPr>
                <w:id w:val="495080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30300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6298B8" w14:textId="04258353" w:rsidR="00DA3976" w:rsidRDefault="00607C52" w:rsidP="005E737B">
            <w:pPr>
              <w:ind w:left="-65"/>
              <w:rPr>
                <w:rFonts w:cstheme="minorHAnsi"/>
                <w:b/>
                <w:bCs/>
                <w:u w:val="single"/>
              </w:rPr>
            </w:pPr>
            <w:sdt>
              <w:sdtPr>
                <w:rPr>
                  <w:rFonts w:cstheme="minorHAnsi"/>
                  <w:sz w:val="20"/>
                  <w:szCs w:val="20"/>
                </w:rPr>
                <w:id w:val="43594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44482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89AA87" w14:textId="4C3EFE87" w:rsidR="00DA3976" w:rsidRDefault="00607C52" w:rsidP="005E737B">
            <w:pPr>
              <w:ind w:left="-65"/>
              <w:rPr>
                <w:rFonts w:cstheme="minorHAnsi"/>
                <w:b/>
                <w:bCs/>
                <w:u w:val="single"/>
              </w:rPr>
            </w:pPr>
            <w:sdt>
              <w:sdtPr>
                <w:rPr>
                  <w:rFonts w:cstheme="minorHAnsi"/>
                  <w:sz w:val="20"/>
                  <w:szCs w:val="20"/>
                </w:rPr>
                <w:id w:val="-12015564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72588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5FD528" w14:textId="7237F6E4" w:rsidR="00DA3976" w:rsidRDefault="00607C52" w:rsidP="005E737B">
            <w:pPr>
              <w:ind w:left="-65"/>
              <w:rPr>
                <w:rFonts w:cstheme="minorHAnsi"/>
                <w:b/>
                <w:bCs/>
                <w:u w:val="single"/>
              </w:rPr>
            </w:pPr>
            <w:sdt>
              <w:sdtPr>
                <w:rPr>
                  <w:rFonts w:cstheme="minorHAnsi"/>
                  <w:sz w:val="20"/>
                  <w:szCs w:val="20"/>
                </w:rPr>
                <w:id w:val="2098596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20547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8150BF" w14:textId="4BCACB04" w:rsidR="00DA3976" w:rsidRDefault="00607C52" w:rsidP="005E737B">
            <w:pPr>
              <w:ind w:left="-65"/>
              <w:rPr>
                <w:rFonts w:cstheme="minorHAnsi"/>
                <w:b/>
                <w:bCs/>
                <w:u w:val="single"/>
              </w:rPr>
            </w:pPr>
            <w:sdt>
              <w:sdtPr>
                <w:rPr>
                  <w:rFonts w:cstheme="minorHAnsi"/>
                  <w:sz w:val="20"/>
                  <w:szCs w:val="20"/>
                </w:rPr>
                <w:id w:val="5175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9155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039AE9" w14:textId="65761E62" w:rsidR="00DA3976" w:rsidRDefault="00607C52" w:rsidP="005E737B">
            <w:pPr>
              <w:ind w:left="-65"/>
              <w:rPr>
                <w:rFonts w:cstheme="minorHAnsi"/>
                <w:b/>
                <w:bCs/>
                <w:u w:val="single"/>
              </w:rPr>
            </w:pPr>
            <w:sdt>
              <w:sdtPr>
                <w:rPr>
                  <w:rFonts w:cstheme="minorHAnsi"/>
                  <w:sz w:val="20"/>
                  <w:szCs w:val="20"/>
                </w:rPr>
                <w:id w:val="9414161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902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65AA94C" w14:textId="4CF022D1" w:rsidR="00DA3976" w:rsidRDefault="00607C52" w:rsidP="005E737B">
            <w:pPr>
              <w:ind w:left="-65"/>
              <w:rPr>
                <w:rFonts w:cstheme="minorHAnsi"/>
                <w:b/>
                <w:bCs/>
                <w:u w:val="single"/>
              </w:rPr>
            </w:pPr>
            <w:sdt>
              <w:sdtPr>
                <w:rPr>
                  <w:rFonts w:cstheme="minorHAnsi"/>
                  <w:sz w:val="20"/>
                  <w:szCs w:val="20"/>
                </w:rPr>
                <w:id w:val="-1619213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26549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43276772"/>
            <w:placeholder>
              <w:docPart w:val="446B7FF258064495B51D82808DB0B88A"/>
            </w:placeholder>
            <w:showingPlcHdr/>
          </w:sdtPr>
          <w:sdtEndPr/>
          <w:sdtContent>
            <w:tc>
              <w:tcPr>
                <w:tcW w:w="1158" w:type="dxa"/>
                <w:vAlign w:val="center"/>
              </w:tcPr>
              <w:p w14:paraId="1F1D9B7B" w14:textId="6EB51623"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895277371"/>
            <w:placeholder>
              <w:docPart w:val="0CFCFF797232496588E1360DCF477613"/>
            </w:placeholder>
            <w:showingPlcHdr/>
          </w:sdtPr>
          <w:sdtEndPr/>
          <w:sdtContent>
            <w:tc>
              <w:tcPr>
                <w:tcW w:w="2394" w:type="dxa"/>
                <w:vAlign w:val="center"/>
              </w:tcPr>
              <w:p w14:paraId="4DE2937A" w14:textId="7AE59DD2" w:rsidR="00DA3976" w:rsidRDefault="00DA3976" w:rsidP="00DA3976">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DA3976" w14:paraId="54E999DA" w14:textId="77777777" w:rsidTr="00DA3976">
        <w:trPr>
          <w:cantSplit/>
        </w:trPr>
        <w:tc>
          <w:tcPr>
            <w:tcW w:w="4548" w:type="dxa"/>
            <w:shd w:val="clear" w:color="auto" w:fill="E5EAF6"/>
            <w:vAlign w:val="center"/>
          </w:tcPr>
          <w:p w14:paraId="0E01EE0F" w14:textId="77777777" w:rsidR="00DA3976" w:rsidRPr="0045038E" w:rsidRDefault="00DA3976" w:rsidP="00DA3976">
            <w:pPr>
              <w:rPr>
                <w:sz w:val="12"/>
                <w:szCs w:val="12"/>
              </w:rPr>
            </w:pPr>
          </w:p>
          <w:p w14:paraId="70A2D351" w14:textId="77777777" w:rsidR="00DA3976" w:rsidRPr="00794BE6" w:rsidRDefault="00607C52" w:rsidP="00DA3976">
            <w:pPr>
              <w:rPr>
                <w:b/>
                <w:bCs/>
              </w:rPr>
            </w:pPr>
            <w:hyperlink w:anchor="Stand8F4" w:history="1">
              <w:r w:rsidR="00DA3976" w:rsidRPr="0013430E">
                <w:rPr>
                  <w:rStyle w:val="Hyperlink"/>
                  <w:b/>
                  <w:bCs/>
                </w:rPr>
                <w:t>8-F-4</w:t>
              </w:r>
            </w:hyperlink>
            <w:r w:rsidR="00DA3976" w:rsidRPr="00534738">
              <w:t xml:space="preserve"> </w:t>
            </w:r>
            <w:r w:rsidR="00DA3976">
              <w:t xml:space="preserve">  </w:t>
            </w:r>
            <w:r w:rsidR="00DA3976" w:rsidRPr="00CC680C">
              <w:rPr>
                <w:i/>
                <w:iCs/>
              </w:rPr>
              <w:t>A, B, C-M, C</w:t>
            </w:r>
          </w:p>
          <w:p w14:paraId="4A51ECD3" w14:textId="3191B606" w:rsidR="00DA3976" w:rsidRPr="00D731C6" w:rsidRDefault="00DA3976" w:rsidP="00DA397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FE82A" w:rsidR="00DA3976" w:rsidRDefault="00607C52" w:rsidP="005E737B">
            <w:pPr>
              <w:ind w:left="-65"/>
              <w:rPr>
                <w:rFonts w:cstheme="minorHAnsi"/>
                <w:b/>
                <w:bCs/>
                <w:u w:val="single"/>
              </w:rPr>
            </w:pPr>
            <w:sdt>
              <w:sdtPr>
                <w:rPr>
                  <w:rFonts w:cstheme="minorHAnsi"/>
                  <w:sz w:val="20"/>
                  <w:szCs w:val="20"/>
                </w:rPr>
                <w:id w:val="-4063019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7560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C41277A" w14:textId="73ED3CBE" w:rsidR="00DA3976" w:rsidRDefault="00607C52" w:rsidP="005E737B">
            <w:pPr>
              <w:ind w:left="-65"/>
              <w:rPr>
                <w:rFonts w:cstheme="minorHAnsi"/>
                <w:b/>
                <w:bCs/>
                <w:u w:val="single"/>
              </w:rPr>
            </w:pPr>
            <w:sdt>
              <w:sdtPr>
                <w:rPr>
                  <w:rFonts w:cstheme="minorHAnsi"/>
                  <w:sz w:val="20"/>
                  <w:szCs w:val="20"/>
                </w:rPr>
                <w:id w:val="-771392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3422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947F5C" w14:textId="7F44D133" w:rsidR="00DA3976" w:rsidRDefault="00607C52" w:rsidP="005E737B">
            <w:pPr>
              <w:ind w:left="-65"/>
              <w:rPr>
                <w:rFonts w:cstheme="minorHAnsi"/>
                <w:b/>
                <w:bCs/>
                <w:u w:val="single"/>
              </w:rPr>
            </w:pPr>
            <w:sdt>
              <w:sdtPr>
                <w:rPr>
                  <w:rFonts w:cstheme="minorHAnsi"/>
                  <w:sz w:val="20"/>
                  <w:szCs w:val="20"/>
                </w:rPr>
                <w:id w:val="510109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0211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DE6D8FE" w14:textId="28418822" w:rsidR="00DA3976" w:rsidRDefault="00607C52" w:rsidP="005E737B">
            <w:pPr>
              <w:ind w:left="-65"/>
              <w:rPr>
                <w:rFonts w:cstheme="minorHAnsi"/>
                <w:b/>
                <w:bCs/>
                <w:u w:val="single"/>
              </w:rPr>
            </w:pPr>
            <w:sdt>
              <w:sdtPr>
                <w:rPr>
                  <w:rFonts w:cstheme="minorHAnsi"/>
                  <w:sz w:val="20"/>
                  <w:szCs w:val="20"/>
                </w:rPr>
                <w:id w:val="1391918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457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C1F69AD" w14:textId="7D79EBB8" w:rsidR="00DA3976" w:rsidRDefault="00607C52" w:rsidP="005E737B">
            <w:pPr>
              <w:ind w:left="-65"/>
              <w:rPr>
                <w:rFonts w:cstheme="minorHAnsi"/>
                <w:b/>
                <w:bCs/>
                <w:u w:val="single"/>
              </w:rPr>
            </w:pPr>
            <w:sdt>
              <w:sdtPr>
                <w:rPr>
                  <w:rFonts w:cstheme="minorHAnsi"/>
                  <w:sz w:val="20"/>
                  <w:szCs w:val="20"/>
                </w:rPr>
                <w:id w:val="349460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97175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261725" w14:textId="080C6093" w:rsidR="00DA3976" w:rsidRDefault="00607C52" w:rsidP="005E737B">
            <w:pPr>
              <w:ind w:left="-65"/>
              <w:rPr>
                <w:rFonts w:cstheme="minorHAnsi"/>
                <w:b/>
                <w:bCs/>
                <w:u w:val="single"/>
              </w:rPr>
            </w:pPr>
            <w:sdt>
              <w:sdtPr>
                <w:rPr>
                  <w:rFonts w:cstheme="minorHAnsi"/>
                  <w:sz w:val="20"/>
                  <w:szCs w:val="20"/>
                </w:rPr>
                <w:id w:val="-1323882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3945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C52C5AD" w14:textId="52937F5E" w:rsidR="00DA3976" w:rsidRDefault="00607C52" w:rsidP="005E737B">
            <w:pPr>
              <w:ind w:left="-65"/>
              <w:rPr>
                <w:rFonts w:cstheme="minorHAnsi"/>
                <w:b/>
                <w:bCs/>
                <w:u w:val="single"/>
              </w:rPr>
            </w:pPr>
            <w:sdt>
              <w:sdtPr>
                <w:rPr>
                  <w:rFonts w:cstheme="minorHAnsi"/>
                  <w:sz w:val="20"/>
                  <w:szCs w:val="20"/>
                </w:rPr>
                <w:id w:val="1650485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487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E765284" w14:textId="16932EE3" w:rsidR="00DA3976" w:rsidRDefault="00607C52" w:rsidP="005E737B">
            <w:pPr>
              <w:ind w:left="-65"/>
              <w:rPr>
                <w:rFonts w:cstheme="minorHAnsi"/>
                <w:b/>
                <w:bCs/>
                <w:u w:val="single"/>
              </w:rPr>
            </w:pPr>
            <w:sdt>
              <w:sdtPr>
                <w:rPr>
                  <w:rFonts w:cstheme="minorHAnsi"/>
                  <w:sz w:val="20"/>
                  <w:szCs w:val="20"/>
                </w:rPr>
                <w:id w:val="-5073672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8410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C487589" w14:textId="2599E48B" w:rsidR="00DA3976" w:rsidRDefault="00607C52" w:rsidP="005E737B">
            <w:pPr>
              <w:ind w:left="-65"/>
              <w:rPr>
                <w:rFonts w:cstheme="minorHAnsi"/>
                <w:b/>
                <w:bCs/>
                <w:u w:val="single"/>
              </w:rPr>
            </w:pPr>
            <w:sdt>
              <w:sdtPr>
                <w:rPr>
                  <w:rFonts w:cstheme="minorHAnsi"/>
                  <w:sz w:val="20"/>
                  <w:szCs w:val="20"/>
                </w:rPr>
                <w:id w:val="106552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20002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D1CB9A" w14:textId="7D2384E1" w:rsidR="00DA3976" w:rsidRDefault="00607C52" w:rsidP="005E737B">
            <w:pPr>
              <w:ind w:left="-65"/>
              <w:rPr>
                <w:rFonts w:cstheme="minorHAnsi"/>
                <w:b/>
                <w:bCs/>
                <w:u w:val="single"/>
              </w:rPr>
            </w:pPr>
            <w:sdt>
              <w:sdtPr>
                <w:rPr>
                  <w:rFonts w:cstheme="minorHAnsi"/>
                  <w:sz w:val="20"/>
                  <w:szCs w:val="20"/>
                </w:rPr>
                <w:id w:val="1622956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515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57CD40B" w14:textId="15B936D0" w:rsidR="00DA3976" w:rsidRDefault="00607C52" w:rsidP="005E737B">
            <w:pPr>
              <w:ind w:left="-65"/>
              <w:rPr>
                <w:rFonts w:cstheme="minorHAnsi"/>
                <w:b/>
                <w:bCs/>
                <w:u w:val="single"/>
              </w:rPr>
            </w:pPr>
            <w:sdt>
              <w:sdtPr>
                <w:rPr>
                  <w:rFonts w:cstheme="minorHAnsi"/>
                  <w:sz w:val="20"/>
                  <w:szCs w:val="20"/>
                </w:rPr>
                <w:id w:val="-11524512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8510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DFA900" w14:textId="7DB46169" w:rsidR="00DA3976" w:rsidRDefault="00607C52" w:rsidP="005E737B">
            <w:pPr>
              <w:ind w:left="-65"/>
              <w:rPr>
                <w:rFonts w:cstheme="minorHAnsi"/>
                <w:b/>
                <w:bCs/>
                <w:u w:val="single"/>
              </w:rPr>
            </w:pPr>
            <w:sdt>
              <w:sdtPr>
                <w:rPr>
                  <w:rFonts w:cstheme="minorHAnsi"/>
                  <w:sz w:val="20"/>
                  <w:szCs w:val="20"/>
                </w:rPr>
                <w:id w:val="716628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23071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633A58" w14:textId="47A0C828" w:rsidR="00DA3976" w:rsidRDefault="00607C52" w:rsidP="005E737B">
            <w:pPr>
              <w:ind w:left="-65"/>
              <w:rPr>
                <w:rFonts w:cstheme="minorHAnsi"/>
                <w:b/>
                <w:bCs/>
                <w:u w:val="single"/>
              </w:rPr>
            </w:pPr>
            <w:sdt>
              <w:sdtPr>
                <w:rPr>
                  <w:rFonts w:cstheme="minorHAnsi"/>
                  <w:sz w:val="20"/>
                  <w:szCs w:val="20"/>
                </w:rPr>
                <w:id w:val="-3807908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21446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CC2178A" w14:textId="2C58E393" w:rsidR="00DA3976" w:rsidRDefault="00607C52" w:rsidP="005E737B">
            <w:pPr>
              <w:ind w:left="-65"/>
              <w:rPr>
                <w:rFonts w:cstheme="minorHAnsi"/>
                <w:b/>
                <w:bCs/>
                <w:u w:val="single"/>
              </w:rPr>
            </w:pPr>
            <w:sdt>
              <w:sdtPr>
                <w:rPr>
                  <w:rFonts w:cstheme="minorHAnsi"/>
                  <w:sz w:val="20"/>
                  <w:szCs w:val="20"/>
                </w:rPr>
                <w:id w:val="-842008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94766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D0DCD3F" w14:textId="2CC543B4" w:rsidR="00DA3976" w:rsidRDefault="00607C52" w:rsidP="005E737B">
            <w:pPr>
              <w:ind w:left="-65"/>
              <w:rPr>
                <w:rFonts w:cstheme="minorHAnsi"/>
                <w:b/>
                <w:bCs/>
                <w:u w:val="single"/>
              </w:rPr>
            </w:pPr>
            <w:sdt>
              <w:sdtPr>
                <w:rPr>
                  <w:rFonts w:cstheme="minorHAnsi"/>
                  <w:sz w:val="20"/>
                  <w:szCs w:val="20"/>
                </w:rPr>
                <w:id w:val="-6017997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83561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87A1A2" w14:textId="70FCEA84" w:rsidR="00DA3976" w:rsidRDefault="00607C52" w:rsidP="005E737B">
            <w:pPr>
              <w:ind w:left="-65"/>
              <w:rPr>
                <w:rFonts w:cstheme="minorHAnsi"/>
                <w:b/>
                <w:bCs/>
                <w:u w:val="single"/>
              </w:rPr>
            </w:pPr>
            <w:sdt>
              <w:sdtPr>
                <w:rPr>
                  <w:rFonts w:cstheme="minorHAnsi"/>
                  <w:sz w:val="20"/>
                  <w:szCs w:val="20"/>
                </w:rPr>
                <w:id w:val="1325777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21504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50A316" w14:textId="74EF8AA0" w:rsidR="00DA3976" w:rsidRDefault="00607C52" w:rsidP="005E737B">
            <w:pPr>
              <w:ind w:left="-65"/>
              <w:rPr>
                <w:rFonts w:cstheme="minorHAnsi"/>
                <w:b/>
                <w:bCs/>
                <w:u w:val="single"/>
              </w:rPr>
            </w:pPr>
            <w:sdt>
              <w:sdtPr>
                <w:rPr>
                  <w:rFonts w:cstheme="minorHAnsi"/>
                  <w:sz w:val="20"/>
                  <w:szCs w:val="20"/>
                </w:rPr>
                <w:id w:val="-12878074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660432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8D57A9" w14:textId="385A1C55" w:rsidR="00DA3976" w:rsidRDefault="00607C52" w:rsidP="005E737B">
            <w:pPr>
              <w:ind w:left="-65"/>
              <w:rPr>
                <w:rFonts w:cstheme="minorHAnsi"/>
                <w:b/>
                <w:bCs/>
                <w:u w:val="single"/>
              </w:rPr>
            </w:pPr>
            <w:sdt>
              <w:sdtPr>
                <w:rPr>
                  <w:rFonts w:cstheme="minorHAnsi"/>
                  <w:sz w:val="20"/>
                  <w:szCs w:val="20"/>
                </w:rPr>
                <w:id w:val="6181084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14020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68D1FA" w14:textId="28F93C0C" w:rsidR="00DA3976" w:rsidRDefault="00607C52" w:rsidP="005E737B">
            <w:pPr>
              <w:ind w:left="-65"/>
              <w:rPr>
                <w:rFonts w:cstheme="minorHAnsi"/>
                <w:b/>
                <w:bCs/>
                <w:u w:val="single"/>
              </w:rPr>
            </w:pPr>
            <w:sdt>
              <w:sdtPr>
                <w:rPr>
                  <w:rFonts w:cstheme="minorHAnsi"/>
                  <w:sz w:val="20"/>
                  <w:szCs w:val="20"/>
                </w:rPr>
                <w:id w:val="-77047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9526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04C26BC" w14:textId="383A7082" w:rsidR="00DA3976" w:rsidRDefault="00607C52" w:rsidP="005E737B">
            <w:pPr>
              <w:ind w:left="-65"/>
              <w:rPr>
                <w:rFonts w:cstheme="minorHAnsi"/>
                <w:b/>
                <w:bCs/>
                <w:u w:val="single"/>
              </w:rPr>
            </w:pPr>
            <w:sdt>
              <w:sdtPr>
                <w:rPr>
                  <w:rFonts w:cstheme="minorHAnsi"/>
                  <w:sz w:val="20"/>
                  <w:szCs w:val="20"/>
                </w:rPr>
                <w:id w:val="2958063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07683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88339409"/>
            <w:placeholder>
              <w:docPart w:val="978C8DD8E2544A2981DB39AC15CD0FC5"/>
            </w:placeholder>
            <w:showingPlcHdr/>
          </w:sdtPr>
          <w:sdtEndPr/>
          <w:sdtContent>
            <w:tc>
              <w:tcPr>
                <w:tcW w:w="1158" w:type="dxa"/>
                <w:shd w:val="clear" w:color="auto" w:fill="E5EAF6"/>
                <w:vAlign w:val="center"/>
              </w:tcPr>
              <w:p w14:paraId="2476B5A4" w14:textId="338FA89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83349345"/>
            <w:placeholder>
              <w:docPart w:val="B0292DAB143545DA8F11C71A8E367BA7"/>
            </w:placeholder>
            <w:showingPlcHdr/>
          </w:sdtPr>
          <w:sdtEndPr/>
          <w:sdtContent>
            <w:tc>
              <w:tcPr>
                <w:tcW w:w="2394" w:type="dxa"/>
                <w:shd w:val="clear" w:color="auto" w:fill="E5EAF6"/>
                <w:vAlign w:val="center"/>
              </w:tcPr>
              <w:p w14:paraId="79232905" w14:textId="233DA112" w:rsidR="00DA3976" w:rsidRDefault="00DA3976" w:rsidP="00DA3976">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DA3976" w14:paraId="70256FE1" w14:textId="77777777" w:rsidTr="00DA3976">
        <w:trPr>
          <w:cantSplit/>
        </w:trPr>
        <w:tc>
          <w:tcPr>
            <w:tcW w:w="4548" w:type="dxa"/>
            <w:vAlign w:val="center"/>
          </w:tcPr>
          <w:p w14:paraId="14C196E2" w14:textId="77777777" w:rsidR="00DA3976" w:rsidRPr="00A73393" w:rsidRDefault="00DA3976" w:rsidP="00DA3976">
            <w:pPr>
              <w:rPr>
                <w:sz w:val="12"/>
                <w:szCs w:val="12"/>
              </w:rPr>
            </w:pPr>
          </w:p>
          <w:p w14:paraId="46613B54" w14:textId="77777777" w:rsidR="00DA3976" w:rsidRPr="00794BE6" w:rsidRDefault="00607C52" w:rsidP="00DA3976">
            <w:pPr>
              <w:rPr>
                <w:b/>
                <w:bCs/>
              </w:rPr>
            </w:pPr>
            <w:hyperlink w:anchor="Stand8F5" w:history="1">
              <w:r w:rsidR="00DA3976" w:rsidRPr="00963EAD">
                <w:rPr>
                  <w:rStyle w:val="Hyperlink"/>
                  <w:b/>
                  <w:bCs/>
                </w:rPr>
                <w:t>8-F-5</w:t>
              </w:r>
            </w:hyperlink>
            <w:r w:rsidR="00DA3976" w:rsidRPr="00534738">
              <w:t xml:space="preserve"> </w:t>
            </w:r>
            <w:r w:rsidR="00DA3976">
              <w:t xml:space="preserve">  </w:t>
            </w:r>
            <w:r w:rsidR="00DA3976" w:rsidRPr="00CC680C">
              <w:rPr>
                <w:i/>
                <w:iCs/>
              </w:rPr>
              <w:t>A, B, C-M, C</w:t>
            </w:r>
          </w:p>
          <w:p w14:paraId="7CDB0130" w14:textId="1B2DEA12" w:rsidR="00DA3976" w:rsidRDefault="00DA3976" w:rsidP="00DA397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72E5FD20" w:rsidR="00DA3976" w:rsidRDefault="00607C52" w:rsidP="005E737B">
            <w:pPr>
              <w:ind w:left="-65"/>
              <w:rPr>
                <w:rFonts w:cstheme="minorHAnsi"/>
                <w:b/>
                <w:bCs/>
                <w:u w:val="single"/>
              </w:rPr>
            </w:pPr>
            <w:sdt>
              <w:sdtPr>
                <w:rPr>
                  <w:rFonts w:cstheme="minorHAnsi"/>
                  <w:sz w:val="20"/>
                  <w:szCs w:val="20"/>
                </w:rPr>
                <w:id w:val="-1322514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2219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874AFAF" w14:textId="5223E052" w:rsidR="00DA3976" w:rsidRDefault="00607C52" w:rsidP="005E737B">
            <w:pPr>
              <w:ind w:left="-65"/>
              <w:rPr>
                <w:rFonts w:cstheme="minorHAnsi"/>
                <w:b/>
                <w:bCs/>
                <w:u w:val="single"/>
              </w:rPr>
            </w:pPr>
            <w:sdt>
              <w:sdtPr>
                <w:rPr>
                  <w:rFonts w:cstheme="minorHAnsi"/>
                  <w:sz w:val="20"/>
                  <w:szCs w:val="20"/>
                </w:rPr>
                <w:id w:val="-12348535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60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84B9BE" w14:textId="13F2DD9F" w:rsidR="00DA3976" w:rsidRDefault="00607C52" w:rsidP="005E737B">
            <w:pPr>
              <w:ind w:left="-65"/>
              <w:rPr>
                <w:rFonts w:cstheme="minorHAnsi"/>
                <w:b/>
                <w:bCs/>
                <w:u w:val="single"/>
              </w:rPr>
            </w:pPr>
            <w:sdt>
              <w:sdtPr>
                <w:rPr>
                  <w:rFonts w:cstheme="minorHAnsi"/>
                  <w:sz w:val="20"/>
                  <w:szCs w:val="20"/>
                </w:rPr>
                <w:id w:val="-1718433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28466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D6A0D1" w14:textId="39DE7739" w:rsidR="00DA3976" w:rsidRDefault="00607C52" w:rsidP="005E737B">
            <w:pPr>
              <w:ind w:left="-65"/>
              <w:rPr>
                <w:rFonts w:cstheme="minorHAnsi"/>
                <w:b/>
                <w:bCs/>
                <w:u w:val="single"/>
              </w:rPr>
            </w:pPr>
            <w:sdt>
              <w:sdtPr>
                <w:rPr>
                  <w:rFonts w:cstheme="minorHAnsi"/>
                  <w:sz w:val="20"/>
                  <w:szCs w:val="20"/>
                </w:rPr>
                <w:id w:val="-21263711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52499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E42FE5" w14:textId="153110FC" w:rsidR="00DA3976" w:rsidRDefault="00607C52" w:rsidP="005E737B">
            <w:pPr>
              <w:ind w:left="-65"/>
              <w:rPr>
                <w:rFonts w:cstheme="minorHAnsi"/>
                <w:b/>
                <w:bCs/>
                <w:u w:val="single"/>
              </w:rPr>
            </w:pPr>
            <w:sdt>
              <w:sdtPr>
                <w:rPr>
                  <w:rFonts w:cstheme="minorHAnsi"/>
                  <w:sz w:val="20"/>
                  <w:szCs w:val="20"/>
                </w:rPr>
                <w:id w:val="700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02004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A0E1FFC" w14:textId="6C701729" w:rsidR="00DA3976" w:rsidRDefault="00607C52" w:rsidP="005E737B">
            <w:pPr>
              <w:ind w:left="-65"/>
              <w:rPr>
                <w:rFonts w:cstheme="minorHAnsi"/>
                <w:b/>
                <w:bCs/>
                <w:u w:val="single"/>
              </w:rPr>
            </w:pPr>
            <w:sdt>
              <w:sdtPr>
                <w:rPr>
                  <w:rFonts w:cstheme="minorHAnsi"/>
                  <w:sz w:val="20"/>
                  <w:szCs w:val="20"/>
                </w:rPr>
                <w:id w:val="-18511686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056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DF571" w14:textId="4D6DBFC0" w:rsidR="00DA3976" w:rsidRDefault="00607C52" w:rsidP="005E737B">
            <w:pPr>
              <w:ind w:left="-65"/>
              <w:rPr>
                <w:rFonts w:cstheme="minorHAnsi"/>
                <w:b/>
                <w:bCs/>
                <w:u w:val="single"/>
              </w:rPr>
            </w:pPr>
            <w:sdt>
              <w:sdtPr>
                <w:rPr>
                  <w:rFonts w:cstheme="minorHAnsi"/>
                  <w:sz w:val="20"/>
                  <w:szCs w:val="20"/>
                </w:rPr>
                <w:id w:val="-14257183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91921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5EDC34C" w14:textId="7922070C" w:rsidR="00DA3976" w:rsidRDefault="00607C52" w:rsidP="005E737B">
            <w:pPr>
              <w:ind w:left="-65"/>
              <w:rPr>
                <w:rFonts w:cstheme="minorHAnsi"/>
                <w:b/>
                <w:bCs/>
                <w:u w:val="single"/>
              </w:rPr>
            </w:pPr>
            <w:sdt>
              <w:sdtPr>
                <w:rPr>
                  <w:rFonts w:cstheme="minorHAnsi"/>
                  <w:sz w:val="20"/>
                  <w:szCs w:val="20"/>
                </w:rPr>
                <w:id w:val="-1661739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3871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D6A0CE1" w14:textId="779793F6" w:rsidR="00DA3976" w:rsidRDefault="00607C52" w:rsidP="005E737B">
            <w:pPr>
              <w:ind w:left="-65"/>
              <w:rPr>
                <w:rFonts w:cstheme="minorHAnsi"/>
                <w:b/>
                <w:bCs/>
                <w:u w:val="single"/>
              </w:rPr>
            </w:pPr>
            <w:sdt>
              <w:sdtPr>
                <w:rPr>
                  <w:rFonts w:cstheme="minorHAnsi"/>
                  <w:sz w:val="20"/>
                  <w:szCs w:val="20"/>
                </w:rPr>
                <w:id w:val="712620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4710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87CFE82" w14:textId="0717B688" w:rsidR="00DA3976" w:rsidRDefault="00607C52" w:rsidP="005E737B">
            <w:pPr>
              <w:ind w:left="-65"/>
              <w:rPr>
                <w:rFonts w:cstheme="minorHAnsi"/>
                <w:b/>
                <w:bCs/>
                <w:u w:val="single"/>
              </w:rPr>
            </w:pPr>
            <w:sdt>
              <w:sdtPr>
                <w:rPr>
                  <w:rFonts w:cstheme="minorHAnsi"/>
                  <w:sz w:val="20"/>
                  <w:szCs w:val="20"/>
                </w:rPr>
                <w:id w:val="-11007192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78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E3CBB4A" w14:textId="27E830B5" w:rsidR="00DA3976" w:rsidRDefault="00607C52" w:rsidP="005E737B">
            <w:pPr>
              <w:ind w:left="-65"/>
              <w:rPr>
                <w:rFonts w:cstheme="minorHAnsi"/>
                <w:b/>
                <w:bCs/>
                <w:u w:val="single"/>
              </w:rPr>
            </w:pPr>
            <w:sdt>
              <w:sdtPr>
                <w:rPr>
                  <w:rFonts w:cstheme="minorHAnsi"/>
                  <w:sz w:val="20"/>
                  <w:szCs w:val="20"/>
                </w:rPr>
                <w:id w:val="2036068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4990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9B53D" w14:textId="744C98BD" w:rsidR="00DA3976" w:rsidRDefault="00607C52" w:rsidP="005E737B">
            <w:pPr>
              <w:ind w:left="-65"/>
              <w:rPr>
                <w:rFonts w:cstheme="minorHAnsi"/>
                <w:b/>
                <w:bCs/>
                <w:u w:val="single"/>
              </w:rPr>
            </w:pPr>
            <w:sdt>
              <w:sdtPr>
                <w:rPr>
                  <w:rFonts w:cstheme="minorHAnsi"/>
                  <w:sz w:val="20"/>
                  <w:szCs w:val="20"/>
                </w:rPr>
                <w:id w:val="-3776325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4469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2DAB736" w14:textId="356ADBD4" w:rsidR="00DA3976" w:rsidRDefault="00607C52" w:rsidP="005E737B">
            <w:pPr>
              <w:ind w:left="-65"/>
              <w:rPr>
                <w:rFonts w:cstheme="minorHAnsi"/>
                <w:b/>
                <w:bCs/>
                <w:u w:val="single"/>
              </w:rPr>
            </w:pPr>
            <w:sdt>
              <w:sdtPr>
                <w:rPr>
                  <w:rFonts w:cstheme="minorHAnsi"/>
                  <w:sz w:val="20"/>
                  <w:szCs w:val="20"/>
                </w:rPr>
                <w:id w:val="-1185288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7125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B3421F" w14:textId="0E98543D" w:rsidR="00DA3976" w:rsidRDefault="00607C52" w:rsidP="005E737B">
            <w:pPr>
              <w:ind w:left="-65"/>
              <w:rPr>
                <w:rFonts w:cstheme="minorHAnsi"/>
                <w:b/>
                <w:bCs/>
                <w:u w:val="single"/>
              </w:rPr>
            </w:pPr>
            <w:sdt>
              <w:sdtPr>
                <w:rPr>
                  <w:rFonts w:cstheme="minorHAnsi"/>
                  <w:sz w:val="20"/>
                  <w:szCs w:val="20"/>
                </w:rPr>
                <w:id w:val="-15259429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19504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6FC7F3E" w14:textId="6C995B5C" w:rsidR="00DA3976" w:rsidRDefault="00607C52" w:rsidP="005E737B">
            <w:pPr>
              <w:ind w:left="-65"/>
              <w:rPr>
                <w:rFonts w:cstheme="minorHAnsi"/>
                <w:b/>
                <w:bCs/>
                <w:u w:val="single"/>
              </w:rPr>
            </w:pPr>
            <w:sdt>
              <w:sdtPr>
                <w:rPr>
                  <w:rFonts w:cstheme="minorHAnsi"/>
                  <w:sz w:val="20"/>
                  <w:szCs w:val="20"/>
                </w:rPr>
                <w:id w:val="-1838613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24673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FAA6197" w14:textId="2A8BC72E" w:rsidR="00DA3976" w:rsidRDefault="00607C52" w:rsidP="005E737B">
            <w:pPr>
              <w:ind w:left="-65"/>
              <w:rPr>
                <w:rFonts w:cstheme="minorHAnsi"/>
                <w:b/>
                <w:bCs/>
                <w:u w:val="single"/>
              </w:rPr>
            </w:pPr>
            <w:sdt>
              <w:sdtPr>
                <w:rPr>
                  <w:rFonts w:cstheme="minorHAnsi"/>
                  <w:sz w:val="20"/>
                  <w:szCs w:val="20"/>
                </w:rPr>
                <w:id w:val="-1652903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424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66E9F32" w14:textId="6A69FB6F" w:rsidR="00DA3976" w:rsidRDefault="00607C52" w:rsidP="005E737B">
            <w:pPr>
              <w:ind w:left="-65"/>
              <w:rPr>
                <w:rFonts w:cstheme="minorHAnsi"/>
                <w:b/>
                <w:bCs/>
                <w:u w:val="single"/>
              </w:rPr>
            </w:pPr>
            <w:sdt>
              <w:sdtPr>
                <w:rPr>
                  <w:rFonts w:cstheme="minorHAnsi"/>
                  <w:sz w:val="20"/>
                  <w:szCs w:val="20"/>
                </w:rPr>
                <w:id w:val="-5450586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1055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CDE03A0" w14:textId="302CEC51" w:rsidR="00DA3976" w:rsidRDefault="00607C52" w:rsidP="005E737B">
            <w:pPr>
              <w:ind w:left="-65"/>
              <w:rPr>
                <w:rFonts w:cstheme="minorHAnsi"/>
                <w:b/>
                <w:bCs/>
                <w:u w:val="single"/>
              </w:rPr>
            </w:pPr>
            <w:sdt>
              <w:sdtPr>
                <w:rPr>
                  <w:rFonts w:cstheme="minorHAnsi"/>
                  <w:sz w:val="20"/>
                  <w:szCs w:val="20"/>
                </w:rPr>
                <w:id w:val="-746112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3930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3DEF62" w14:textId="4C51C66E" w:rsidR="00DA3976" w:rsidRDefault="00607C52" w:rsidP="005E737B">
            <w:pPr>
              <w:ind w:left="-65"/>
              <w:rPr>
                <w:rFonts w:cstheme="minorHAnsi"/>
                <w:b/>
                <w:bCs/>
                <w:u w:val="single"/>
              </w:rPr>
            </w:pPr>
            <w:sdt>
              <w:sdtPr>
                <w:rPr>
                  <w:rFonts w:cstheme="minorHAnsi"/>
                  <w:sz w:val="20"/>
                  <w:szCs w:val="20"/>
                </w:rPr>
                <w:id w:val="1899543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8090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F156FC5" w14:textId="32E7683C" w:rsidR="00DA3976" w:rsidRDefault="00607C52" w:rsidP="005E737B">
            <w:pPr>
              <w:ind w:left="-65"/>
              <w:rPr>
                <w:rFonts w:cstheme="minorHAnsi"/>
                <w:b/>
                <w:bCs/>
                <w:u w:val="single"/>
              </w:rPr>
            </w:pPr>
            <w:sdt>
              <w:sdtPr>
                <w:rPr>
                  <w:rFonts w:cstheme="minorHAnsi"/>
                  <w:sz w:val="20"/>
                  <w:szCs w:val="20"/>
                </w:rPr>
                <w:id w:val="-1419251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517181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261449386"/>
            <w:placeholder>
              <w:docPart w:val="87EF47C731EA49BCA0B07BCDFBEF0476"/>
            </w:placeholder>
            <w:showingPlcHdr/>
          </w:sdtPr>
          <w:sdtEndPr/>
          <w:sdtContent>
            <w:tc>
              <w:tcPr>
                <w:tcW w:w="1158" w:type="dxa"/>
                <w:vAlign w:val="center"/>
              </w:tcPr>
              <w:p w14:paraId="246DCB6F" w14:textId="2F68C2D6"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81849951"/>
            <w:placeholder>
              <w:docPart w:val="145CDA0E14EC4FDBB3A4A58F160BAF18"/>
            </w:placeholder>
            <w:showingPlcHdr/>
          </w:sdtPr>
          <w:sdtEndPr/>
          <w:sdtContent>
            <w:tc>
              <w:tcPr>
                <w:tcW w:w="2394" w:type="dxa"/>
                <w:vAlign w:val="center"/>
              </w:tcPr>
              <w:p w14:paraId="23222656" w14:textId="660F91AB" w:rsidR="00DA3976" w:rsidRDefault="00DA3976" w:rsidP="00DA3976">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DA3976" w14:paraId="4C2C499C" w14:textId="77777777" w:rsidTr="00DA3976">
        <w:trPr>
          <w:cantSplit/>
        </w:trPr>
        <w:tc>
          <w:tcPr>
            <w:tcW w:w="4548" w:type="dxa"/>
            <w:shd w:val="clear" w:color="auto" w:fill="E5EAF6"/>
            <w:vAlign w:val="center"/>
          </w:tcPr>
          <w:p w14:paraId="053C7EDB" w14:textId="77777777" w:rsidR="00DA3976" w:rsidRPr="00A73393" w:rsidRDefault="00DA3976" w:rsidP="00DA3976">
            <w:pPr>
              <w:rPr>
                <w:sz w:val="12"/>
                <w:szCs w:val="12"/>
              </w:rPr>
            </w:pPr>
          </w:p>
          <w:p w14:paraId="6AE22CDF" w14:textId="77777777" w:rsidR="00DA3976" w:rsidRPr="00794BE6" w:rsidRDefault="00607C52" w:rsidP="00DA3976">
            <w:pPr>
              <w:rPr>
                <w:b/>
                <w:bCs/>
              </w:rPr>
            </w:pPr>
            <w:hyperlink w:anchor="Stand8F6" w:history="1">
              <w:r w:rsidR="00DA3976" w:rsidRPr="00963EAD">
                <w:rPr>
                  <w:rStyle w:val="Hyperlink"/>
                  <w:b/>
                  <w:bCs/>
                </w:rPr>
                <w:t>8-F-6</w:t>
              </w:r>
              <w:r w:rsidR="00DA3976" w:rsidRPr="00963EAD">
                <w:rPr>
                  <w:rStyle w:val="Hyperlink"/>
                </w:rPr>
                <w:t xml:space="preserve">  </w:t>
              </w:r>
            </w:hyperlink>
            <w:r w:rsidR="00DA3976">
              <w:t xml:space="preserve"> </w:t>
            </w:r>
            <w:r w:rsidR="00DA3976" w:rsidRPr="00CC680C">
              <w:rPr>
                <w:i/>
                <w:iCs/>
              </w:rPr>
              <w:t>A, B, C-M, C</w:t>
            </w:r>
          </w:p>
          <w:p w14:paraId="6BDA86E2" w14:textId="01E061C0" w:rsidR="00DA3976" w:rsidRPr="00D54142" w:rsidRDefault="00DA3976" w:rsidP="00DA397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75601CAD" w:rsidR="00DA3976" w:rsidRDefault="00607C52" w:rsidP="005E737B">
            <w:pPr>
              <w:ind w:left="-65"/>
              <w:rPr>
                <w:rFonts w:cstheme="minorHAnsi"/>
                <w:b/>
                <w:bCs/>
                <w:u w:val="single"/>
              </w:rPr>
            </w:pPr>
            <w:sdt>
              <w:sdtPr>
                <w:rPr>
                  <w:rFonts w:cstheme="minorHAnsi"/>
                  <w:sz w:val="20"/>
                  <w:szCs w:val="20"/>
                </w:rPr>
                <w:id w:val="-1515996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61864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63ABCA" w14:textId="78A99436" w:rsidR="00DA3976" w:rsidRDefault="00607C52" w:rsidP="005E737B">
            <w:pPr>
              <w:ind w:left="-65"/>
              <w:rPr>
                <w:rFonts w:cstheme="minorHAnsi"/>
                <w:b/>
                <w:bCs/>
                <w:u w:val="single"/>
              </w:rPr>
            </w:pPr>
            <w:sdt>
              <w:sdtPr>
                <w:rPr>
                  <w:rFonts w:cstheme="minorHAnsi"/>
                  <w:sz w:val="20"/>
                  <w:szCs w:val="20"/>
                </w:rPr>
                <w:id w:val="-2108946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364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6C25394" w14:textId="04B0CAED" w:rsidR="00DA3976" w:rsidRDefault="00607C52" w:rsidP="005E737B">
            <w:pPr>
              <w:ind w:left="-65"/>
              <w:rPr>
                <w:rFonts w:cstheme="minorHAnsi"/>
                <w:b/>
                <w:bCs/>
                <w:u w:val="single"/>
              </w:rPr>
            </w:pPr>
            <w:sdt>
              <w:sdtPr>
                <w:rPr>
                  <w:rFonts w:cstheme="minorHAnsi"/>
                  <w:sz w:val="20"/>
                  <w:szCs w:val="20"/>
                </w:rPr>
                <w:id w:val="-5536904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697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0D1D86" w14:textId="535F1F1B" w:rsidR="00DA3976" w:rsidRDefault="00607C52" w:rsidP="005E737B">
            <w:pPr>
              <w:ind w:left="-65"/>
              <w:rPr>
                <w:rFonts w:cstheme="minorHAnsi"/>
                <w:b/>
                <w:bCs/>
                <w:u w:val="single"/>
              </w:rPr>
            </w:pPr>
            <w:sdt>
              <w:sdtPr>
                <w:rPr>
                  <w:rFonts w:cstheme="minorHAnsi"/>
                  <w:sz w:val="20"/>
                  <w:szCs w:val="20"/>
                </w:rPr>
                <w:id w:val="421229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0428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A325F78" w14:textId="306840FE" w:rsidR="00DA3976" w:rsidRDefault="00607C52" w:rsidP="005E737B">
            <w:pPr>
              <w:ind w:left="-65"/>
              <w:rPr>
                <w:rFonts w:cstheme="minorHAnsi"/>
                <w:b/>
                <w:bCs/>
                <w:u w:val="single"/>
              </w:rPr>
            </w:pPr>
            <w:sdt>
              <w:sdtPr>
                <w:rPr>
                  <w:rFonts w:cstheme="minorHAnsi"/>
                  <w:sz w:val="20"/>
                  <w:szCs w:val="20"/>
                </w:rPr>
                <w:id w:val="-20595317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015260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854481" w14:textId="7FBBDEED" w:rsidR="00DA3976" w:rsidRDefault="00607C52" w:rsidP="005E737B">
            <w:pPr>
              <w:ind w:left="-65"/>
              <w:rPr>
                <w:rFonts w:cstheme="minorHAnsi"/>
                <w:b/>
                <w:bCs/>
                <w:u w:val="single"/>
              </w:rPr>
            </w:pPr>
            <w:sdt>
              <w:sdtPr>
                <w:rPr>
                  <w:rFonts w:cstheme="minorHAnsi"/>
                  <w:sz w:val="20"/>
                  <w:szCs w:val="20"/>
                </w:rPr>
                <w:id w:val="214176070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4122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A1CE66" w14:textId="1C45C71A" w:rsidR="00DA3976" w:rsidRDefault="00607C52" w:rsidP="005E737B">
            <w:pPr>
              <w:ind w:left="-65"/>
              <w:rPr>
                <w:rFonts w:cstheme="minorHAnsi"/>
                <w:b/>
                <w:bCs/>
                <w:u w:val="single"/>
              </w:rPr>
            </w:pPr>
            <w:sdt>
              <w:sdtPr>
                <w:rPr>
                  <w:rFonts w:cstheme="minorHAnsi"/>
                  <w:sz w:val="20"/>
                  <w:szCs w:val="20"/>
                </w:rPr>
                <w:id w:val="-15937766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2860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277E81C" w14:textId="683D8EB8" w:rsidR="00DA3976" w:rsidRDefault="00607C52" w:rsidP="005E737B">
            <w:pPr>
              <w:ind w:left="-65"/>
              <w:rPr>
                <w:rFonts w:cstheme="minorHAnsi"/>
                <w:b/>
                <w:bCs/>
                <w:u w:val="single"/>
              </w:rPr>
            </w:pPr>
            <w:sdt>
              <w:sdtPr>
                <w:rPr>
                  <w:rFonts w:cstheme="minorHAnsi"/>
                  <w:sz w:val="20"/>
                  <w:szCs w:val="20"/>
                </w:rPr>
                <w:id w:val="7441617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01537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1057D5" w14:textId="1EBED135" w:rsidR="00DA3976" w:rsidRDefault="00607C52" w:rsidP="005E737B">
            <w:pPr>
              <w:ind w:left="-65"/>
              <w:rPr>
                <w:rFonts w:cstheme="minorHAnsi"/>
                <w:b/>
                <w:bCs/>
                <w:u w:val="single"/>
              </w:rPr>
            </w:pPr>
            <w:sdt>
              <w:sdtPr>
                <w:rPr>
                  <w:rFonts w:cstheme="minorHAnsi"/>
                  <w:sz w:val="20"/>
                  <w:szCs w:val="20"/>
                </w:rPr>
                <w:id w:val="19075737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74786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706622A" w14:textId="59A63338" w:rsidR="00DA3976" w:rsidRDefault="00607C52" w:rsidP="005E737B">
            <w:pPr>
              <w:ind w:left="-65"/>
              <w:rPr>
                <w:rFonts w:cstheme="minorHAnsi"/>
                <w:b/>
                <w:bCs/>
                <w:u w:val="single"/>
              </w:rPr>
            </w:pPr>
            <w:sdt>
              <w:sdtPr>
                <w:rPr>
                  <w:rFonts w:cstheme="minorHAnsi"/>
                  <w:sz w:val="20"/>
                  <w:szCs w:val="20"/>
                </w:rPr>
                <w:id w:val="-212813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70735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AF0D2A6" w14:textId="6DED4E5A" w:rsidR="00DA3976" w:rsidRDefault="00607C52" w:rsidP="005E737B">
            <w:pPr>
              <w:ind w:left="-65"/>
              <w:rPr>
                <w:rFonts w:cstheme="minorHAnsi"/>
                <w:b/>
                <w:bCs/>
                <w:u w:val="single"/>
              </w:rPr>
            </w:pPr>
            <w:sdt>
              <w:sdtPr>
                <w:rPr>
                  <w:rFonts w:cstheme="minorHAnsi"/>
                  <w:sz w:val="20"/>
                  <w:szCs w:val="20"/>
                </w:rPr>
                <w:id w:val="2036080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35269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CE3201" w14:textId="451B9A23" w:rsidR="00DA3976" w:rsidRDefault="00607C52" w:rsidP="005E737B">
            <w:pPr>
              <w:ind w:left="-65"/>
              <w:rPr>
                <w:rFonts w:cstheme="minorHAnsi"/>
                <w:b/>
                <w:bCs/>
                <w:u w:val="single"/>
              </w:rPr>
            </w:pPr>
            <w:sdt>
              <w:sdtPr>
                <w:rPr>
                  <w:rFonts w:cstheme="minorHAnsi"/>
                  <w:sz w:val="20"/>
                  <w:szCs w:val="20"/>
                </w:rPr>
                <w:id w:val="58434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06092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861020B" w14:textId="442828A8" w:rsidR="00DA3976" w:rsidRDefault="00607C52" w:rsidP="005E737B">
            <w:pPr>
              <w:ind w:left="-65"/>
              <w:rPr>
                <w:rFonts w:cstheme="minorHAnsi"/>
                <w:b/>
                <w:bCs/>
                <w:u w:val="single"/>
              </w:rPr>
            </w:pPr>
            <w:sdt>
              <w:sdtPr>
                <w:rPr>
                  <w:rFonts w:cstheme="minorHAnsi"/>
                  <w:sz w:val="20"/>
                  <w:szCs w:val="20"/>
                </w:rPr>
                <w:id w:val="1343900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4313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9823E1" w14:textId="551E3D1F" w:rsidR="00DA3976" w:rsidRDefault="00607C52" w:rsidP="005E737B">
            <w:pPr>
              <w:ind w:left="-65"/>
              <w:rPr>
                <w:rFonts w:cstheme="minorHAnsi"/>
                <w:b/>
                <w:bCs/>
                <w:u w:val="single"/>
              </w:rPr>
            </w:pPr>
            <w:sdt>
              <w:sdtPr>
                <w:rPr>
                  <w:rFonts w:cstheme="minorHAnsi"/>
                  <w:sz w:val="20"/>
                  <w:szCs w:val="20"/>
                </w:rPr>
                <w:id w:val="1062760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644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A55E4E" w14:textId="26872178" w:rsidR="00DA3976" w:rsidRDefault="00607C52" w:rsidP="005E737B">
            <w:pPr>
              <w:ind w:left="-65"/>
              <w:rPr>
                <w:rFonts w:cstheme="minorHAnsi"/>
                <w:b/>
                <w:bCs/>
                <w:u w:val="single"/>
              </w:rPr>
            </w:pPr>
            <w:sdt>
              <w:sdtPr>
                <w:rPr>
                  <w:rFonts w:cstheme="minorHAnsi"/>
                  <w:sz w:val="20"/>
                  <w:szCs w:val="20"/>
                </w:rPr>
                <w:id w:val="17242510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1994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A1FC1F0" w14:textId="0C859C51" w:rsidR="00DA3976" w:rsidRDefault="00607C52" w:rsidP="005E737B">
            <w:pPr>
              <w:ind w:left="-65"/>
              <w:rPr>
                <w:rFonts w:cstheme="minorHAnsi"/>
                <w:b/>
                <w:bCs/>
                <w:u w:val="single"/>
              </w:rPr>
            </w:pPr>
            <w:sdt>
              <w:sdtPr>
                <w:rPr>
                  <w:rFonts w:cstheme="minorHAnsi"/>
                  <w:sz w:val="20"/>
                  <w:szCs w:val="20"/>
                </w:rPr>
                <w:id w:val="1300804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84999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5FC15E" w14:textId="5C48E7D3" w:rsidR="00DA3976" w:rsidRDefault="00607C52" w:rsidP="005E737B">
            <w:pPr>
              <w:ind w:left="-65"/>
              <w:rPr>
                <w:rFonts w:cstheme="minorHAnsi"/>
                <w:b/>
                <w:bCs/>
                <w:u w:val="single"/>
              </w:rPr>
            </w:pPr>
            <w:sdt>
              <w:sdtPr>
                <w:rPr>
                  <w:rFonts w:cstheme="minorHAnsi"/>
                  <w:sz w:val="20"/>
                  <w:szCs w:val="20"/>
                </w:rPr>
                <w:id w:val="14437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91332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8A214C" w14:textId="6D531EF8" w:rsidR="00DA3976" w:rsidRDefault="00607C52" w:rsidP="005E737B">
            <w:pPr>
              <w:ind w:left="-65"/>
              <w:rPr>
                <w:rFonts w:cstheme="minorHAnsi"/>
                <w:b/>
                <w:bCs/>
                <w:u w:val="single"/>
              </w:rPr>
            </w:pPr>
            <w:sdt>
              <w:sdtPr>
                <w:rPr>
                  <w:rFonts w:cstheme="minorHAnsi"/>
                  <w:sz w:val="20"/>
                  <w:szCs w:val="20"/>
                </w:rPr>
                <w:id w:val="19387851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9382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2C14B0" w14:textId="38BC3C72" w:rsidR="00DA3976" w:rsidRDefault="00607C52" w:rsidP="005E737B">
            <w:pPr>
              <w:ind w:left="-65"/>
              <w:rPr>
                <w:rFonts w:cstheme="minorHAnsi"/>
                <w:b/>
                <w:bCs/>
                <w:u w:val="single"/>
              </w:rPr>
            </w:pPr>
            <w:sdt>
              <w:sdtPr>
                <w:rPr>
                  <w:rFonts w:cstheme="minorHAnsi"/>
                  <w:sz w:val="20"/>
                  <w:szCs w:val="20"/>
                </w:rPr>
                <w:id w:val="1385392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0011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B2260A2" w14:textId="5E833DEA" w:rsidR="00DA3976" w:rsidRDefault="00607C52" w:rsidP="005E737B">
            <w:pPr>
              <w:ind w:left="-65"/>
              <w:rPr>
                <w:rFonts w:cstheme="minorHAnsi"/>
                <w:b/>
                <w:bCs/>
                <w:u w:val="single"/>
              </w:rPr>
            </w:pPr>
            <w:sdt>
              <w:sdtPr>
                <w:rPr>
                  <w:rFonts w:cstheme="minorHAnsi"/>
                  <w:sz w:val="20"/>
                  <w:szCs w:val="20"/>
                </w:rPr>
                <w:id w:val="154271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9214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74647275"/>
            <w:placeholder>
              <w:docPart w:val="B171F1C6E03C4F0A9E723093C3C563C5"/>
            </w:placeholder>
            <w:showingPlcHdr/>
          </w:sdtPr>
          <w:sdtEndPr/>
          <w:sdtContent>
            <w:tc>
              <w:tcPr>
                <w:tcW w:w="1158" w:type="dxa"/>
                <w:shd w:val="clear" w:color="auto" w:fill="E5EAF6"/>
                <w:vAlign w:val="center"/>
              </w:tcPr>
              <w:p w14:paraId="10E1DF47" w14:textId="52BA0F1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92526990"/>
            <w:placeholder>
              <w:docPart w:val="7A84BBB5D4AD4FEEA8C4F864A213911E"/>
            </w:placeholder>
            <w:showingPlcHdr/>
          </w:sdtPr>
          <w:sdtEndPr/>
          <w:sdtContent>
            <w:tc>
              <w:tcPr>
                <w:tcW w:w="2394" w:type="dxa"/>
                <w:shd w:val="clear" w:color="auto" w:fill="E5EAF6"/>
                <w:vAlign w:val="center"/>
              </w:tcPr>
              <w:p w14:paraId="443F51A7" w14:textId="4F74FB83" w:rsidR="00DA3976" w:rsidRDefault="00DA3976" w:rsidP="00DA397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A3976" w14:paraId="241318FE" w14:textId="77777777" w:rsidTr="00DA3976">
        <w:trPr>
          <w:cantSplit/>
        </w:trPr>
        <w:tc>
          <w:tcPr>
            <w:tcW w:w="4548" w:type="dxa"/>
            <w:vAlign w:val="center"/>
          </w:tcPr>
          <w:p w14:paraId="609680DF" w14:textId="77777777" w:rsidR="00DA3976" w:rsidRPr="00942CC5" w:rsidRDefault="00DA3976" w:rsidP="00DA3976">
            <w:pPr>
              <w:rPr>
                <w:b/>
                <w:sz w:val="12"/>
                <w:szCs w:val="12"/>
              </w:rPr>
            </w:pPr>
          </w:p>
          <w:p w14:paraId="2D461520" w14:textId="77777777" w:rsidR="00DA3976" w:rsidRPr="00794BE6" w:rsidRDefault="00607C52" w:rsidP="00DA3976">
            <w:pPr>
              <w:rPr>
                <w:b/>
                <w:bCs/>
              </w:rPr>
            </w:pPr>
            <w:hyperlink w:anchor="Stand8F7" w:history="1">
              <w:r w:rsidR="00DA3976" w:rsidRPr="00963EAD">
                <w:rPr>
                  <w:rStyle w:val="Hyperlink"/>
                  <w:b/>
                  <w:bCs/>
                </w:rPr>
                <w:t>8-F-7</w:t>
              </w:r>
              <w:r w:rsidR="00DA3976" w:rsidRPr="00963EAD">
                <w:rPr>
                  <w:rStyle w:val="Hyperlink"/>
                </w:rPr>
                <w:t xml:space="preserve">  </w:t>
              </w:r>
            </w:hyperlink>
            <w:r w:rsidR="00DA3976">
              <w:t xml:space="preserve"> </w:t>
            </w:r>
            <w:r w:rsidR="00DA3976" w:rsidRPr="00CC680C">
              <w:rPr>
                <w:i/>
                <w:iCs/>
              </w:rPr>
              <w:t>A, B, C-M, C</w:t>
            </w:r>
          </w:p>
          <w:p w14:paraId="3438EF8D" w14:textId="74A524E5" w:rsidR="00DA3976" w:rsidRPr="001A2B05" w:rsidRDefault="00DA3976" w:rsidP="00DA397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164C8B49" w:rsidR="00DA3976" w:rsidRDefault="00607C52" w:rsidP="005E737B">
            <w:pPr>
              <w:ind w:left="-65"/>
              <w:rPr>
                <w:rFonts w:cstheme="minorHAnsi"/>
                <w:b/>
                <w:bCs/>
                <w:u w:val="single"/>
              </w:rPr>
            </w:pPr>
            <w:sdt>
              <w:sdtPr>
                <w:rPr>
                  <w:rFonts w:cstheme="minorHAnsi"/>
                  <w:sz w:val="20"/>
                  <w:szCs w:val="20"/>
                </w:rPr>
                <w:id w:val="-275722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285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549E8E" w14:textId="1B2581AB" w:rsidR="00DA3976" w:rsidRDefault="00607C52" w:rsidP="005E737B">
            <w:pPr>
              <w:ind w:left="-65"/>
              <w:rPr>
                <w:rFonts w:cstheme="minorHAnsi"/>
                <w:b/>
                <w:bCs/>
                <w:u w:val="single"/>
              </w:rPr>
            </w:pPr>
            <w:sdt>
              <w:sdtPr>
                <w:rPr>
                  <w:rFonts w:cstheme="minorHAnsi"/>
                  <w:sz w:val="20"/>
                  <w:szCs w:val="20"/>
                </w:rPr>
                <w:id w:val="161293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47893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B538DDE" w14:textId="51761FEA" w:rsidR="00DA3976" w:rsidRDefault="00607C52" w:rsidP="005E737B">
            <w:pPr>
              <w:ind w:left="-65"/>
              <w:rPr>
                <w:rFonts w:cstheme="minorHAnsi"/>
                <w:b/>
                <w:bCs/>
                <w:u w:val="single"/>
              </w:rPr>
            </w:pPr>
            <w:sdt>
              <w:sdtPr>
                <w:rPr>
                  <w:rFonts w:cstheme="minorHAnsi"/>
                  <w:sz w:val="20"/>
                  <w:szCs w:val="20"/>
                </w:rPr>
                <w:id w:val="-775949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1494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766726" w14:textId="6CE28361" w:rsidR="00DA3976" w:rsidRDefault="00607C52" w:rsidP="005E737B">
            <w:pPr>
              <w:ind w:left="-65"/>
              <w:rPr>
                <w:rFonts w:cstheme="minorHAnsi"/>
                <w:b/>
                <w:bCs/>
                <w:u w:val="single"/>
              </w:rPr>
            </w:pPr>
            <w:sdt>
              <w:sdtPr>
                <w:rPr>
                  <w:rFonts w:cstheme="minorHAnsi"/>
                  <w:sz w:val="20"/>
                  <w:szCs w:val="20"/>
                </w:rPr>
                <w:id w:val="-999345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207373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C5FED0E" w14:textId="7D9E6E48" w:rsidR="00DA3976" w:rsidRDefault="00607C52" w:rsidP="005E737B">
            <w:pPr>
              <w:ind w:left="-65"/>
              <w:rPr>
                <w:rFonts w:cstheme="minorHAnsi"/>
                <w:b/>
                <w:bCs/>
                <w:u w:val="single"/>
              </w:rPr>
            </w:pPr>
            <w:sdt>
              <w:sdtPr>
                <w:rPr>
                  <w:rFonts w:cstheme="minorHAnsi"/>
                  <w:sz w:val="20"/>
                  <w:szCs w:val="20"/>
                </w:rPr>
                <w:id w:val="-288801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9355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715FA2A" w14:textId="75BA0697" w:rsidR="00DA3976" w:rsidRDefault="00607C52" w:rsidP="005E737B">
            <w:pPr>
              <w:ind w:left="-65"/>
              <w:rPr>
                <w:rFonts w:cstheme="minorHAnsi"/>
                <w:b/>
                <w:bCs/>
                <w:u w:val="single"/>
              </w:rPr>
            </w:pPr>
            <w:sdt>
              <w:sdtPr>
                <w:rPr>
                  <w:rFonts w:cstheme="minorHAnsi"/>
                  <w:sz w:val="20"/>
                  <w:szCs w:val="20"/>
                </w:rPr>
                <w:id w:val="12214073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2991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2B136D" w14:textId="6A921609" w:rsidR="00DA3976" w:rsidRDefault="00607C52" w:rsidP="005E737B">
            <w:pPr>
              <w:ind w:left="-65"/>
              <w:rPr>
                <w:rFonts w:cstheme="minorHAnsi"/>
                <w:b/>
                <w:bCs/>
                <w:u w:val="single"/>
              </w:rPr>
            </w:pPr>
            <w:sdt>
              <w:sdtPr>
                <w:rPr>
                  <w:rFonts w:cstheme="minorHAnsi"/>
                  <w:sz w:val="20"/>
                  <w:szCs w:val="20"/>
                </w:rPr>
                <w:id w:val="-447512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7409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94DADE" w14:textId="286A2B6D" w:rsidR="00DA3976" w:rsidRDefault="00607C52" w:rsidP="005E737B">
            <w:pPr>
              <w:ind w:left="-65"/>
              <w:rPr>
                <w:rFonts w:cstheme="minorHAnsi"/>
                <w:b/>
                <w:bCs/>
                <w:u w:val="single"/>
              </w:rPr>
            </w:pPr>
            <w:sdt>
              <w:sdtPr>
                <w:rPr>
                  <w:rFonts w:cstheme="minorHAnsi"/>
                  <w:sz w:val="20"/>
                  <w:szCs w:val="20"/>
                </w:rPr>
                <w:id w:val="-35671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8541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9D5F2D" w14:textId="141DF86A" w:rsidR="00DA3976" w:rsidRDefault="00607C52" w:rsidP="005E737B">
            <w:pPr>
              <w:ind w:left="-65"/>
              <w:rPr>
                <w:rFonts w:cstheme="minorHAnsi"/>
                <w:b/>
                <w:bCs/>
                <w:u w:val="single"/>
              </w:rPr>
            </w:pPr>
            <w:sdt>
              <w:sdtPr>
                <w:rPr>
                  <w:rFonts w:cstheme="minorHAnsi"/>
                  <w:sz w:val="20"/>
                  <w:szCs w:val="20"/>
                </w:rPr>
                <w:id w:val="-2175164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752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590F5A" w14:textId="2877420D" w:rsidR="00DA3976" w:rsidRDefault="00607C52" w:rsidP="005E737B">
            <w:pPr>
              <w:ind w:left="-65"/>
              <w:rPr>
                <w:rFonts w:cstheme="minorHAnsi"/>
                <w:b/>
                <w:bCs/>
                <w:u w:val="single"/>
              </w:rPr>
            </w:pPr>
            <w:sdt>
              <w:sdtPr>
                <w:rPr>
                  <w:rFonts w:cstheme="minorHAnsi"/>
                  <w:sz w:val="20"/>
                  <w:szCs w:val="20"/>
                </w:rPr>
                <w:id w:val="1356309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263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AEA68A" w14:textId="2142D438" w:rsidR="00DA3976" w:rsidRDefault="00607C52" w:rsidP="005E737B">
            <w:pPr>
              <w:ind w:left="-65"/>
              <w:rPr>
                <w:rFonts w:cstheme="minorHAnsi"/>
                <w:b/>
                <w:bCs/>
                <w:u w:val="single"/>
              </w:rPr>
            </w:pPr>
            <w:sdt>
              <w:sdtPr>
                <w:rPr>
                  <w:rFonts w:cstheme="minorHAnsi"/>
                  <w:sz w:val="20"/>
                  <w:szCs w:val="20"/>
                </w:rPr>
                <w:id w:val="15185773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6024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737FAD5" w14:textId="316C56E5" w:rsidR="00DA3976" w:rsidRDefault="00607C52" w:rsidP="005E737B">
            <w:pPr>
              <w:ind w:left="-65"/>
              <w:rPr>
                <w:rFonts w:cstheme="minorHAnsi"/>
                <w:b/>
                <w:bCs/>
                <w:u w:val="single"/>
              </w:rPr>
            </w:pPr>
            <w:sdt>
              <w:sdtPr>
                <w:rPr>
                  <w:rFonts w:cstheme="minorHAnsi"/>
                  <w:sz w:val="20"/>
                  <w:szCs w:val="20"/>
                </w:rPr>
                <w:id w:val="1765808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0745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99EC394" w14:textId="328E1EFF" w:rsidR="00DA3976" w:rsidRDefault="00607C52" w:rsidP="005E737B">
            <w:pPr>
              <w:ind w:left="-65"/>
              <w:rPr>
                <w:rFonts w:cstheme="minorHAnsi"/>
                <w:b/>
                <w:bCs/>
                <w:u w:val="single"/>
              </w:rPr>
            </w:pPr>
            <w:sdt>
              <w:sdtPr>
                <w:rPr>
                  <w:rFonts w:cstheme="minorHAnsi"/>
                  <w:sz w:val="20"/>
                  <w:szCs w:val="20"/>
                </w:rPr>
                <w:id w:val="-677806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64872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C1C488" w14:textId="19C7F965" w:rsidR="00DA3976" w:rsidRDefault="00607C52" w:rsidP="005E737B">
            <w:pPr>
              <w:ind w:left="-65"/>
              <w:rPr>
                <w:rFonts w:cstheme="minorHAnsi"/>
                <w:b/>
                <w:bCs/>
                <w:u w:val="single"/>
              </w:rPr>
            </w:pPr>
            <w:sdt>
              <w:sdtPr>
                <w:rPr>
                  <w:rFonts w:cstheme="minorHAnsi"/>
                  <w:sz w:val="20"/>
                  <w:szCs w:val="20"/>
                </w:rPr>
                <w:id w:val="5128871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8761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69D5EFD" w14:textId="147C61CA" w:rsidR="00DA3976" w:rsidRDefault="00607C52" w:rsidP="005E737B">
            <w:pPr>
              <w:ind w:left="-65"/>
              <w:rPr>
                <w:rFonts w:cstheme="minorHAnsi"/>
                <w:b/>
                <w:bCs/>
                <w:u w:val="single"/>
              </w:rPr>
            </w:pPr>
            <w:sdt>
              <w:sdtPr>
                <w:rPr>
                  <w:rFonts w:cstheme="minorHAnsi"/>
                  <w:sz w:val="20"/>
                  <w:szCs w:val="20"/>
                </w:rPr>
                <w:id w:val="-2088524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712899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1D1A0" w14:textId="5D1FB1C5" w:rsidR="00DA3976" w:rsidRDefault="00607C52" w:rsidP="005E737B">
            <w:pPr>
              <w:ind w:left="-65"/>
              <w:rPr>
                <w:rFonts w:cstheme="minorHAnsi"/>
                <w:b/>
                <w:bCs/>
                <w:u w:val="single"/>
              </w:rPr>
            </w:pPr>
            <w:sdt>
              <w:sdtPr>
                <w:rPr>
                  <w:rFonts w:cstheme="minorHAnsi"/>
                  <w:sz w:val="20"/>
                  <w:szCs w:val="20"/>
                </w:rPr>
                <w:id w:val="1251465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59871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3E3A611" w14:textId="1E460D9D" w:rsidR="00DA3976" w:rsidRDefault="00607C52" w:rsidP="005E737B">
            <w:pPr>
              <w:ind w:left="-65"/>
              <w:rPr>
                <w:rFonts w:cstheme="minorHAnsi"/>
                <w:b/>
                <w:bCs/>
                <w:u w:val="single"/>
              </w:rPr>
            </w:pPr>
            <w:sdt>
              <w:sdtPr>
                <w:rPr>
                  <w:rFonts w:cstheme="minorHAnsi"/>
                  <w:sz w:val="20"/>
                  <w:szCs w:val="20"/>
                </w:rPr>
                <w:id w:val="-1284032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085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F66A3D5" w14:textId="52940773" w:rsidR="00DA3976" w:rsidRDefault="00607C52" w:rsidP="005E737B">
            <w:pPr>
              <w:ind w:left="-65"/>
              <w:rPr>
                <w:rFonts w:cstheme="minorHAnsi"/>
                <w:b/>
                <w:bCs/>
                <w:u w:val="single"/>
              </w:rPr>
            </w:pPr>
            <w:sdt>
              <w:sdtPr>
                <w:rPr>
                  <w:rFonts w:cstheme="minorHAnsi"/>
                  <w:sz w:val="20"/>
                  <w:szCs w:val="20"/>
                </w:rPr>
                <w:id w:val="230810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5197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A7EB0F" w14:textId="7D53A32F" w:rsidR="00DA3976" w:rsidRDefault="00607C52" w:rsidP="005E737B">
            <w:pPr>
              <w:ind w:left="-65"/>
              <w:rPr>
                <w:rFonts w:cstheme="minorHAnsi"/>
                <w:b/>
                <w:bCs/>
                <w:u w:val="single"/>
              </w:rPr>
            </w:pPr>
            <w:sdt>
              <w:sdtPr>
                <w:rPr>
                  <w:rFonts w:cstheme="minorHAnsi"/>
                  <w:sz w:val="20"/>
                  <w:szCs w:val="20"/>
                </w:rPr>
                <w:id w:val="-1929029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9644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7F17FA2" w14:textId="3A345E20" w:rsidR="00DA3976" w:rsidRDefault="00607C52" w:rsidP="005E737B">
            <w:pPr>
              <w:ind w:left="-65"/>
              <w:rPr>
                <w:rFonts w:cstheme="minorHAnsi"/>
                <w:b/>
                <w:bCs/>
                <w:u w:val="single"/>
              </w:rPr>
            </w:pPr>
            <w:sdt>
              <w:sdtPr>
                <w:rPr>
                  <w:rFonts w:cstheme="minorHAnsi"/>
                  <w:sz w:val="20"/>
                  <w:szCs w:val="20"/>
                </w:rPr>
                <w:id w:val="1463307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744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59607979"/>
            <w:placeholder>
              <w:docPart w:val="C60E8F88E8FF4554B01B27B58406B45D"/>
            </w:placeholder>
            <w:showingPlcHdr/>
          </w:sdtPr>
          <w:sdtEndPr/>
          <w:sdtContent>
            <w:tc>
              <w:tcPr>
                <w:tcW w:w="1158" w:type="dxa"/>
                <w:vAlign w:val="center"/>
              </w:tcPr>
              <w:p w14:paraId="76BA33E1" w14:textId="08B8AE3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31242360"/>
            <w:placeholder>
              <w:docPart w:val="1F95319FF3F64A2BAE38827C2A5A7C61"/>
            </w:placeholder>
            <w:showingPlcHdr/>
          </w:sdtPr>
          <w:sdtEndPr/>
          <w:sdtContent>
            <w:tc>
              <w:tcPr>
                <w:tcW w:w="2394" w:type="dxa"/>
                <w:vAlign w:val="center"/>
              </w:tcPr>
              <w:p w14:paraId="60652A42" w14:textId="79764B78" w:rsidR="00DA3976" w:rsidRDefault="00DA3976" w:rsidP="00DA397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DA3976" w14:paraId="2D1A4F6E" w14:textId="77777777" w:rsidTr="00DA3976">
        <w:trPr>
          <w:cantSplit/>
        </w:trPr>
        <w:tc>
          <w:tcPr>
            <w:tcW w:w="4548" w:type="dxa"/>
            <w:shd w:val="clear" w:color="auto" w:fill="E5EAF6"/>
            <w:vAlign w:val="center"/>
          </w:tcPr>
          <w:p w14:paraId="18B3B177" w14:textId="77777777" w:rsidR="00DA3976" w:rsidRPr="00942CC5" w:rsidRDefault="00DA3976" w:rsidP="00DA3976">
            <w:pPr>
              <w:rPr>
                <w:b/>
                <w:sz w:val="12"/>
                <w:szCs w:val="12"/>
              </w:rPr>
            </w:pPr>
          </w:p>
          <w:p w14:paraId="72BC6DCC" w14:textId="77777777" w:rsidR="00DA3976" w:rsidRPr="00794BE6" w:rsidRDefault="00607C52" w:rsidP="00DA3976">
            <w:pPr>
              <w:rPr>
                <w:b/>
                <w:bCs/>
              </w:rPr>
            </w:pPr>
            <w:hyperlink w:anchor="Stand8F8" w:history="1">
              <w:r w:rsidR="00DA3976" w:rsidRPr="00963EAD">
                <w:rPr>
                  <w:rStyle w:val="Hyperlink"/>
                  <w:b/>
                  <w:bCs/>
                </w:rPr>
                <w:t>8-F-8</w:t>
              </w:r>
            </w:hyperlink>
            <w:r w:rsidR="00DA3976" w:rsidRPr="00534738">
              <w:t xml:space="preserve"> </w:t>
            </w:r>
            <w:r w:rsidR="00DA3976">
              <w:t xml:space="preserve">  </w:t>
            </w:r>
            <w:r w:rsidR="00DA3976" w:rsidRPr="00CC680C">
              <w:rPr>
                <w:i/>
                <w:iCs/>
              </w:rPr>
              <w:t>A, B, C-M, C</w:t>
            </w:r>
          </w:p>
          <w:p w14:paraId="1A239F0E" w14:textId="41CD1B21" w:rsidR="00DA3976" w:rsidRPr="001A2B05" w:rsidRDefault="00DA3976" w:rsidP="00DA397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3166BDA2" w:rsidR="00DA3976" w:rsidRDefault="00607C52" w:rsidP="005E737B">
            <w:pPr>
              <w:ind w:left="-65"/>
              <w:rPr>
                <w:rFonts w:cstheme="minorHAnsi"/>
                <w:b/>
                <w:bCs/>
                <w:u w:val="single"/>
              </w:rPr>
            </w:pPr>
            <w:sdt>
              <w:sdtPr>
                <w:rPr>
                  <w:rFonts w:cstheme="minorHAnsi"/>
                  <w:sz w:val="20"/>
                  <w:szCs w:val="20"/>
                </w:rPr>
                <w:id w:val="-780648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6756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67889BA" w14:textId="0CE0D8AF" w:rsidR="00DA3976" w:rsidRDefault="00607C52" w:rsidP="005E737B">
            <w:pPr>
              <w:ind w:left="-65"/>
              <w:rPr>
                <w:rFonts w:cstheme="minorHAnsi"/>
                <w:b/>
                <w:bCs/>
                <w:u w:val="single"/>
              </w:rPr>
            </w:pPr>
            <w:sdt>
              <w:sdtPr>
                <w:rPr>
                  <w:rFonts w:cstheme="minorHAnsi"/>
                  <w:sz w:val="20"/>
                  <w:szCs w:val="20"/>
                </w:rPr>
                <w:id w:val="10664540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108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486409" w14:textId="6876668A" w:rsidR="00DA3976" w:rsidRDefault="00607C52" w:rsidP="005E737B">
            <w:pPr>
              <w:ind w:left="-65"/>
              <w:rPr>
                <w:rFonts w:cstheme="minorHAnsi"/>
                <w:b/>
                <w:bCs/>
                <w:u w:val="single"/>
              </w:rPr>
            </w:pPr>
            <w:sdt>
              <w:sdtPr>
                <w:rPr>
                  <w:rFonts w:cstheme="minorHAnsi"/>
                  <w:sz w:val="20"/>
                  <w:szCs w:val="20"/>
                </w:rPr>
                <w:id w:val="84578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177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9328156" w14:textId="0D49A916" w:rsidR="00DA3976" w:rsidRDefault="00607C52" w:rsidP="005E737B">
            <w:pPr>
              <w:ind w:left="-65"/>
              <w:rPr>
                <w:rFonts w:cstheme="minorHAnsi"/>
                <w:b/>
                <w:bCs/>
                <w:u w:val="single"/>
              </w:rPr>
            </w:pPr>
            <w:sdt>
              <w:sdtPr>
                <w:rPr>
                  <w:rFonts w:cstheme="minorHAnsi"/>
                  <w:sz w:val="20"/>
                  <w:szCs w:val="20"/>
                </w:rPr>
                <w:id w:val="-1597731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9641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198B8CE" w14:textId="3BF50062" w:rsidR="00DA3976" w:rsidRDefault="00607C52" w:rsidP="005E737B">
            <w:pPr>
              <w:ind w:left="-65"/>
              <w:rPr>
                <w:rFonts w:cstheme="minorHAnsi"/>
                <w:b/>
                <w:bCs/>
                <w:u w:val="single"/>
              </w:rPr>
            </w:pPr>
            <w:sdt>
              <w:sdtPr>
                <w:rPr>
                  <w:rFonts w:cstheme="minorHAnsi"/>
                  <w:sz w:val="20"/>
                  <w:szCs w:val="20"/>
                </w:rPr>
                <w:id w:val="1921752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350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67447" w14:textId="565C8809" w:rsidR="00DA3976" w:rsidRDefault="00607C52" w:rsidP="005E737B">
            <w:pPr>
              <w:ind w:left="-65"/>
              <w:rPr>
                <w:rFonts w:cstheme="minorHAnsi"/>
                <w:b/>
                <w:bCs/>
                <w:u w:val="single"/>
              </w:rPr>
            </w:pPr>
            <w:sdt>
              <w:sdtPr>
                <w:rPr>
                  <w:rFonts w:cstheme="minorHAnsi"/>
                  <w:sz w:val="20"/>
                  <w:szCs w:val="20"/>
                </w:rPr>
                <w:id w:val="-1580704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8912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BD79F89" w14:textId="7B8B2C2A" w:rsidR="00DA3976" w:rsidRDefault="00607C52" w:rsidP="005E737B">
            <w:pPr>
              <w:ind w:left="-65"/>
              <w:rPr>
                <w:rFonts w:cstheme="minorHAnsi"/>
                <w:b/>
                <w:bCs/>
                <w:u w:val="single"/>
              </w:rPr>
            </w:pPr>
            <w:sdt>
              <w:sdtPr>
                <w:rPr>
                  <w:rFonts w:cstheme="minorHAnsi"/>
                  <w:sz w:val="20"/>
                  <w:szCs w:val="20"/>
                </w:rPr>
                <w:id w:val="1179234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32509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10249B" w14:textId="390CB9C1" w:rsidR="00DA3976" w:rsidRDefault="00607C52" w:rsidP="005E737B">
            <w:pPr>
              <w:ind w:left="-65"/>
              <w:rPr>
                <w:rFonts w:cstheme="minorHAnsi"/>
                <w:b/>
                <w:bCs/>
                <w:u w:val="single"/>
              </w:rPr>
            </w:pPr>
            <w:sdt>
              <w:sdtPr>
                <w:rPr>
                  <w:rFonts w:cstheme="minorHAnsi"/>
                  <w:sz w:val="20"/>
                  <w:szCs w:val="20"/>
                </w:rPr>
                <w:id w:val="-10449082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0571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594658" w14:textId="7F63BEA5" w:rsidR="00DA3976" w:rsidRDefault="00607C52" w:rsidP="005E737B">
            <w:pPr>
              <w:ind w:left="-65"/>
              <w:rPr>
                <w:rFonts w:cstheme="minorHAnsi"/>
                <w:b/>
                <w:bCs/>
                <w:u w:val="single"/>
              </w:rPr>
            </w:pPr>
            <w:sdt>
              <w:sdtPr>
                <w:rPr>
                  <w:rFonts w:cstheme="minorHAnsi"/>
                  <w:sz w:val="20"/>
                  <w:szCs w:val="20"/>
                </w:rPr>
                <w:id w:val="-9580271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370118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EC775B" w14:textId="4E946B99" w:rsidR="00DA3976" w:rsidRDefault="00607C52" w:rsidP="005E737B">
            <w:pPr>
              <w:ind w:left="-65"/>
              <w:rPr>
                <w:rFonts w:cstheme="minorHAnsi"/>
                <w:b/>
                <w:bCs/>
                <w:u w:val="single"/>
              </w:rPr>
            </w:pPr>
            <w:sdt>
              <w:sdtPr>
                <w:rPr>
                  <w:rFonts w:cstheme="minorHAnsi"/>
                  <w:sz w:val="20"/>
                  <w:szCs w:val="20"/>
                </w:rPr>
                <w:id w:val="-66647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0215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ABD2A6" w14:textId="4AD2B073" w:rsidR="00DA3976" w:rsidRDefault="00607C52" w:rsidP="005E737B">
            <w:pPr>
              <w:ind w:left="-65"/>
              <w:rPr>
                <w:rFonts w:cstheme="minorHAnsi"/>
                <w:b/>
                <w:bCs/>
                <w:u w:val="single"/>
              </w:rPr>
            </w:pPr>
            <w:sdt>
              <w:sdtPr>
                <w:rPr>
                  <w:rFonts w:cstheme="minorHAnsi"/>
                  <w:sz w:val="20"/>
                  <w:szCs w:val="20"/>
                </w:rPr>
                <w:id w:val="-9314328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710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BCF60F" w14:textId="343858DA" w:rsidR="00DA3976" w:rsidRDefault="00607C52" w:rsidP="005E737B">
            <w:pPr>
              <w:ind w:left="-65"/>
              <w:rPr>
                <w:rFonts w:cstheme="minorHAnsi"/>
                <w:b/>
                <w:bCs/>
                <w:u w:val="single"/>
              </w:rPr>
            </w:pPr>
            <w:sdt>
              <w:sdtPr>
                <w:rPr>
                  <w:rFonts w:cstheme="minorHAnsi"/>
                  <w:sz w:val="20"/>
                  <w:szCs w:val="20"/>
                </w:rPr>
                <w:id w:val="275141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773038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38696E" w14:textId="7A6273E2" w:rsidR="00DA3976" w:rsidRDefault="00607C52" w:rsidP="005E737B">
            <w:pPr>
              <w:ind w:left="-65"/>
              <w:rPr>
                <w:rFonts w:cstheme="minorHAnsi"/>
                <w:b/>
                <w:bCs/>
                <w:u w:val="single"/>
              </w:rPr>
            </w:pPr>
            <w:sdt>
              <w:sdtPr>
                <w:rPr>
                  <w:rFonts w:cstheme="minorHAnsi"/>
                  <w:sz w:val="20"/>
                  <w:szCs w:val="20"/>
                </w:rPr>
                <w:id w:val="-79530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6094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315B7A" w14:textId="13FCF4BA" w:rsidR="00DA3976" w:rsidRDefault="00607C52" w:rsidP="005E737B">
            <w:pPr>
              <w:ind w:left="-65"/>
              <w:rPr>
                <w:rFonts w:cstheme="minorHAnsi"/>
                <w:b/>
                <w:bCs/>
                <w:u w:val="single"/>
              </w:rPr>
            </w:pPr>
            <w:sdt>
              <w:sdtPr>
                <w:rPr>
                  <w:rFonts w:cstheme="minorHAnsi"/>
                  <w:sz w:val="20"/>
                  <w:szCs w:val="20"/>
                </w:rPr>
                <w:id w:val="-5897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4485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8F5235" w14:textId="13801922" w:rsidR="00DA3976" w:rsidRDefault="00607C52" w:rsidP="005E737B">
            <w:pPr>
              <w:ind w:left="-65"/>
              <w:rPr>
                <w:rFonts w:cstheme="minorHAnsi"/>
                <w:b/>
                <w:bCs/>
                <w:u w:val="single"/>
              </w:rPr>
            </w:pPr>
            <w:sdt>
              <w:sdtPr>
                <w:rPr>
                  <w:rFonts w:cstheme="minorHAnsi"/>
                  <w:sz w:val="20"/>
                  <w:szCs w:val="20"/>
                </w:rPr>
                <w:id w:val="-126548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8383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F516A88" w14:textId="2221F74F" w:rsidR="00DA3976" w:rsidRDefault="00607C52" w:rsidP="005E737B">
            <w:pPr>
              <w:ind w:left="-65"/>
              <w:rPr>
                <w:rFonts w:cstheme="minorHAnsi"/>
                <w:b/>
                <w:bCs/>
                <w:u w:val="single"/>
              </w:rPr>
            </w:pPr>
            <w:sdt>
              <w:sdtPr>
                <w:rPr>
                  <w:rFonts w:cstheme="minorHAnsi"/>
                  <w:sz w:val="20"/>
                  <w:szCs w:val="20"/>
                </w:rPr>
                <w:id w:val="10723933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4336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70D4DB" w14:textId="7362CAE7" w:rsidR="00DA3976" w:rsidRDefault="00607C52" w:rsidP="005E737B">
            <w:pPr>
              <w:ind w:left="-65"/>
              <w:rPr>
                <w:rFonts w:cstheme="minorHAnsi"/>
                <w:b/>
                <w:bCs/>
                <w:u w:val="single"/>
              </w:rPr>
            </w:pPr>
            <w:sdt>
              <w:sdtPr>
                <w:rPr>
                  <w:rFonts w:cstheme="minorHAnsi"/>
                  <w:sz w:val="20"/>
                  <w:szCs w:val="20"/>
                </w:rPr>
                <w:id w:val="-20230727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75711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0A279D2" w14:textId="586489F6" w:rsidR="00DA3976" w:rsidRDefault="00607C52" w:rsidP="005E737B">
            <w:pPr>
              <w:ind w:left="-65"/>
              <w:rPr>
                <w:rFonts w:cstheme="minorHAnsi"/>
                <w:b/>
                <w:bCs/>
                <w:u w:val="single"/>
              </w:rPr>
            </w:pPr>
            <w:sdt>
              <w:sdtPr>
                <w:rPr>
                  <w:rFonts w:cstheme="minorHAnsi"/>
                  <w:sz w:val="20"/>
                  <w:szCs w:val="20"/>
                </w:rPr>
                <w:id w:val="-1765988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7609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86A32" w14:textId="472EB1F3" w:rsidR="00DA3976" w:rsidRDefault="00607C52" w:rsidP="005E737B">
            <w:pPr>
              <w:ind w:left="-65"/>
              <w:rPr>
                <w:rFonts w:cstheme="minorHAnsi"/>
                <w:b/>
                <w:bCs/>
                <w:u w:val="single"/>
              </w:rPr>
            </w:pPr>
            <w:sdt>
              <w:sdtPr>
                <w:rPr>
                  <w:rFonts w:cstheme="minorHAnsi"/>
                  <w:sz w:val="20"/>
                  <w:szCs w:val="20"/>
                </w:rPr>
                <w:id w:val="1826702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8042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7EDD9A" w14:textId="3B2226F1" w:rsidR="00DA3976" w:rsidRDefault="00607C52" w:rsidP="005E737B">
            <w:pPr>
              <w:ind w:left="-65"/>
              <w:rPr>
                <w:rFonts w:cstheme="minorHAnsi"/>
                <w:b/>
                <w:bCs/>
                <w:u w:val="single"/>
              </w:rPr>
            </w:pPr>
            <w:sdt>
              <w:sdtPr>
                <w:rPr>
                  <w:rFonts w:cstheme="minorHAnsi"/>
                  <w:sz w:val="20"/>
                  <w:szCs w:val="20"/>
                </w:rPr>
                <w:id w:val="18817347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55617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85377402"/>
            <w:placeholder>
              <w:docPart w:val="40D72700C41A443DA02EE417F9A22E0B"/>
            </w:placeholder>
            <w:showingPlcHdr/>
          </w:sdtPr>
          <w:sdtEndPr/>
          <w:sdtContent>
            <w:tc>
              <w:tcPr>
                <w:tcW w:w="1158" w:type="dxa"/>
                <w:shd w:val="clear" w:color="auto" w:fill="E5EAF6"/>
                <w:vAlign w:val="center"/>
              </w:tcPr>
              <w:p w14:paraId="770823D3" w14:textId="163A37EA"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05740552"/>
            <w:placeholder>
              <w:docPart w:val="8754F01101064065BA2E4330ECF5F87F"/>
            </w:placeholder>
            <w:showingPlcHdr/>
          </w:sdtPr>
          <w:sdtEndPr/>
          <w:sdtContent>
            <w:tc>
              <w:tcPr>
                <w:tcW w:w="2394" w:type="dxa"/>
                <w:shd w:val="clear" w:color="auto" w:fill="E5EAF6"/>
                <w:vAlign w:val="center"/>
              </w:tcPr>
              <w:p w14:paraId="0E534F6A" w14:textId="652083FF" w:rsidR="00DA3976" w:rsidRDefault="00DA3976" w:rsidP="00DA3976">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DA3976" w14:paraId="39FB14F8" w14:textId="77777777" w:rsidTr="00DA3976">
        <w:trPr>
          <w:cantSplit/>
        </w:trPr>
        <w:tc>
          <w:tcPr>
            <w:tcW w:w="4548" w:type="dxa"/>
            <w:vAlign w:val="center"/>
          </w:tcPr>
          <w:p w14:paraId="1BA26D62" w14:textId="77777777" w:rsidR="00DA3976" w:rsidRPr="00942CC5" w:rsidRDefault="00DA3976" w:rsidP="00DA3976">
            <w:pPr>
              <w:rPr>
                <w:b/>
                <w:sz w:val="12"/>
                <w:szCs w:val="12"/>
              </w:rPr>
            </w:pPr>
          </w:p>
          <w:p w14:paraId="3EB16AC5" w14:textId="77777777" w:rsidR="00DA3976" w:rsidRPr="00794BE6" w:rsidRDefault="00607C52" w:rsidP="00DA3976">
            <w:pPr>
              <w:rPr>
                <w:b/>
                <w:bCs/>
              </w:rPr>
            </w:pPr>
            <w:hyperlink w:anchor="Stand8F9" w:history="1">
              <w:r w:rsidR="00DA3976" w:rsidRPr="00963EAD">
                <w:rPr>
                  <w:rStyle w:val="Hyperlink"/>
                  <w:b/>
                  <w:bCs/>
                </w:rPr>
                <w:t>8-F-9</w:t>
              </w:r>
            </w:hyperlink>
            <w:r w:rsidR="00DA3976" w:rsidRPr="00534738">
              <w:t xml:space="preserve"> </w:t>
            </w:r>
            <w:r w:rsidR="00DA3976">
              <w:t xml:space="preserve">  </w:t>
            </w:r>
            <w:r w:rsidR="00DA3976" w:rsidRPr="00CC680C">
              <w:rPr>
                <w:i/>
                <w:iCs/>
              </w:rPr>
              <w:t>A, B, C-M, C</w:t>
            </w:r>
          </w:p>
          <w:p w14:paraId="737F502B" w14:textId="3759D813" w:rsidR="00DA3976" w:rsidRPr="001A2B05" w:rsidRDefault="00DA3976" w:rsidP="00DA397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4F26404A" w:rsidR="00DA3976" w:rsidRDefault="00607C52" w:rsidP="009F44ED">
            <w:pPr>
              <w:ind w:left="-65"/>
              <w:rPr>
                <w:rFonts w:cstheme="minorHAnsi"/>
                <w:b/>
                <w:bCs/>
                <w:u w:val="single"/>
              </w:rPr>
            </w:pPr>
            <w:sdt>
              <w:sdtPr>
                <w:rPr>
                  <w:rFonts w:cstheme="minorHAnsi"/>
                  <w:sz w:val="20"/>
                  <w:szCs w:val="20"/>
                </w:rPr>
                <w:id w:val="-8068576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02819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D18459" w14:textId="4DA51550" w:rsidR="00DA3976" w:rsidRDefault="00607C52" w:rsidP="009F44ED">
            <w:pPr>
              <w:ind w:left="-65"/>
              <w:rPr>
                <w:rFonts w:cstheme="minorHAnsi"/>
                <w:b/>
                <w:bCs/>
                <w:u w:val="single"/>
              </w:rPr>
            </w:pPr>
            <w:sdt>
              <w:sdtPr>
                <w:rPr>
                  <w:rFonts w:cstheme="minorHAnsi"/>
                  <w:sz w:val="20"/>
                  <w:szCs w:val="20"/>
                </w:rPr>
                <w:id w:val="11219561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1407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CF16D5" w14:textId="1EA60DBB" w:rsidR="00DA3976" w:rsidRDefault="00607C52" w:rsidP="009F44ED">
            <w:pPr>
              <w:ind w:left="-65"/>
              <w:rPr>
                <w:rFonts w:cstheme="minorHAnsi"/>
                <w:b/>
                <w:bCs/>
                <w:u w:val="single"/>
              </w:rPr>
            </w:pPr>
            <w:sdt>
              <w:sdtPr>
                <w:rPr>
                  <w:rFonts w:cstheme="minorHAnsi"/>
                  <w:sz w:val="20"/>
                  <w:szCs w:val="20"/>
                </w:rPr>
                <w:id w:val="1325942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4547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ABD4AE" w14:textId="0864396D" w:rsidR="00DA3976" w:rsidRDefault="00607C52" w:rsidP="009F44ED">
            <w:pPr>
              <w:ind w:left="-65"/>
              <w:rPr>
                <w:rFonts w:cstheme="minorHAnsi"/>
                <w:b/>
                <w:bCs/>
                <w:u w:val="single"/>
              </w:rPr>
            </w:pPr>
            <w:sdt>
              <w:sdtPr>
                <w:rPr>
                  <w:rFonts w:cstheme="minorHAnsi"/>
                  <w:sz w:val="20"/>
                  <w:szCs w:val="20"/>
                </w:rPr>
                <w:id w:val="-1112897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9743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70ACEE3" w14:textId="2A1F0C40" w:rsidR="00DA3976" w:rsidRDefault="00607C52" w:rsidP="009F44ED">
            <w:pPr>
              <w:ind w:left="-65"/>
              <w:rPr>
                <w:rFonts w:cstheme="minorHAnsi"/>
                <w:b/>
                <w:bCs/>
                <w:u w:val="single"/>
              </w:rPr>
            </w:pPr>
            <w:sdt>
              <w:sdtPr>
                <w:rPr>
                  <w:rFonts w:cstheme="minorHAnsi"/>
                  <w:sz w:val="20"/>
                  <w:szCs w:val="20"/>
                </w:rPr>
                <w:id w:val="-1085914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713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4AF8C5E" w14:textId="4B3E8BE0" w:rsidR="00DA3976" w:rsidRDefault="00607C52" w:rsidP="009F44ED">
            <w:pPr>
              <w:ind w:left="-65"/>
              <w:rPr>
                <w:rFonts w:cstheme="minorHAnsi"/>
                <w:b/>
                <w:bCs/>
                <w:u w:val="single"/>
              </w:rPr>
            </w:pPr>
            <w:sdt>
              <w:sdtPr>
                <w:rPr>
                  <w:rFonts w:cstheme="minorHAnsi"/>
                  <w:sz w:val="20"/>
                  <w:szCs w:val="20"/>
                </w:rPr>
                <w:id w:val="1889609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9748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DA8CAF1" w14:textId="34A204E2" w:rsidR="00DA3976" w:rsidRDefault="00607C52" w:rsidP="009F44ED">
            <w:pPr>
              <w:ind w:left="-65"/>
              <w:rPr>
                <w:rFonts w:cstheme="minorHAnsi"/>
                <w:b/>
                <w:bCs/>
                <w:u w:val="single"/>
              </w:rPr>
            </w:pPr>
            <w:sdt>
              <w:sdtPr>
                <w:rPr>
                  <w:rFonts w:cstheme="minorHAnsi"/>
                  <w:sz w:val="20"/>
                  <w:szCs w:val="20"/>
                </w:rPr>
                <w:id w:val="-14133833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1799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F7E3C64" w14:textId="7D624DBC" w:rsidR="00DA3976" w:rsidRDefault="00607C52" w:rsidP="009F44ED">
            <w:pPr>
              <w:ind w:left="-65"/>
              <w:rPr>
                <w:rFonts w:cstheme="minorHAnsi"/>
                <w:b/>
                <w:bCs/>
                <w:u w:val="single"/>
              </w:rPr>
            </w:pPr>
            <w:sdt>
              <w:sdtPr>
                <w:rPr>
                  <w:rFonts w:cstheme="minorHAnsi"/>
                  <w:sz w:val="20"/>
                  <w:szCs w:val="20"/>
                </w:rPr>
                <w:id w:val="-1403525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9229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8DFB50C" w14:textId="6DDCD750" w:rsidR="00DA3976" w:rsidRDefault="00607C52" w:rsidP="009F44ED">
            <w:pPr>
              <w:ind w:left="-65"/>
              <w:rPr>
                <w:rFonts w:cstheme="minorHAnsi"/>
                <w:b/>
                <w:bCs/>
                <w:u w:val="single"/>
              </w:rPr>
            </w:pPr>
            <w:sdt>
              <w:sdtPr>
                <w:rPr>
                  <w:rFonts w:cstheme="minorHAnsi"/>
                  <w:sz w:val="20"/>
                  <w:szCs w:val="20"/>
                </w:rPr>
                <w:id w:val="422376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753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9317CC8" w14:textId="073D08D1" w:rsidR="00DA3976" w:rsidRDefault="00607C52" w:rsidP="009F44ED">
            <w:pPr>
              <w:ind w:left="-65"/>
              <w:rPr>
                <w:rFonts w:cstheme="minorHAnsi"/>
                <w:b/>
                <w:bCs/>
                <w:u w:val="single"/>
              </w:rPr>
            </w:pPr>
            <w:sdt>
              <w:sdtPr>
                <w:rPr>
                  <w:rFonts w:cstheme="minorHAnsi"/>
                  <w:sz w:val="20"/>
                  <w:szCs w:val="20"/>
                </w:rPr>
                <w:id w:val="-127972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28873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8CBBF5" w14:textId="30C16BC2" w:rsidR="00DA3976" w:rsidRDefault="00607C52" w:rsidP="009F44ED">
            <w:pPr>
              <w:ind w:left="-65"/>
              <w:rPr>
                <w:rFonts w:cstheme="minorHAnsi"/>
                <w:b/>
                <w:bCs/>
                <w:u w:val="single"/>
              </w:rPr>
            </w:pPr>
            <w:sdt>
              <w:sdtPr>
                <w:rPr>
                  <w:rFonts w:cstheme="minorHAnsi"/>
                  <w:sz w:val="20"/>
                  <w:szCs w:val="20"/>
                </w:rPr>
                <w:id w:val="19094158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380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4135B6E" w14:textId="3702E923" w:rsidR="00DA3976" w:rsidRDefault="00607C52" w:rsidP="009F44ED">
            <w:pPr>
              <w:ind w:left="-65"/>
              <w:rPr>
                <w:rFonts w:cstheme="minorHAnsi"/>
                <w:b/>
                <w:bCs/>
                <w:u w:val="single"/>
              </w:rPr>
            </w:pPr>
            <w:sdt>
              <w:sdtPr>
                <w:rPr>
                  <w:rFonts w:cstheme="minorHAnsi"/>
                  <w:sz w:val="20"/>
                  <w:szCs w:val="20"/>
                </w:rPr>
                <w:id w:val="7636581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08380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A751FF" w14:textId="1E1CCE1B" w:rsidR="00DA3976" w:rsidRDefault="00607C52" w:rsidP="009F44ED">
            <w:pPr>
              <w:ind w:left="-65"/>
              <w:rPr>
                <w:rFonts w:cstheme="minorHAnsi"/>
                <w:b/>
                <w:bCs/>
                <w:u w:val="single"/>
              </w:rPr>
            </w:pPr>
            <w:sdt>
              <w:sdtPr>
                <w:rPr>
                  <w:rFonts w:cstheme="minorHAnsi"/>
                  <w:sz w:val="20"/>
                  <w:szCs w:val="20"/>
                </w:rPr>
                <w:id w:val="-1697373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69097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015E9B" w14:textId="4319AE2D" w:rsidR="00DA3976" w:rsidRDefault="00607C52" w:rsidP="009F44ED">
            <w:pPr>
              <w:ind w:left="-65"/>
              <w:rPr>
                <w:rFonts w:cstheme="minorHAnsi"/>
                <w:b/>
                <w:bCs/>
                <w:u w:val="single"/>
              </w:rPr>
            </w:pPr>
            <w:sdt>
              <w:sdtPr>
                <w:rPr>
                  <w:rFonts w:cstheme="minorHAnsi"/>
                  <w:sz w:val="20"/>
                  <w:szCs w:val="20"/>
                </w:rPr>
                <w:id w:val="2727522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622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2973847" w14:textId="5BB1AE58" w:rsidR="00DA3976" w:rsidRDefault="00607C52" w:rsidP="009F44ED">
            <w:pPr>
              <w:ind w:left="-65"/>
              <w:rPr>
                <w:rFonts w:cstheme="minorHAnsi"/>
                <w:b/>
                <w:bCs/>
                <w:u w:val="single"/>
              </w:rPr>
            </w:pPr>
            <w:sdt>
              <w:sdtPr>
                <w:rPr>
                  <w:rFonts w:cstheme="minorHAnsi"/>
                  <w:sz w:val="20"/>
                  <w:szCs w:val="20"/>
                </w:rPr>
                <w:id w:val="-1545124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5653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E56B8B5" w14:textId="5915A8B4" w:rsidR="00DA3976" w:rsidRDefault="00607C52" w:rsidP="009F44ED">
            <w:pPr>
              <w:ind w:left="-65"/>
              <w:rPr>
                <w:rFonts w:cstheme="minorHAnsi"/>
                <w:b/>
                <w:bCs/>
                <w:u w:val="single"/>
              </w:rPr>
            </w:pPr>
            <w:sdt>
              <w:sdtPr>
                <w:rPr>
                  <w:rFonts w:cstheme="minorHAnsi"/>
                  <w:sz w:val="20"/>
                  <w:szCs w:val="20"/>
                </w:rPr>
                <w:id w:val="-16427222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128859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F8EB72" w14:textId="2A7B2671" w:rsidR="00DA3976" w:rsidRDefault="00607C52" w:rsidP="009F44ED">
            <w:pPr>
              <w:ind w:left="-65"/>
              <w:rPr>
                <w:rFonts w:cstheme="minorHAnsi"/>
                <w:b/>
                <w:bCs/>
                <w:u w:val="single"/>
              </w:rPr>
            </w:pPr>
            <w:sdt>
              <w:sdtPr>
                <w:rPr>
                  <w:rFonts w:cstheme="minorHAnsi"/>
                  <w:sz w:val="20"/>
                  <w:szCs w:val="20"/>
                </w:rPr>
                <w:id w:val="15021661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933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6D5059" w14:textId="677DE1B5" w:rsidR="00DA3976" w:rsidRDefault="00607C52" w:rsidP="009F44ED">
            <w:pPr>
              <w:ind w:left="-65"/>
              <w:rPr>
                <w:rFonts w:cstheme="minorHAnsi"/>
                <w:b/>
                <w:bCs/>
                <w:u w:val="single"/>
              </w:rPr>
            </w:pPr>
            <w:sdt>
              <w:sdtPr>
                <w:rPr>
                  <w:rFonts w:cstheme="minorHAnsi"/>
                  <w:sz w:val="20"/>
                  <w:szCs w:val="20"/>
                </w:rPr>
                <w:id w:val="1081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1687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BB061AA" w14:textId="0DA0B78A" w:rsidR="00DA3976" w:rsidRDefault="00607C52" w:rsidP="009F44ED">
            <w:pPr>
              <w:ind w:left="-65"/>
              <w:rPr>
                <w:rFonts w:cstheme="minorHAnsi"/>
                <w:b/>
                <w:bCs/>
                <w:u w:val="single"/>
              </w:rPr>
            </w:pPr>
            <w:sdt>
              <w:sdtPr>
                <w:rPr>
                  <w:rFonts w:cstheme="minorHAnsi"/>
                  <w:sz w:val="20"/>
                  <w:szCs w:val="20"/>
                </w:rPr>
                <w:id w:val="-1940085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9920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89F9000" w14:textId="35D61EE6" w:rsidR="00DA3976" w:rsidRDefault="00607C52" w:rsidP="009F44ED">
            <w:pPr>
              <w:ind w:left="-65"/>
              <w:rPr>
                <w:rFonts w:cstheme="minorHAnsi"/>
                <w:b/>
                <w:bCs/>
                <w:u w:val="single"/>
              </w:rPr>
            </w:pPr>
            <w:sdt>
              <w:sdtPr>
                <w:rPr>
                  <w:rFonts w:cstheme="minorHAnsi"/>
                  <w:sz w:val="20"/>
                  <w:szCs w:val="20"/>
                </w:rPr>
                <w:id w:val="-17334558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3502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9479552"/>
            <w:placeholder>
              <w:docPart w:val="EB45D9E76EE946508EF05E835103BA09"/>
            </w:placeholder>
            <w:showingPlcHdr/>
          </w:sdtPr>
          <w:sdtEndPr/>
          <w:sdtContent>
            <w:tc>
              <w:tcPr>
                <w:tcW w:w="1158" w:type="dxa"/>
                <w:vAlign w:val="center"/>
              </w:tcPr>
              <w:p w14:paraId="3C64104A" w14:textId="35A071E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69777736"/>
            <w:placeholder>
              <w:docPart w:val="D88F1DF2D1A14EAAB2473B59DA60F763"/>
            </w:placeholder>
            <w:showingPlcHdr/>
          </w:sdtPr>
          <w:sdtEndPr/>
          <w:sdtContent>
            <w:tc>
              <w:tcPr>
                <w:tcW w:w="2394" w:type="dxa"/>
                <w:vAlign w:val="center"/>
              </w:tcPr>
              <w:p w14:paraId="65D1BAE0" w14:textId="3F93459E" w:rsidR="00DA3976" w:rsidRDefault="00DA3976" w:rsidP="00DA3976">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DA3976" w14:paraId="19584109" w14:textId="77777777" w:rsidTr="00DA3976">
        <w:trPr>
          <w:cantSplit/>
        </w:trPr>
        <w:tc>
          <w:tcPr>
            <w:tcW w:w="4548" w:type="dxa"/>
            <w:shd w:val="clear" w:color="auto" w:fill="E5EAF6"/>
            <w:vAlign w:val="center"/>
          </w:tcPr>
          <w:p w14:paraId="794D080A" w14:textId="77777777" w:rsidR="00DA3976" w:rsidRPr="00942CC5" w:rsidRDefault="00DA3976" w:rsidP="00DA3976">
            <w:pPr>
              <w:rPr>
                <w:b/>
                <w:sz w:val="12"/>
                <w:szCs w:val="12"/>
              </w:rPr>
            </w:pPr>
          </w:p>
          <w:p w14:paraId="5F671AAB" w14:textId="77777777" w:rsidR="00DA3976" w:rsidRPr="00794BE6" w:rsidRDefault="00607C52" w:rsidP="00DA3976">
            <w:pPr>
              <w:rPr>
                <w:b/>
                <w:bCs/>
              </w:rPr>
            </w:pPr>
            <w:hyperlink w:anchor="Stand8F10" w:history="1">
              <w:r w:rsidR="00DA3976" w:rsidRPr="00963EAD">
                <w:rPr>
                  <w:rStyle w:val="Hyperlink"/>
                  <w:b/>
                  <w:bCs/>
                </w:rPr>
                <w:t>8-F-10</w:t>
              </w:r>
            </w:hyperlink>
            <w:r w:rsidR="00DA3976" w:rsidRPr="00534738">
              <w:t xml:space="preserve"> </w:t>
            </w:r>
            <w:r w:rsidR="00DA3976">
              <w:t xml:space="preserve">  </w:t>
            </w:r>
            <w:bookmarkStart w:id="13" w:name="MedWorksheet7"/>
            <w:r w:rsidR="00DA3976" w:rsidRPr="00CC680C">
              <w:rPr>
                <w:i/>
                <w:iCs/>
              </w:rPr>
              <w:t>A, B, C-M, C</w:t>
            </w:r>
            <w:bookmarkEnd w:id="13"/>
          </w:p>
          <w:p w14:paraId="16DABCA2" w14:textId="1176FC13" w:rsidR="00DA3976" w:rsidRPr="001A2B05" w:rsidRDefault="00DA3976" w:rsidP="00DA397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537088B4" w:rsidR="00DA3976" w:rsidRDefault="00607C52" w:rsidP="009F44ED">
            <w:pPr>
              <w:ind w:left="-65"/>
              <w:rPr>
                <w:rFonts w:cstheme="minorHAnsi"/>
                <w:b/>
                <w:bCs/>
                <w:u w:val="single"/>
              </w:rPr>
            </w:pPr>
            <w:sdt>
              <w:sdtPr>
                <w:rPr>
                  <w:rFonts w:cstheme="minorHAnsi"/>
                  <w:sz w:val="20"/>
                  <w:szCs w:val="20"/>
                </w:rPr>
                <w:id w:val="-1962406343"/>
                <w14:checkbox>
                  <w14:checked w14:val="0"/>
                  <w14:checkedState w14:val="2612" w14:font="MS Gothic"/>
                  <w14:uncheckedState w14:val="2610" w14:font="MS Gothic"/>
                </w14:checkbox>
              </w:sdtPr>
              <w:sdtEndPr/>
              <w:sdtContent>
                <w:r w:rsidR="00DA3976">
                  <w:rPr>
                    <w:rFonts w:ascii="MS Gothic" w:eastAsia="MS Gothic" w:hAnsi="MS Gothic" w:cstheme="minorHAnsi" w:hint="eastAsia"/>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715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3EBE65" w14:textId="534D50A3" w:rsidR="00DA3976" w:rsidRDefault="00607C52" w:rsidP="009F44ED">
            <w:pPr>
              <w:ind w:left="-65"/>
              <w:rPr>
                <w:rFonts w:cstheme="minorHAnsi"/>
                <w:b/>
                <w:bCs/>
                <w:u w:val="single"/>
              </w:rPr>
            </w:pPr>
            <w:sdt>
              <w:sdtPr>
                <w:rPr>
                  <w:rFonts w:cstheme="minorHAnsi"/>
                  <w:sz w:val="20"/>
                  <w:szCs w:val="20"/>
                </w:rPr>
                <w:id w:val="6534892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140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71AE4B5" w14:textId="5882B516" w:rsidR="00DA3976" w:rsidRDefault="00607C52" w:rsidP="009F44ED">
            <w:pPr>
              <w:ind w:left="-65"/>
              <w:rPr>
                <w:rFonts w:cstheme="minorHAnsi"/>
                <w:b/>
                <w:bCs/>
                <w:u w:val="single"/>
              </w:rPr>
            </w:pPr>
            <w:sdt>
              <w:sdtPr>
                <w:rPr>
                  <w:rFonts w:cstheme="minorHAnsi"/>
                  <w:sz w:val="20"/>
                  <w:szCs w:val="20"/>
                </w:rPr>
                <w:id w:val="1477267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39591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DC4E08E" w14:textId="1CE1310C" w:rsidR="00DA3976" w:rsidRDefault="00607C52" w:rsidP="009F44ED">
            <w:pPr>
              <w:ind w:left="-65"/>
              <w:rPr>
                <w:rFonts w:cstheme="minorHAnsi"/>
                <w:b/>
                <w:bCs/>
                <w:u w:val="single"/>
              </w:rPr>
            </w:pPr>
            <w:sdt>
              <w:sdtPr>
                <w:rPr>
                  <w:rFonts w:cstheme="minorHAnsi"/>
                  <w:sz w:val="20"/>
                  <w:szCs w:val="20"/>
                </w:rPr>
                <w:id w:val="-1098259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8559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4E7512C" w14:textId="7BE48471" w:rsidR="00DA3976" w:rsidRDefault="00607C52" w:rsidP="009F44ED">
            <w:pPr>
              <w:ind w:left="-65"/>
              <w:rPr>
                <w:rFonts w:cstheme="minorHAnsi"/>
                <w:b/>
                <w:bCs/>
                <w:u w:val="single"/>
              </w:rPr>
            </w:pPr>
            <w:sdt>
              <w:sdtPr>
                <w:rPr>
                  <w:rFonts w:cstheme="minorHAnsi"/>
                  <w:sz w:val="20"/>
                  <w:szCs w:val="20"/>
                </w:rPr>
                <w:id w:val="68085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3334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921D78E" w14:textId="3FECB80D" w:rsidR="00DA3976" w:rsidRDefault="00607C52" w:rsidP="009F44ED">
            <w:pPr>
              <w:ind w:left="-65"/>
              <w:rPr>
                <w:rFonts w:cstheme="minorHAnsi"/>
                <w:b/>
                <w:bCs/>
                <w:u w:val="single"/>
              </w:rPr>
            </w:pPr>
            <w:sdt>
              <w:sdtPr>
                <w:rPr>
                  <w:rFonts w:cstheme="minorHAnsi"/>
                  <w:sz w:val="20"/>
                  <w:szCs w:val="20"/>
                </w:rPr>
                <w:id w:val="-12532032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76502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25742DF" w14:textId="418D0A9A" w:rsidR="00DA3976" w:rsidRDefault="00607C52" w:rsidP="009F44ED">
            <w:pPr>
              <w:ind w:left="-65"/>
              <w:rPr>
                <w:rFonts w:cstheme="minorHAnsi"/>
                <w:b/>
                <w:bCs/>
                <w:u w:val="single"/>
              </w:rPr>
            </w:pPr>
            <w:sdt>
              <w:sdtPr>
                <w:rPr>
                  <w:rFonts w:cstheme="minorHAnsi"/>
                  <w:sz w:val="20"/>
                  <w:szCs w:val="20"/>
                </w:rPr>
                <w:id w:val="-11765800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67329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8AD2825" w14:textId="201A34AD" w:rsidR="00DA3976" w:rsidRDefault="00607C52" w:rsidP="009F44ED">
            <w:pPr>
              <w:ind w:left="-65"/>
              <w:rPr>
                <w:rFonts w:cstheme="minorHAnsi"/>
                <w:b/>
                <w:bCs/>
                <w:u w:val="single"/>
              </w:rPr>
            </w:pPr>
            <w:sdt>
              <w:sdtPr>
                <w:rPr>
                  <w:rFonts w:cstheme="minorHAnsi"/>
                  <w:sz w:val="20"/>
                  <w:szCs w:val="20"/>
                </w:rPr>
                <w:id w:val="-13564175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9305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EA0A0F" w14:textId="7F855756" w:rsidR="00DA3976" w:rsidRDefault="00607C52" w:rsidP="009F44ED">
            <w:pPr>
              <w:ind w:left="-65"/>
              <w:rPr>
                <w:rFonts w:cstheme="minorHAnsi"/>
                <w:b/>
                <w:bCs/>
                <w:u w:val="single"/>
              </w:rPr>
            </w:pPr>
            <w:sdt>
              <w:sdtPr>
                <w:rPr>
                  <w:rFonts w:cstheme="minorHAnsi"/>
                  <w:sz w:val="20"/>
                  <w:szCs w:val="20"/>
                </w:rPr>
                <w:id w:val="5417218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1525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E90832A" w14:textId="61B8EDC7" w:rsidR="00DA3976" w:rsidRDefault="00607C52" w:rsidP="009F44ED">
            <w:pPr>
              <w:ind w:left="-65"/>
              <w:rPr>
                <w:rFonts w:cstheme="minorHAnsi"/>
                <w:b/>
                <w:bCs/>
                <w:u w:val="single"/>
              </w:rPr>
            </w:pPr>
            <w:sdt>
              <w:sdtPr>
                <w:rPr>
                  <w:rFonts w:cstheme="minorHAnsi"/>
                  <w:sz w:val="20"/>
                  <w:szCs w:val="20"/>
                </w:rPr>
                <w:id w:val="-1916693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11417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04D86C" w14:textId="0AA0FDF7" w:rsidR="00DA3976" w:rsidRDefault="00607C52" w:rsidP="009F44ED">
            <w:pPr>
              <w:ind w:left="-65"/>
              <w:rPr>
                <w:rFonts w:cstheme="minorHAnsi"/>
                <w:b/>
                <w:bCs/>
                <w:u w:val="single"/>
              </w:rPr>
            </w:pPr>
            <w:sdt>
              <w:sdtPr>
                <w:rPr>
                  <w:rFonts w:cstheme="minorHAnsi"/>
                  <w:sz w:val="20"/>
                  <w:szCs w:val="20"/>
                </w:rPr>
                <w:id w:val="-833230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3269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EF6BF2" w14:textId="7163FD4D" w:rsidR="00DA3976" w:rsidRDefault="00607C52" w:rsidP="009F44ED">
            <w:pPr>
              <w:ind w:left="-65"/>
              <w:rPr>
                <w:rFonts w:cstheme="minorHAnsi"/>
                <w:b/>
                <w:bCs/>
                <w:u w:val="single"/>
              </w:rPr>
            </w:pPr>
            <w:sdt>
              <w:sdtPr>
                <w:rPr>
                  <w:rFonts w:cstheme="minorHAnsi"/>
                  <w:sz w:val="20"/>
                  <w:szCs w:val="20"/>
                </w:rPr>
                <w:id w:val="-14546381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519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10CEC0C" w14:textId="6E761BCB" w:rsidR="00DA3976" w:rsidRDefault="00607C52" w:rsidP="009F44ED">
            <w:pPr>
              <w:ind w:left="-65"/>
              <w:rPr>
                <w:rFonts w:cstheme="minorHAnsi"/>
                <w:b/>
                <w:bCs/>
                <w:u w:val="single"/>
              </w:rPr>
            </w:pPr>
            <w:sdt>
              <w:sdtPr>
                <w:rPr>
                  <w:rFonts w:cstheme="minorHAnsi"/>
                  <w:sz w:val="20"/>
                  <w:szCs w:val="20"/>
                </w:rPr>
                <w:id w:val="1758092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9656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7C846A0" w14:textId="03A5A527" w:rsidR="00DA3976" w:rsidRDefault="00607C52" w:rsidP="009F44ED">
            <w:pPr>
              <w:ind w:left="-65"/>
              <w:rPr>
                <w:rFonts w:cstheme="minorHAnsi"/>
                <w:b/>
                <w:bCs/>
                <w:u w:val="single"/>
              </w:rPr>
            </w:pPr>
            <w:sdt>
              <w:sdtPr>
                <w:rPr>
                  <w:rFonts w:cstheme="minorHAnsi"/>
                  <w:sz w:val="20"/>
                  <w:szCs w:val="20"/>
                </w:rPr>
                <w:id w:val="-202946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544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94A3FCB" w14:textId="26DF63AD" w:rsidR="00DA3976" w:rsidRDefault="00607C52" w:rsidP="009F44ED">
            <w:pPr>
              <w:ind w:left="-65"/>
              <w:rPr>
                <w:rFonts w:cstheme="minorHAnsi"/>
                <w:b/>
                <w:bCs/>
                <w:u w:val="single"/>
              </w:rPr>
            </w:pPr>
            <w:sdt>
              <w:sdtPr>
                <w:rPr>
                  <w:rFonts w:cstheme="minorHAnsi"/>
                  <w:sz w:val="20"/>
                  <w:szCs w:val="20"/>
                </w:rPr>
                <w:id w:val="-3414021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8395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7E1627" w14:textId="1F999784" w:rsidR="00DA3976" w:rsidRDefault="00607C52" w:rsidP="009F44ED">
            <w:pPr>
              <w:ind w:left="-65"/>
              <w:rPr>
                <w:rFonts w:cstheme="minorHAnsi"/>
                <w:b/>
                <w:bCs/>
                <w:u w:val="single"/>
              </w:rPr>
            </w:pPr>
            <w:sdt>
              <w:sdtPr>
                <w:rPr>
                  <w:rFonts w:cstheme="minorHAnsi"/>
                  <w:sz w:val="20"/>
                  <w:szCs w:val="20"/>
                </w:rPr>
                <w:id w:val="165216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962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24B3FB" w14:textId="233D3AAE" w:rsidR="00DA3976" w:rsidRDefault="00607C52" w:rsidP="009F44ED">
            <w:pPr>
              <w:ind w:left="-65"/>
              <w:rPr>
                <w:rFonts w:cstheme="minorHAnsi"/>
                <w:b/>
                <w:bCs/>
                <w:u w:val="single"/>
              </w:rPr>
            </w:pPr>
            <w:sdt>
              <w:sdtPr>
                <w:rPr>
                  <w:rFonts w:cstheme="minorHAnsi"/>
                  <w:sz w:val="20"/>
                  <w:szCs w:val="20"/>
                </w:rPr>
                <w:id w:val="1368565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0967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19678B" w14:textId="7DF5A2DF" w:rsidR="00DA3976" w:rsidRDefault="00607C52" w:rsidP="009F44ED">
            <w:pPr>
              <w:ind w:left="-65"/>
              <w:rPr>
                <w:rFonts w:cstheme="minorHAnsi"/>
                <w:b/>
                <w:bCs/>
                <w:u w:val="single"/>
              </w:rPr>
            </w:pPr>
            <w:sdt>
              <w:sdtPr>
                <w:rPr>
                  <w:rFonts w:cstheme="minorHAnsi"/>
                  <w:sz w:val="20"/>
                  <w:szCs w:val="20"/>
                </w:rPr>
                <w:id w:val="-1098167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8274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8A624A6" w14:textId="1FFDE0E4" w:rsidR="00DA3976" w:rsidRDefault="00607C52" w:rsidP="009F44ED">
            <w:pPr>
              <w:ind w:left="-65"/>
              <w:rPr>
                <w:rFonts w:cstheme="minorHAnsi"/>
                <w:b/>
                <w:bCs/>
                <w:u w:val="single"/>
              </w:rPr>
            </w:pPr>
            <w:sdt>
              <w:sdtPr>
                <w:rPr>
                  <w:rFonts w:cstheme="minorHAnsi"/>
                  <w:sz w:val="20"/>
                  <w:szCs w:val="20"/>
                </w:rPr>
                <w:id w:val="-880778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5331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8D8D68A" w14:textId="1CD24744" w:rsidR="00DA3976" w:rsidRDefault="00607C52" w:rsidP="009F44ED">
            <w:pPr>
              <w:ind w:left="-65"/>
              <w:rPr>
                <w:rFonts w:cstheme="minorHAnsi"/>
                <w:b/>
                <w:bCs/>
                <w:u w:val="single"/>
              </w:rPr>
            </w:pPr>
            <w:sdt>
              <w:sdtPr>
                <w:rPr>
                  <w:rFonts w:cstheme="minorHAnsi"/>
                  <w:sz w:val="20"/>
                  <w:szCs w:val="20"/>
                </w:rPr>
                <w:id w:val="11063037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9074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766028911"/>
            <w:placeholder>
              <w:docPart w:val="6641EB2571E947FB97CEE4547E81C66C"/>
            </w:placeholder>
            <w:showingPlcHdr/>
          </w:sdtPr>
          <w:sdtEndPr/>
          <w:sdtContent>
            <w:tc>
              <w:tcPr>
                <w:tcW w:w="1158" w:type="dxa"/>
                <w:shd w:val="clear" w:color="auto" w:fill="E5EAF6"/>
                <w:vAlign w:val="center"/>
              </w:tcPr>
              <w:p w14:paraId="21AB24A2" w14:textId="6C4BA7D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05147564"/>
            <w:placeholder>
              <w:docPart w:val="B4621AFE7FC54B9498521D2AF09598EF"/>
            </w:placeholder>
            <w:showingPlcHdr/>
          </w:sdtPr>
          <w:sdtEndPr/>
          <w:sdtContent>
            <w:tc>
              <w:tcPr>
                <w:tcW w:w="2394" w:type="dxa"/>
                <w:shd w:val="clear" w:color="auto" w:fill="E5EAF6"/>
                <w:vAlign w:val="center"/>
              </w:tcPr>
              <w:p w14:paraId="3DA90CAE" w14:textId="18B783E3" w:rsidR="00DA3976" w:rsidRDefault="00DA3976" w:rsidP="00DA3976">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DA3976" w14:paraId="01B3F646" w14:textId="77777777" w:rsidTr="00DA3976">
        <w:trPr>
          <w:cantSplit/>
        </w:trPr>
        <w:tc>
          <w:tcPr>
            <w:tcW w:w="4548" w:type="dxa"/>
            <w:vAlign w:val="center"/>
          </w:tcPr>
          <w:p w14:paraId="7F2C8C0E" w14:textId="77777777" w:rsidR="00DA3976" w:rsidRPr="00942CC5" w:rsidRDefault="00DA3976" w:rsidP="00DA3976">
            <w:pPr>
              <w:rPr>
                <w:b/>
                <w:sz w:val="12"/>
                <w:szCs w:val="12"/>
              </w:rPr>
            </w:pPr>
          </w:p>
          <w:p w14:paraId="40C13EF8" w14:textId="300057FA" w:rsidR="00DA3976" w:rsidRPr="00794BE6" w:rsidRDefault="00607C52" w:rsidP="00DA3976">
            <w:pPr>
              <w:rPr>
                <w:b/>
                <w:bCs/>
              </w:rPr>
            </w:pPr>
            <w:hyperlink w:anchor="Med8F11" w:history="1">
              <w:r w:rsidR="00DA3976" w:rsidRPr="0002045F">
                <w:rPr>
                  <w:rStyle w:val="Hyperlink"/>
                  <w:b/>
                  <w:bCs/>
                </w:rPr>
                <w:t>8-F-11</w:t>
              </w:r>
              <w:r w:rsidR="00DA3976" w:rsidRPr="0002045F">
                <w:rPr>
                  <w:rStyle w:val="Hyperlink"/>
                </w:rPr>
                <w:t xml:space="preserve">  </w:t>
              </w:r>
            </w:hyperlink>
            <w:r w:rsidR="00DA3976">
              <w:t xml:space="preserve"> </w:t>
            </w:r>
            <w:r w:rsidR="00DA3976" w:rsidRPr="00CC680C">
              <w:rPr>
                <w:i/>
                <w:iCs/>
              </w:rPr>
              <w:t>A, B, C-M, C</w:t>
            </w:r>
            <w:bookmarkStart w:id="14" w:name="MedWorksheet8"/>
            <w:bookmarkEnd w:id="14"/>
          </w:p>
          <w:p w14:paraId="640E7E13" w14:textId="50999219" w:rsidR="00DA3976" w:rsidRPr="001A2B05" w:rsidRDefault="00DA3976" w:rsidP="00DA397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3855EB99" w:rsidR="00DA3976" w:rsidRDefault="00607C52" w:rsidP="009F44ED">
            <w:pPr>
              <w:ind w:left="-65"/>
              <w:rPr>
                <w:rFonts w:cstheme="minorHAnsi"/>
                <w:b/>
                <w:bCs/>
                <w:u w:val="single"/>
              </w:rPr>
            </w:pPr>
            <w:sdt>
              <w:sdtPr>
                <w:rPr>
                  <w:rFonts w:cstheme="minorHAnsi"/>
                  <w:sz w:val="20"/>
                  <w:szCs w:val="20"/>
                </w:rPr>
                <w:id w:val="1837503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23932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C37F43" w14:textId="4DCAFD8D" w:rsidR="00DA3976" w:rsidRDefault="00607C52" w:rsidP="009F44ED">
            <w:pPr>
              <w:ind w:left="-65"/>
              <w:rPr>
                <w:rFonts w:cstheme="minorHAnsi"/>
                <w:b/>
                <w:bCs/>
                <w:u w:val="single"/>
              </w:rPr>
            </w:pPr>
            <w:sdt>
              <w:sdtPr>
                <w:rPr>
                  <w:rFonts w:cstheme="minorHAnsi"/>
                  <w:sz w:val="20"/>
                  <w:szCs w:val="20"/>
                </w:rPr>
                <w:id w:val="-19884650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1211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5F5F618" w14:textId="0D07BCC7" w:rsidR="00DA3976" w:rsidRDefault="00607C52" w:rsidP="009F44ED">
            <w:pPr>
              <w:ind w:left="-65"/>
              <w:rPr>
                <w:rFonts w:cstheme="minorHAnsi"/>
                <w:b/>
                <w:bCs/>
                <w:u w:val="single"/>
              </w:rPr>
            </w:pPr>
            <w:sdt>
              <w:sdtPr>
                <w:rPr>
                  <w:rFonts w:cstheme="minorHAnsi"/>
                  <w:sz w:val="20"/>
                  <w:szCs w:val="20"/>
                </w:rPr>
                <w:id w:val="17506191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919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EEDEDF" w14:textId="73828E9F" w:rsidR="00DA3976" w:rsidRDefault="00607C52" w:rsidP="009F44ED">
            <w:pPr>
              <w:ind w:left="-65"/>
              <w:rPr>
                <w:rFonts w:cstheme="minorHAnsi"/>
                <w:b/>
                <w:bCs/>
                <w:u w:val="single"/>
              </w:rPr>
            </w:pPr>
            <w:sdt>
              <w:sdtPr>
                <w:rPr>
                  <w:rFonts w:cstheme="minorHAnsi"/>
                  <w:sz w:val="20"/>
                  <w:szCs w:val="20"/>
                </w:rPr>
                <w:id w:val="39413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44562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1E8D6EC" w14:textId="42B1A6E5" w:rsidR="00DA3976" w:rsidRDefault="00607C52" w:rsidP="009F44ED">
            <w:pPr>
              <w:ind w:left="-65"/>
              <w:rPr>
                <w:rFonts w:cstheme="minorHAnsi"/>
                <w:b/>
                <w:bCs/>
                <w:u w:val="single"/>
              </w:rPr>
            </w:pPr>
            <w:sdt>
              <w:sdtPr>
                <w:rPr>
                  <w:rFonts w:cstheme="minorHAnsi"/>
                  <w:sz w:val="20"/>
                  <w:szCs w:val="20"/>
                </w:rPr>
                <w:id w:val="-3402340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4569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89E145" w14:textId="18CE3802" w:rsidR="00DA3976" w:rsidRDefault="00607C52" w:rsidP="009F44ED">
            <w:pPr>
              <w:ind w:left="-65"/>
              <w:rPr>
                <w:rFonts w:cstheme="minorHAnsi"/>
                <w:b/>
                <w:bCs/>
                <w:u w:val="single"/>
              </w:rPr>
            </w:pPr>
            <w:sdt>
              <w:sdtPr>
                <w:rPr>
                  <w:rFonts w:cstheme="minorHAnsi"/>
                  <w:sz w:val="20"/>
                  <w:szCs w:val="20"/>
                </w:rPr>
                <w:id w:val="-1196685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0353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093DD1F" w14:textId="3D6586C4" w:rsidR="00DA3976" w:rsidRDefault="00607C52" w:rsidP="009F44ED">
            <w:pPr>
              <w:ind w:left="-65"/>
              <w:rPr>
                <w:rFonts w:cstheme="minorHAnsi"/>
                <w:b/>
                <w:bCs/>
                <w:u w:val="single"/>
              </w:rPr>
            </w:pPr>
            <w:sdt>
              <w:sdtPr>
                <w:rPr>
                  <w:rFonts w:cstheme="minorHAnsi"/>
                  <w:sz w:val="20"/>
                  <w:szCs w:val="20"/>
                </w:rPr>
                <w:id w:val="-10483830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73631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96CBED" w14:textId="5C147B5E" w:rsidR="00DA3976" w:rsidRDefault="00607C52" w:rsidP="009F44ED">
            <w:pPr>
              <w:ind w:left="-65"/>
              <w:rPr>
                <w:rFonts w:cstheme="minorHAnsi"/>
                <w:b/>
                <w:bCs/>
                <w:u w:val="single"/>
              </w:rPr>
            </w:pPr>
            <w:sdt>
              <w:sdtPr>
                <w:rPr>
                  <w:rFonts w:cstheme="minorHAnsi"/>
                  <w:sz w:val="20"/>
                  <w:szCs w:val="20"/>
                </w:rPr>
                <w:id w:val="-104089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4512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B19F885" w14:textId="696213DF" w:rsidR="00DA3976" w:rsidRDefault="00607C52" w:rsidP="009F44ED">
            <w:pPr>
              <w:ind w:left="-65"/>
              <w:rPr>
                <w:rFonts w:cstheme="minorHAnsi"/>
                <w:b/>
                <w:bCs/>
                <w:u w:val="single"/>
              </w:rPr>
            </w:pPr>
            <w:sdt>
              <w:sdtPr>
                <w:rPr>
                  <w:rFonts w:cstheme="minorHAnsi"/>
                  <w:sz w:val="20"/>
                  <w:szCs w:val="20"/>
                </w:rPr>
                <w:id w:val="12237214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79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E5FF3B6" w14:textId="1E8C4863" w:rsidR="00DA3976" w:rsidRDefault="00607C52" w:rsidP="009F44ED">
            <w:pPr>
              <w:ind w:left="-65"/>
              <w:rPr>
                <w:rFonts w:cstheme="minorHAnsi"/>
                <w:b/>
                <w:bCs/>
                <w:u w:val="single"/>
              </w:rPr>
            </w:pPr>
            <w:sdt>
              <w:sdtPr>
                <w:rPr>
                  <w:rFonts w:cstheme="minorHAnsi"/>
                  <w:sz w:val="20"/>
                  <w:szCs w:val="20"/>
                </w:rPr>
                <w:id w:val="1492903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9859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2156E74" w14:textId="39701E4F" w:rsidR="00DA3976" w:rsidRDefault="00607C52" w:rsidP="009F44ED">
            <w:pPr>
              <w:ind w:left="-65"/>
              <w:rPr>
                <w:rFonts w:cstheme="minorHAnsi"/>
                <w:b/>
                <w:bCs/>
                <w:u w:val="single"/>
              </w:rPr>
            </w:pPr>
            <w:sdt>
              <w:sdtPr>
                <w:rPr>
                  <w:rFonts w:cstheme="minorHAnsi"/>
                  <w:sz w:val="20"/>
                  <w:szCs w:val="20"/>
                </w:rPr>
                <w:id w:val="-14975709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4405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3B09BF" w14:textId="0504ADD9" w:rsidR="00DA3976" w:rsidRDefault="00607C52" w:rsidP="009F44ED">
            <w:pPr>
              <w:ind w:left="-65"/>
              <w:rPr>
                <w:rFonts w:cstheme="minorHAnsi"/>
                <w:b/>
                <w:bCs/>
                <w:u w:val="single"/>
              </w:rPr>
            </w:pPr>
            <w:sdt>
              <w:sdtPr>
                <w:rPr>
                  <w:rFonts w:cstheme="minorHAnsi"/>
                  <w:sz w:val="20"/>
                  <w:szCs w:val="20"/>
                </w:rPr>
                <w:id w:val="-1151901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7537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F1A14E" w14:textId="25494DAD" w:rsidR="00DA3976" w:rsidRDefault="00607C52" w:rsidP="009F44ED">
            <w:pPr>
              <w:ind w:left="-65"/>
              <w:rPr>
                <w:rFonts w:cstheme="minorHAnsi"/>
                <w:b/>
                <w:bCs/>
                <w:u w:val="single"/>
              </w:rPr>
            </w:pPr>
            <w:sdt>
              <w:sdtPr>
                <w:rPr>
                  <w:rFonts w:cstheme="minorHAnsi"/>
                  <w:sz w:val="20"/>
                  <w:szCs w:val="20"/>
                </w:rPr>
                <w:id w:val="13517596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783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C611A8" w14:textId="0C791782" w:rsidR="00DA3976" w:rsidRDefault="00607C52" w:rsidP="009F44ED">
            <w:pPr>
              <w:ind w:left="-65"/>
              <w:rPr>
                <w:rFonts w:cstheme="minorHAnsi"/>
                <w:b/>
                <w:bCs/>
                <w:u w:val="single"/>
              </w:rPr>
            </w:pPr>
            <w:sdt>
              <w:sdtPr>
                <w:rPr>
                  <w:rFonts w:cstheme="minorHAnsi"/>
                  <w:sz w:val="20"/>
                  <w:szCs w:val="20"/>
                </w:rPr>
                <w:id w:val="461006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168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BA02CFA" w14:textId="6570C623" w:rsidR="00DA3976" w:rsidRDefault="00607C52" w:rsidP="009F44ED">
            <w:pPr>
              <w:ind w:left="-65"/>
              <w:rPr>
                <w:rFonts w:cstheme="minorHAnsi"/>
                <w:b/>
                <w:bCs/>
                <w:u w:val="single"/>
              </w:rPr>
            </w:pPr>
            <w:sdt>
              <w:sdtPr>
                <w:rPr>
                  <w:rFonts w:cstheme="minorHAnsi"/>
                  <w:sz w:val="20"/>
                  <w:szCs w:val="20"/>
                </w:rPr>
                <w:id w:val="808981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9138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AEA4F95" w14:textId="4B4BA864" w:rsidR="00DA3976" w:rsidRDefault="00607C52" w:rsidP="009F44ED">
            <w:pPr>
              <w:ind w:left="-65"/>
              <w:rPr>
                <w:rFonts w:cstheme="minorHAnsi"/>
                <w:b/>
                <w:bCs/>
                <w:u w:val="single"/>
              </w:rPr>
            </w:pPr>
            <w:sdt>
              <w:sdtPr>
                <w:rPr>
                  <w:rFonts w:cstheme="minorHAnsi"/>
                  <w:sz w:val="20"/>
                  <w:szCs w:val="20"/>
                </w:rPr>
                <w:id w:val="-2044119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51696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9FBDC05" w14:textId="2E8BC28F" w:rsidR="00DA3976" w:rsidRDefault="00607C52" w:rsidP="009F44ED">
            <w:pPr>
              <w:ind w:left="-65"/>
              <w:rPr>
                <w:rFonts w:cstheme="minorHAnsi"/>
                <w:b/>
                <w:bCs/>
                <w:u w:val="single"/>
              </w:rPr>
            </w:pPr>
            <w:sdt>
              <w:sdtPr>
                <w:rPr>
                  <w:rFonts w:cstheme="minorHAnsi"/>
                  <w:sz w:val="20"/>
                  <w:szCs w:val="20"/>
                </w:rPr>
                <w:id w:val="-841008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98696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E34A44D" w14:textId="35B78817" w:rsidR="00DA3976" w:rsidRDefault="00607C52" w:rsidP="009F44ED">
            <w:pPr>
              <w:ind w:left="-65"/>
              <w:rPr>
                <w:rFonts w:cstheme="minorHAnsi"/>
                <w:b/>
                <w:bCs/>
                <w:u w:val="single"/>
              </w:rPr>
            </w:pPr>
            <w:sdt>
              <w:sdtPr>
                <w:rPr>
                  <w:rFonts w:cstheme="minorHAnsi"/>
                  <w:sz w:val="20"/>
                  <w:szCs w:val="20"/>
                </w:rPr>
                <w:id w:val="23295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8395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48FFACF" w14:textId="4518B98F" w:rsidR="00DA3976" w:rsidRDefault="00607C52" w:rsidP="009F44ED">
            <w:pPr>
              <w:ind w:left="-65"/>
              <w:rPr>
                <w:rFonts w:cstheme="minorHAnsi"/>
                <w:b/>
                <w:bCs/>
                <w:u w:val="single"/>
              </w:rPr>
            </w:pPr>
            <w:sdt>
              <w:sdtPr>
                <w:rPr>
                  <w:rFonts w:cstheme="minorHAnsi"/>
                  <w:sz w:val="20"/>
                  <w:szCs w:val="20"/>
                </w:rPr>
                <w:id w:val="-101731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7144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295B310" w14:textId="0E10A57D" w:rsidR="00DA3976" w:rsidRDefault="00607C52" w:rsidP="009F44ED">
            <w:pPr>
              <w:ind w:left="-65"/>
              <w:rPr>
                <w:rFonts w:cstheme="minorHAnsi"/>
                <w:b/>
                <w:bCs/>
                <w:u w:val="single"/>
              </w:rPr>
            </w:pPr>
            <w:sdt>
              <w:sdtPr>
                <w:rPr>
                  <w:rFonts w:cstheme="minorHAnsi"/>
                  <w:sz w:val="20"/>
                  <w:szCs w:val="20"/>
                </w:rPr>
                <w:id w:val="699592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14105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8156570"/>
            <w:placeholder>
              <w:docPart w:val="65A2DB0260014D24AF3DDC63B2200639"/>
            </w:placeholder>
            <w:showingPlcHdr/>
          </w:sdtPr>
          <w:sdtEndPr/>
          <w:sdtContent>
            <w:tc>
              <w:tcPr>
                <w:tcW w:w="1158" w:type="dxa"/>
                <w:vAlign w:val="center"/>
              </w:tcPr>
              <w:p w14:paraId="34033AD0" w14:textId="43CB3D5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903981279"/>
            <w:placeholder>
              <w:docPart w:val="275F4FF49D0E4F3F95D18CD009F77BC4"/>
            </w:placeholder>
            <w:showingPlcHdr/>
          </w:sdtPr>
          <w:sdtEndPr/>
          <w:sdtContent>
            <w:tc>
              <w:tcPr>
                <w:tcW w:w="2394" w:type="dxa"/>
                <w:vAlign w:val="center"/>
              </w:tcPr>
              <w:p w14:paraId="7AF41AC5" w14:textId="34790FB8" w:rsidR="00DA3976" w:rsidRDefault="00DA3976" w:rsidP="00DA3976">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DA3976" w14:paraId="5E1050D6" w14:textId="77777777" w:rsidTr="00DA3976">
        <w:trPr>
          <w:cantSplit/>
        </w:trPr>
        <w:tc>
          <w:tcPr>
            <w:tcW w:w="4548" w:type="dxa"/>
            <w:shd w:val="clear" w:color="auto" w:fill="E5EAF6"/>
            <w:vAlign w:val="center"/>
          </w:tcPr>
          <w:p w14:paraId="0F9FE5A1" w14:textId="77777777" w:rsidR="00DA3976" w:rsidRPr="00942CC5" w:rsidRDefault="00DA3976" w:rsidP="00DA3976">
            <w:pPr>
              <w:rPr>
                <w:b/>
                <w:sz w:val="12"/>
                <w:szCs w:val="12"/>
              </w:rPr>
            </w:pPr>
          </w:p>
          <w:p w14:paraId="66A8BF05" w14:textId="35D91844" w:rsidR="00DA3976" w:rsidRDefault="00607C52" w:rsidP="00DA3976">
            <w:hyperlink w:anchor="Med8F12" w:history="1">
              <w:r w:rsidR="00DA3976" w:rsidRPr="003104D6">
                <w:rPr>
                  <w:rStyle w:val="Hyperlink"/>
                  <w:b/>
                  <w:bCs/>
                </w:rPr>
                <w:t>8-F-12</w:t>
              </w:r>
              <w:r w:rsidR="00DA3976" w:rsidRPr="003104D6">
                <w:rPr>
                  <w:rStyle w:val="Hyperlink"/>
                </w:rPr>
                <w:t xml:space="preserve">  </w:t>
              </w:r>
            </w:hyperlink>
            <w:r w:rsidR="00DA3976">
              <w:t xml:space="preserve"> </w:t>
            </w:r>
            <w:r w:rsidR="00DA3976" w:rsidRPr="00CC680C">
              <w:rPr>
                <w:i/>
                <w:iCs/>
              </w:rPr>
              <w:t>A, B, C-M, C</w:t>
            </w:r>
          </w:p>
          <w:p w14:paraId="1D2F4A7F" w14:textId="30379E9E" w:rsidR="00DA3976" w:rsidRPr="001A2B05" w:rsidRDefault="00DA3976" w:rsidP="00DA3976">
            <w:r>
              <w:rPr>
                <w:rFonts w:eastAsia="Arial" w:cstheme="minorHAnsi"/>
              </w:rPr>
              <w:t>Evidence t</w:t>
            </w:r>
            <w:r w:rsidRPr="008E23CC">
              <w:rPr>
                <w:rFonts w:eastAsia="Arial" w:cstheme="minorHAnsi"/>
              </w:rPr>
              <w:t>he anesthesia care plan is based on</w:t>
            </w:r>
            <w:r>
              <w:rPr>
                <w:rFonts w:eastAsia="Arial" w:cstheme="minorHAnsi"/>
              </w:rPr>
              <w:t xml:space="preserve"> allergy history.</w:t>
            </w:r>
          </w:p>
        </w:tc>
        <w:tc>
          <w:tcPr>
            <w:tcW w:w="564" w:type="dxa"/>
            <w:shd w:val="clear" w:color="auto" w:fill="E5EAF6"/>
            <w:vAlign w:val="center"/>
          </w:tcPr>
          <w:p w14:paraId="3A49A9AD" w14:textId="652A7F60" w:rsidR="00DA3976" w:rsidRDefault="00607C52" w:rsidP="009F44ED">
            <w:pPr>
              <w:ind w:left="-65"/>
              <w:rPr>
                <w:rFonts w:cstheme="minorHAnsi"/>
                <w:b/>
                <w:bCs/>
                <w:u w:val="single"/>
              </w:rPr>
            </w:pPr>
            <w:sdt>
              <w:sdtPr>
                <w:rPr>
                  <w:rFonts w:cstheme="minorHAnsi"/>
                  <w:sz w:val="20"/>
                  <w:szCs w:val="20"/>
                </w:rPr>
                <w:id w:val="-173346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0390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6FF2CE3" w14:textId="704865E6" w:rsidR="00DA3976" w:rsidRDefault="00607C52" w:rsidP="009F44ED">
            <w:pPr>
              <w:ind w:left="-65"/>
              <w:rPr>
                <w:rFonts w:cstheme="minorHAnsi"/>
                <w:b/>
                <w:bCs/>
                <w:u w:val="single"/>
              </w:rPr>
            </w:pPr>
            <w:sdt>
              <w:sdtPr>
                <w:rPr>
                  <w:rFonts w:cstheme="minorHAnsi"/>
                  <w:sz w:val="20"/>
                  <w:szCs w:val="20"/>
                </w:rPr>
                <w:id w:val="611634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02752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669CE8A" w14:textId="0CABC665" w:rsidR="00DA3976" w:rsidRDefault="00607C52" w:rsidP="009F44ED">
            <w:pPr>
              <w:ind w:left="-65"/>
              <w:rPr>
                <w:rFonts w:cstheme="minorHAnsi"/>
                <w:b/>
                <w:bCs/>
                <w:u w:val="single"/>
              </w:rPr>
            </w:pPr>
            <w:sdt>
              <w:sdtPr>
                <w:rPr>
                  <w:rFonts w:cstheme="minorHAnsi"/>
                  <w:sz w:val="20"/>
                  <w:szCs w:val="20"/>
                </w:rPr>
                <w:id w:val="-23878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6050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56850" w14:textId="77A4503B" w:rsidR="00DA3976" w:rsidRDefault="00607C52" w:rsidP="009F44ED">
            <w:pPr>
              <w:ind w:left="-65"/>
              <w:rPr>
                <w:rFonts w:cstheme="minorHAnsi"/>
                <w:b/>
                <w:bCs/>
                <w:u w:val="single"/>
              </w:rPr>
            </w:pPr>
            <w:sdt>
              <w:sdtPr>
                <w:rPr>
                  <w:rFonts w:cstheme="minorHAnsi"/>
                  <w:sz w:val="20"/>
                  <w:szCs w:val="20"/>
                </w:rPr>
                <w:id w:val="7016720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734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A1F995C" w14:textId="53B0A834" w:rsidR="00DA3976" w:rsidRDefault="00607C52" w:rsidP="009F44ED">
            <w:pPr>
              <w:ind w:left="-65"/>
              <w:rPr>
                <w:rFonts w:cstheme="minorHAnsi"/>
                <w:b/>
                <w:bCs/>
                <w:u w:val="single"/>
              </w:rPr>
            </w:pPr>
            <w:sdt>
              <w:sdtPr>
                <w:rPr>
                  <w:rFonts w:cstheme="minorHAnsi"/>
                  <w:sz w:val="20"/>
                  <w:szCs w:val="20"/>
                </w:rPr>
                <w:id w:val="10691574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84562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94B1F28" w14:textId="18A36CD1" w:rsidR="00DA3976" w:rsidRDefault="00607C52" w:rsidP="009F44ED">
            <w:pPr>
              <w:ind w:left="-65"/>
              <w:rPr>
                <w:rFonts w:cstheme="minorHAnsi"/>
                <w:b/>
                <w:bCs/>
                <w:u w:val="single"/>
              </w:rPr>
            </w:pPr>
            <w:sdt>
              <w:sdtPr>
                <w:rPr>
                  <w:rFonts w:cstheme="minorHAnsi"/>
                  <w:sz w:val="20"/>
                  <w:szCs w:val="20"/>
                </w:rPr>
                <w:id w:val="-496972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3226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F73F57" w14:textId="4DB6A7DC" w:rsidR="00DA3976" w:rsidRDefault="00607C52" w:rsidP="009F44ED">
            <w:pPr>
              <w:ind w:left="-65"/>
              <w:rPr>
                <w:rFonts w:cstheme="minorHAnsi"/>
                <w:b/>
                <w:bCs/>
                <w:u w:val="single"/>
              </w:rPr>
            </w:pPr>
            <w:sdt>
              <w:sdtPr>
                <w:rPr>
                  <w:rFonts w:cstheme="minorHAnsi"/>
                  <w:sz w:val="20"/>
                  <w:szCs w:val="20"/>
                </w:rPr>
                <w:id w:val="792874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12198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459F1C" w14:textId="1C79885C" w:rsidR="00DA3976" w:rsidRDefault="00607C52" w:rsidP="009F44ED">
            <w:pPr>
              <w:ind w:left="-65"/>
              <w:rPr>
                <w:rFonts w:cstheme="minorHAnsi"/>
                <w:b/>
                <w:bCs/>
                <w:u w:val="single"/>
              </w:rPr>
            </w:pPr>
            <w:sdt>
              <w:sdtPr>
                <w:rPr>
                  <w:rFonts w:cstheme="minorHAnsi"/>
                  <w:sz w:val="20"/>
                  <w:szCs w:val="20"/>
                </w:rPr>
                <w:id w:val="2050485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64120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5B8FC" w14:textId="29CC7D53" w:rsidR="00DA3976" w:rsidRDefault="00607C52" w:rsidP="009F44ED">
            <w:pPr>
              <w:ind w:left="-65"/>
              <w:rPr>
                <w:rFonts w:cstheme="minorHAnsi"/>
                <w:b/>
                <w:bCs/>
                <w:u w:val="single"/>
              </w:rPr>
            </w:pPr>
            <w:sdt>
              <w:sdtPr>
                <w:rPr>
                  <w:rFonts w:cstheme="minorHAnsi"/>
                  <w:sz w:val="20"/>
                  <w:szCs w:val="20"/>
                </w:rPr>
                <w:id w:val="-4387649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8255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FC674C8" w14:textId="26499517" w:rsidR="00DA3976" w:rsidRDefault="00607C52" w:rsidP="009F44ED">
            <w:pPr>
              <w:ind w:left="-65"/>
              <w:rPr>
                <w:rFonts w:cstheme="minorHAnsi"/>
                <w:b/>
                <w:bCs/>
                <w:u w:val="single"/>
              </w:rPr>
            </w:pPr>
            <w:sdt>
              <w:sdtPr>
                <w:rPr>
                  <w:rFonts w:cstheme="minorHAnsi"/>
                  <w:sz w:val="20"/>
                  <w:szCs w:val="20"/>
                </w:rPr>
                <w:id w:val="-21156670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927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B7ACDA9" w14:textId="36EA9F4C" w:rsidR="00DA3976" w:rsidRDefault="00607C52" w:rsidP="009F44ED">
            <w:pPr>
              <w:ind w:left="-65"/>
              <w:rPr>
                <w:rFonts w:cstheme="minorHAnsi"/>
                <w:b/>
                <w:bCs/>
                <w:u w:val="single"/>
              </w:rPr>
            </w:pPr>
            <w:sdt>
              <w:sdtPr>
                <w:rPr>
                  <w:rFonts w:cstheme="minorHAnsi"/>
                  <w:sz w:val="20"/>
                  <w:szCs w:val="20"/>
                </w:rPr>
                <w:id w:val="-828599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50222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09E4A" w14:textId="603CA6EC" w:rsidR="00DA3976" w:rsidRDefault="00607C52" w:rsidP="009F44ED">
            <w:pPr>
              <w:ind w:left="-65"/>
              <w:rPr>
                <w:rFonts w:cstheme="minorHAnsi"/>
                <w:b/>
                <w:bCs/>
                <w:u w:val="single"/>
              </w:rPr>
            </w:pPr>
            <w:sdt>
              <w:sdtPr>
                <w:rPr>
                  <w:rFonts w:cstheme="minorHAnsi"/>
                  <w:sz w:val="20"/>
                  <w:szCs w:val="20"/>
                </w:rPr>
                <w:id w:val="-32584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220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56B2D" w14:textId="09B5C2AB" w:rsidR="00DA3976" w:rsidRDefault="00607C52" w:rsidP="009F44ED">
            <w:pPr>
              <w:ind w:left="-65"/>
              <w:rPr>
                <w:rFonts w:cstheme="minorHAnsi"/>
                <w:b/>
                <w:bCs/>
                <w:u w:val="single"/>
              </w:rPr>
            </w:pPr>
            <w:sdt>
              <w:sdtPr>
                <w:rPr>
                  <w:rFonts w:cstheme="minorHAnsi"/>
                  <w:sz w:val="20"/>
                  <w:szCs w:val="20"/>
                </w:rPr>
                <w:id w:val="-132951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7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5D8594" w14:textId="68B34DF5" w:rsidR="00DA3976" w:rsidRDefault="00607C52" w:rsidP="009F44ED">
            <w:pPr>
              <w:ind w:left="-65"/>
              <w:rPr>
                <w:rFonts w:cstheme="minorHAnsi"/>
                <w:b/>
                <w:bCs/>
                <w:u w:val="single"/>
              </w:rPr>
            </w:pPr>
            <w:sdt>
              <w:sdtPr>
                <w:rPr>
                  <w:rFonts w:cstheme="minorHAnsi"/>
                  <w:sz w:val="20"/>
                  <w:szCs w:val="20"/>
                </w:rPr>
                <w:id w:val="1752852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563776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3DA2547" w14:textId="6B4251C4" w:rsidR="00DA3976" w:rsidRDefault="00607C52" w:rsidP="009F44ED">
            <w:pPr>
              <w:ind w:left="-65"/>
              <w:rPr>
                <w:rFonts w:cstheme="minorHAnsi"/>
                <w:b/>
                <w:bCs/>
                <w:u w:val="single"/>
              </w:rPr>
            </w:pPr>
            <w:sdt>
              <w:sdtPr>
                <w:rPr>
                  <w:rFonts w:cstheme="minorHAnsi"/>
                  <w:sz w:val="20"/>
                  <w:szCs w:val="20"/>
                </w:rPr>
                <w:id w:val="-1072192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10196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2D4FC92" w14:textId="6E121746" w:rsidR="00DA3976" w:rsidRDefault="00607C52" w:rsidP="009F44ED">
            <w:pPr>
              <w:ind w:left="-65"/>
              <w:rPr>
                <w:rFonts w:cstheme="minorHAnsi"/>
                <w:b/>
                <w:bCs/>
                <w:u w:val="single"/>
              </w:rPr>
            </w:pPr>
            <w:sdt>
              <w:sdtPr>
                <w:rPr>
                  <w:rFonts w:cstheme="minorHAnsi"/>
                  <w:sz w:val="20"/>
                  <w:szCs w:val="20"/>
                </w:rPr>
                <w:id w:val="-1101953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0342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EA3677" w14:textId="4FC9B93E" w:rsidR="00DA3976" w:rsidRDefault="00607C52" w:rsidP="009F44ED">
            <w:pPr>
              <w:ind w:left="-65"/>
              <w:rPr>
                <w:rFonts w:cstheme="minorHAnsi"/>
                <w:b/>
                <w:bCs/>
                <w:u w:val="single"/>
              </w:rPr>
            </w:pPr>
            <w:sdt>
              <w:sdtPr>
                <w:rPr>
                  <w:rFonts w:cstheme="minorHAnsi"/>
                  <w:sz w:val="20"/>
                  <w:szCs w:val="20"/>
                </w:rPr>
                <w:id w:val="-12323866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1899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73873BB" w14:textId="208F44B5" w:rsidR="00DA3976" w:rsidRDefault="00607C52" w:rsidP="009F44ED">
            <w:pPr>
              <w:ind w:left="-65"/>
              <w:rPr>
                <w:rFonts w:cstheme="minorHAnsi"/>
                <w:b/>
                <w:bCs/>
                <w:u w:val="single"/>
              </w:rPr>
            </w:pPr>
            <w:sdt>
              <w:sdtPr>
                <w:rPr>
                  <w:rFonts w:cstheme="minorHAnsi"/>
                  <w:sz w:val="20"/>
                  <w:szCs w:val="20"/>
                </w:rPr>
                <w:id w:val="-1409839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8204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BBCBA8E" w14:textId="5D1F365B" w:rsidR="00DA3976" w:rsidRDefault="00607C52" w:rsidP="009F44ED">
            <w:pPr>
              <w:ind w:left="-65"/>
              <w:rPr>
                <w:rFonts w:cstheme="minorHAnsi"/>
                <w:b/>
                <w:bCs/>
                <w:u w:val="single"/>
              </w:rPr>
            </w:pPr>
            <w:sdt>
              <w:sdtPr>
                <w:rPr>
                  <w:rFonts w:cstheme="minorHAnsi"/>
                  <w:sz w:val="20"/>
                  <w:szCs w:val="20"/>
                </w:rPr>
                <w:id w:val="-325130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4883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4DA977" w14:textId="30DC5ADF" w:rsidR="00DA3976" w:rsidRDefault="00607C52" w:rsidP="009F44ED">
            <w:pPr>
              <w:ind w:left="-65"/>
              <w:rPr>
                <w:rFonts w:cstheme="minorHAnsi"/>
                <w:b/>
                <w:bCs/>
                <w:u w:val="single"/>
              </w:rPr>
            </w:pPr>
            <w:sdt>
              <w:sdtPr>
                <w:rPr>
                  <w:rFonts w:cstheme="minorHAnsi"/>
                  <w:sz w:val="20"/>
                  <w:szCs w:val="20"/>
                </w:rPr>
                <w:id w:val="-1445464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45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3611848"/>
            <w:placeholder>
              <w:docPart w:val="D6BEA0C87A5E44F6B106F9068859DD54"/>
            </w:placeholder>
            <w:showingPlcHdr/>
          </w:sdtPr>
          <w:sdtEndPr/>
          <w:sdtContent>
            <w:tc>
              <w:tcPr>
                <w:tcW w:w="1158" w:type="dxa"/>
                <w:shd w:val="clear" w:color="auto" w:fill="E5EAF6"/>
                <w:vAlign w:val="center"/>
              </w:tcPr>
              <w:p w14:paraId="786ADF77"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85859407"/>
            <w:placeholder>
              <w:docPart w:val="A49BDCA0D5B34AA8BB12D6BB3C02E048"/>
            </w:placeholder>
            <w:showingPlcHdr/>
          </w:sdtPr>
          <w:sdtEndPr/>
          <w:sdtContent>
            <w:tc>
              <w:tcPr>
                <w:tcW w:w="2394" w:type="dxa"/>
                <w:shd w:val="clear" w:color="auto" w:fill="E5EAF6"/>
                <w:vAlign w:val="center"/>
              </w:tcPr>
              <w:p w14:paraId="370BE300" w14:textId="77777777" w:rsidR="00DA3976" w:rsidRDefault="00DA3976" w:rsidP="00DA3976">
                <w:pPr>
                  <w:rPr>
                    <w:rFonts w:cstheme="minorHAnsi"/>
                    <w:b/>
                    <w:bCs/>
                    <w:u w:val="single"/>
                  </w:rPr>
                </w:pPr>
                <w:r>
                  <w:rPr>
                    <w:rStyle w:val="PlaceholderText"/>
                  </w:rPr>
                  <w:t>Total Reviewed</w:t>
                </w:r>
              </w:p>
            </w:tc>
          </w:sdtContent>
        </w:sdt>
      </w:tr>
      <w:tr w:rsidR="00555920" w14:paraId="3FBBC0AF" w14:textId="77777777" w:rsidTr="00925CE7">
        <w:trPr>
          <w:cantSplit/>
        </w:trPr>
        <w:tc>
          <w:tcPr>
            <w:tcW w:w="19440" w:type="dxa"/>
            <w:gridSpan w:val="23"/>
            <w:shd w:val="clear" w:color="auto" w:fill="E5EAF6"/>
          </w:tcPr>
          <w:p w14:paraId="32FA19C7" w14:textId="77777777" w:rsidR="00555920" w:rsidRDefault="00555920"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0705243"/>
                <w:placeholder>
                  <w:docPart w:val="BA5590ED86F24BA5860C768DC789DC32"/>
                </w:placeholder>
                <w:showingPlcHdr/>
              </w:sdtPr>
              <w:sdtEndPr/>
              <w:sdtContent>
                <w:r>
                  <w:rPr>
                    <w:rStyle w:val="PlaceholderText"/>
                  </w:rPr>
                  <w:t>Enter comments for any deficiencies noted and/or any records where this standard may not be applicable.</w:t>
                </w:r>
              </w:sdtContent>
            </w:sdt>
          </w:p>
        </w:tc>
      </w:tr>
      <w:tr w:rsidR="00750B31" w14:paraId="146926AF" w14:textId="77777777" w:rsidTr="00750B31">
        <w:trPr>
          <w:cantSplit/>
        </w:trPr>
        <w:tc>
          <w:tcPr>
            <w:tcW w:w="4548" w:type="dxa"/>
            <w:shd w:val="clear" w:color="auto" w:fill="auto"/>
            <w:vAlign w:val="center"/>
          </w:tcPr>
          <w:p w14:paraId="5005FDE2" w14:textId="77777777" w:rsidR="00DA3976" w:rsidRPr="00942CC5" w:rsidRDefault="00DA3976" w:rsidP="00DA3976">
            <w:pPr>
              <w:rPr>
                <w:b/>
                <w:sz w:val="12"/>
                <w:szCs w:val="12"/>
              </w:rPr>
            </w:pPr>
          </w:p>
          <w:p w14:paraId="10E9AAD6" w14:textId="3D95DD67" w:rsidR="00DA3976" w:rsidRPr="00347C11" w:rsidRDefault="00607C52" w:rsidP="00DA3976">
            <w:pPr>
              <w:rPr>
                <w:rFonts w:cstheme="minorHAnsi"/>
                <w:b/>
                <w:bCs/>
              </w:rPr>
            </w:pPr>
            <w:hyperlink w:anchor="Med8G1" w:tooltip="Click to See Full Standard" w:history="1">
              <w:r w:rsidR="00DA3976" w:rsidRPr="00A27DFA">
                <w:rPr>
                  <w:rStyle w:val="Hyperlink"/>
                  <w:rFonts w:cstheme="minorHAnsi"/>
                  <w:b/>
                  <w:bCs/>
                </w:rPr>
                <w:t>8-G-1</w:t>
              </w:r>
            </w:hyperlink>
            <w:r w:rsidR="00DA3976" w:rsidRPr="00534738">
              <w:t xml:space="preserve"> </w:t>
            </w:r>
            <w:r w:rsidR="00DA3976">
              <w:t xml:space="preserve"> </w:t>
            </w:r>
            <w:r w:rsidR="00DA3976" w:rsidRPr="00CC680C">
              <w:rPr>
                <w:i/>
                <w:iCs/>
              </w:rPr>
              <w:t xml:space="preserve"> B, C-M, C</w:t>
            </w:r>
          </w:p>
          <w:p w14:paraId="6F4B7E26" w14:textId="77777777" w:rsidR="00DA3976" w:rsidRPr="001A2B05" w:rsidRDefault="00DA3976" w:rsidP="00DA397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E3370AA" w14:textId="10470BBA" w:rsidR="00DA3976" w:rsidRDefault="00607C52" w:rsidP="009F44ED">
            <w:pPr>
              <w:ind w:left="-65"/>
              <w:rPr>
                <w:rFonts w:cstheme="minorHAnsi"/>
                <w:b/>
                <w:bCs/>
                <w:u w:val="single"/>
              </w:rPr>
            </w:pPr>
            <w:sdt>
              <w:sdtPr>
                <w:rPr>
                  <w:rFonts w:cstheme="minorHAnsi"/>
                  <w:sz w:val="20"/>
                  <w:szCs w:val="20"/>
                </w:rPr>
                <w:id w:val="644249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26499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6760325" w14:textId="554C300A" w:rsidR="00DA3976" w:rsidRDefault="00607C52" w:rsidP="009F44ED">
            <w:pPr>
              <w:ind w:left="-65"/>
              <w:rPr>
                <w:rFonts w:cstheme="minorHAnsi"/>
                <w:b/>
                <w:bCs/>
                <w:u w:val="single"/>
              </w:rPr>
            </w:pPr>
            <w:sdt>
              <w:sdtPr>
                <w:rPr>
                  <w:rFonts w:cstheme="minorHAnsi"/>
                  <w:sz w:val="20"/>
                  <w:szCs w:val="20"/>
                </w:rPr>
                <w:id w:val="-6431268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3096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08639709" w14:textId="7DAB1645" w:rsidR="00DA3976" w:rsidRDefault="00607C52" w:rsidP="009F44ED">
            <w:pPr>
              <w:ind w:left="-65"/>
              <w:rPr>
                <w:rFonts w:cstheme="minorHAnsi"/>
                <w:b/>
                <w:bCs/>
                <w:u w:val="single"/>
              </w:rPr>
            </w:pPr>
            <w:sdt>
              <w:sdtPr>
                <w:rPr>
                  <w:rFonts w:cstheme="minorHAnsi"/>
                  <w:sz w:val="20"/>
                  <w:szCs w:val="20"/>
                </w:rPr>
                <w:id w:val="8072869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729699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FA5D9A8" w14:textId="46B585ED" w:rsidR="00DA3976" w:rsidRDefault="00607C52" w:rsidP="009F44ED">
            <w:pPr>
              <w:ind w:left="-65"/>
              <w:rPr>
                <w:rFonts w:cstheme="minorHAnsi"/>
                <w:b/>
                <w:bCs/>
                <w:u w:val="single"/>
              </w:rPr>
            </w:pPr>
            <w:sdt>
              <w:sdtPr>
                <w:rPr>
                  <w:rFonts w:cstheme="minorHAnsi"/>
                  <w:sz w:val="20"/>
                  <w:szCs w:val="20"/>
                </w:rPr>
                <w:id w:val="-1648362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40651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489BF45F" w14:textId="4A891268" w:rsidR="00DA3976" w:rsidRDefault="00607C52" w:rsidP="009F44ED">
            <w:pPr>
              <w:ind w:left="-65"/>
              <w:rPr>
                <w:rFonts w:cstheme="minorHAnsi"/>
                <w:b/>
                <w:bCs/>
                <w:u w:val="single"/>
              </w:rPr>
            </w:pPr>
            <w:sdt>
              <w:sdtPr>
                <w:rPr>
                  <w:rFonts w:cstheme="minorHAnsi"/>
                  <w:sz w:val="20"/>
                  <w:szCs w:val="20"/>
                </w:rPr>
                <w:id w:val="-731156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6227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1FAC18C" w14:textId="6E7B79A9" w:rsidR="00DA3976" w:rsidRDefault="00607C52" w:rsidP="009F44ED">
            <w:pPr>
              <w:ind w:left="-65"/>
              <w:rPr>
                <w:rFonts w:cstheme="minorHAnsi"/>
                <w:b/>
                <w:bCs/>
                <w:u w:val="single"/>
              </w:rPr>
            </w:pPr>
            <w:sdt>
              <w:sdtPr>
                <w:rPr>
                  <w:rFonts w:cstheme="minorHAnsi"/>
                  <w:sz w:val="20"/>
                  <w:szCs w:val="20"/>
                </w:rPr>
                <w:id w:val="-14762880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7002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BDFD3F4" w14:textId="45418210" w:rsidR="00DA3976" w:rsidRDefault="00607C52" w:rsidP="009F44ED">
            <w:pPr>
              <w:ind w:left="-65"/>
              <w:rPr>
                <w:rFonts w:cstheme="minorHAnsi"/>
                <w:b/>
                <w:bCs/>
                <w:u w:val="single"/>
              </w:rPr>
            </w:pPr>
            <w:sdt>
              <w:sdtPr>
                <w:rPr>
                  <w:rFonts w:cstheme="minorHAnsi"/>
                  <w:sz w:val="20"/>
                  <w:szCs w:val="20"/>
                </w:rPr>
                <w:id w:val="-15484461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91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4D3050B" w14:textId="107DCEE3" w:rsidR="00DA3976" w:rsidRDefault="00607C52" w:rsidP="009F44ED">
            <w:pPr>
              <w:ind w:left="-65"/>
              <w:rPr>
                <w:rFonts w:cstheme="minorHAnsi"/>
                <w:b/>
                <w:bCs/>
                <w:u w:val="single"/>
              </w:rPr>
            </w:pPr>
            <w:sdt>
              <w:sdtPr>
                <w:rPr>
                  <w:rFonts w:cstheme="minorHAnsi"/>
                  <w:sz w:val="20"/>
                  <w:szCs w:val="20"/>
                </w:rPr>
                <w:id w:val="-637254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7192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E7542D2" w14:textId="54B5C04B" w:rsidR="00DA3976" w:rsidRDefault="00607C52" w:rsidP="009F44ED">
            <w:pPr>
              <w:ind w:left="-65"/>
              <w:rPr>
                <w:rFonts w:cstheme="minorHAnsi"/>
                <w:b/>
                <w:bCs/>
                <w:u w:val="single"/>
              </w:rPr>
            </w:pPr>
            <w:sdt>
              <w:sdtPr>
                <w:rPr>
                  <w:rFonts w:cstheme="minorHAnsi"/>
                  <w:sz w:val="20"/>
                  <w:szCs w:val="20"/>
                </w:rPr>
                <w:id w:val="-5765258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7942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916B9A" w14:textId="34F4E617" w:rsidR="00DA3976" w:rsidRDefault="00607C52" w:rsidP="009F44ED">
            <w:pPr>
              <w:ind w:left="-65"/>
              <w:rPr>
                <w:rFonts w:cstheme="minorHAnsi"/>
                <w:b/>
                <w:bCs/>
                <w:u w:val="single"/>
              </w:rPr>
            </w:pPr>
            <w:sdt>
              <w:sdtPr>
                <w:rPr>
                  <w:rFonts w:cstheme="minorHAnsi"/>
                  <w:sz w:val="20"/>
                  <w:szCs w:val="20"/>
                </w:rPr>
                <w:id w:val="-2543616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6185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CD9A96C" w14:textId="74BD8844" w:rsidR="00DA3976" w:rsidRDefault="00607C52" w:rsidP="009F44ED">
            <w:pPr>
              <w:ind w:left="-65"/>
              <w:rPr>
                <w:rFonts w:cstheme="minorHAnsi"/>
                <w:b/>
                <w:bCs/>
                <w:u w:val="single"/>
              </w:rPr>
            </w:pPr>
            <w:sdt>
              <w:sdtPr>
                <w:rPr>
                  <w:rFonts w:cstheme="minorHAnsi"/>
                  <w:sz w:val="20"/>
                  <w:szCs w:val="20"/>
                </w:rPr>
                <w:id w:val="-14760573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0324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54549BB" w14:textId="592C9B1A" w:rsidR="00DA3976" w:rsidRDefault="00607C52" w:rsidP="009F44ED">
            <w:pPr>
              <w:ind w:left="-65"/>
              <w:rPr>
                <w:rFonts w:cstheme="minorHAnsi"/>
                <w:b/>
                <w:bCs/>
                <w:u w:val="single"/>
              </w:rPr>
            </w:pPr>
            <w:sdt>
              <w:sdtPr>
                <w:rPr>
                  <w:rFonts w:cstheme="minorHAnsi"/>
                  <w:sz w:val="20"/>
                  <w:szCs w:val="20"/>
                </w:rPr>
                <w:id w:val="-5516243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9735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E2A7F4C" w14:textId="2E4CA694" w:rsidR="00DA3976" w:rsidRDefault="00607C52" w:rsidP="009F44ED">
            <w:pPr>
              <w:ind w:left="-65"/>
              <w:rPr>
                <w:rFonts w:cstheme="minorHAnsi"/>
                <w:b/>
                <w:bCs/>
                <w:u w:val="single"/>
              </w:rPr>
            </w:pPr>
            <w:sdt>
              <w:sdtPr>
                <w:rPr>
                  <w:rFonts w:cstheme="minorHAnsi"/>
                  <w:sz w:val="20"/>
                  <w:szCs w:val="20"/>
                </w:rPr>
                <w:id w:val="25348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44469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F6263D2" w14:textId="3E4D0588" w:rsidR="00DA3976" w:rsidRDefault="00607C52" w:rsidP="009F44ED">
            <w:pPr>
              <w:ind w:left="-65"/>
              <w:rPr>
                <w:rFonts w:cstheme="minorHAnsi"/>
                <w:b/>
                <w:bCs/>
                <w:u w:val="single"/>
              </w:rPr>
            </w:pPr>
            <w:sdt>
              <w:sdtPr>
                <w:rPr>
                  <w:rFonts w:cstheme="minorHAnsi"/>
                  <w:sz w:val="20"/>
                  <w:szCs w:val="20"/>
                </w:rPr>
                <w:id w:val="-478455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24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6C9C47A1" w14:textId="26BFB8AE" w:rsidR="00DA3976" w:rsidRDefault="00607C52" w:rsidP="009F44ED">
            <w:pPr>
              <w:ind w:left="-65"/>
              <w:rPr>
                <w:rFonts w:cstheme="minorHAnsi"/>
                <w:b/>
                <w:bCs/>
                <w:u w:val="single"/>
              </w:rPr>
            </w:pPr>
            <w:sdt>
              <w:sdtPr>
                <w:rPr>
                  <w:rFonts w:cstheme="minorHAnsi"/>
                  <w:sz w:val="20"/>
                  <w:szCs w:val="20"/>
                </w:rPr>
                <w:id w:val="-9137846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3008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274CB3F" w14:textId="1F47FA30" w:rsidR="00DA3976" w:rsidRDefault="00607C52" w:rsidP="009F44ED">
            <w:pPr>
              <w:ind w:left="-65"/>
              <w:rPr>
                <w:rFonts w:cstheme="minorHAnsi"/>
                <w:b/>
                <w:bCs/>
                <w:u w:val="single"/>
              </w:rPr>
            </w:pPr>
            <w:sdt>
              <w:sdtPr>
                <w:rPr>
                  <w:rFonts w:cstheme="minorHAnsi"/>
                  <w:sz w:val="20"/>
                  <w:szCs w:val="20"/>
                </w:rPr>
                <w:id w:val="-1757307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2739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5A60F20" w14:textId="1E9F3D82" w:rsidR="00DA3976" w:rsidRDefault="00607C52" w:rsidP="009F44ED">
            <w:pPr>
              <w:ind w:left="-65"/>
              <w:rPr>
                <w:rFonts w:cstheme="minorHAnsi"/>
                <w:b/>
                <w:bCs/>
                <w:u w:val="single"/>
              </w:rPr>
            </w:pPr>
            <w:sdt>
              <w:sdtPr>
                <w:rPr>
                  <w:rFonts w:cstheme="minorHAnsi"/>
                  <w:sz w:val="20"/>
                  <w:szCs w:val="20"/>
                </w:rPr>
                <w:id w:val="10628369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9751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E9EECEF" w14:textId="45B58DED" w:rsidR="00DA3976" w:rsidRDefault="00607C52" w:rsidP="009F44ED">
            <w:pPr>
              <w:ind w:left="-65"/>
              <w:rPr>
                <w:rFonts w:cstheme="minorHAnsi"/>
                <w:b/>
                <w:bCs/>
                <w:u w:val="single"/>
              </w:rPr>
            </w:pPr>
            <w:sdt>
              <w:sdtPr>
                <w:rPr>
                  <w:rFonts w:cstheme="minorHAnsi"/>
                  <w:sz w:val="20"/>
                  <w:szCs w:val="20"/>
                </w:rPr>
                <w:id w:val="-1251574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5524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1F44A0A" w14:textId="11872B53" w:rsidR="00DA3976" w:rsidRDefault="00607C52" w:rsidP="009F44ED">
            <w:pPr>
              <w:ind w:left="-65"/>
              <w:rPr>
                <w:rFonts w:cstheme="minorHAnsi"/>
                <w:b/>
                <w:bCs/>
                <w:u w:val="single"/>
              </w:rPr>
            </w:pPr>
            <w:sdt>
              <w:sdtPr>
                <w:rPr>
                  <w:rFonts w:cstheme="minorHAnsi"/>
                  <w:sz w:val="20"/>
                  <w:szCs w:val="20"/>
                </w:rPr>
                <w:id w:val="1121805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0666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C94AD6" w14:textId="131ECE63" w:rsidR="00DA3976" w:rsidRDefault="00607C52" w:rsidP="009F44ED">
            <w:pPr>
              <w:ind w:left="-65"/>
              <w:rPr>
                <w:rFonts w:cstheme="minorHAnsi"/>
                <w:b/>
                <w:bCs/>
                <w:u w:val="single"/>
              </w:rPr>
            </w:pPr>
            <w:sdt>
              <w:sdtPr>
                <w:rPr>
                  <w:rFonts w:cstheme="minorHAnsi"/>
                  <w:sz w:val="20"/>
                  <w:szCs w:val="20"/>
                </w:rPr>
                <w:id w:val="-15346428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0689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401254028"/>
            <w:placeholder>
              <w:docPart w:val="116B5D0240E747038D2F2D5A8AA53B28"/>
            </w:placeholder>
            <w:showingPlcHdr/>
          </w:sdtPr>
          <w:sdtEndPr/>
          <w:sdtContent>
            <w:tc>
              <w:tcPr>
                <w:tcW w:w="1158" w:type="dxa"/>
                <w:shd w:val="clear" w:color="auto" w:fill="auto"/>
                <w:vAlign w:val="center"/>
              </w:tcPr>
              <w:p w14:paraId="7C48A81D"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24271844"/>
            <w:placeholder>
              <w:docPart w:val="B5370F0D8A1E493187BD2EEC36A1A0AC"/>
            </w:placeholder>
            <w:showingPlcHdr/>
          </w:sdtPr>
          <w:sdtEndPr/>
          <w:sdtContent>
            <w:tc>
              <w:tcPr>
                <w:tcW w:w="2394" w:type="dxa"/>
                <w:shd w:val="clear" w:color="auto" w:fill="auto"/>
                <w:vAlign w:val="center"/>
              </w:tcPr>
              <w:p w14:paraId="0A665F78" w14:textId="77777777" w:rsidR="00DA3976" w:rsidRDefault="00DA3976" w:rsidP="00DA3976">
                <w:pPr>
                  <w:rPr>
                    <w:rFonts w:cstheme="minorHAnsi"/>
                    <w:b/>
                    <w:bCs/>
                    <w:u w:val="single"/>
                  </w:rPr>
                </w:pPr>
                <w:r>
                  <w:rPr>
                    <w:rStyle w:val="PlaceholderText"/>
                  </w:rPr>
                  <w:t>Total Reviewed</w:t>
                </w:r>
              </w:p>
            </w:tc>
          </w:sdtContent>
        </w:sdt>
      </w:tr>
      <w:tr w:rsidR="00B3673C" w14:paraId="420347A0" w14:textId="77777777" w:rsidTr="00750B31">
        <w:trPr>
          <w:cantSplit/>
        </w:trPr>
        <w:tc>
          <w:tcPr>
            <w:tcW w:w="19440" w:type="dxa"/>
            <w:gridSpan w:val="23"/>
            <w:shd w:val="clear" w:color="auto" w:fill="auto"/>
          </w:tcPr>
          <w:p w14:paraId="20FDC1DF" w14:textId="77777777" w:rsidR="00B3673C" w:rsidRDefault="00B3673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7881966"/>
                <w:placeholder>
                  <w:docPart w:val="FC8E37FBE95140B0A97F5D1A364CEDB1"/>
                </w:placeholder>
                <w:showingPlcHdr/>
              </w:sdtPr>
              <w:sdtEndPr/>
              <w:sdtContent>
                <w:r>
                  <w:rPr>
                    <w:rStyle w:val="PlaceholderText"/>
                  </w:rPr>
                  <w:t>Enter comments for any deficiencies noted and/or any records where this standard may not be applicable.</w:t>
                </w:r>
              </w:sdtContent>
            </w:sdt>
          </w:p>
        </w:tc>
      </w:tr>
      <w:tr w:rsidR="00DA3976" w14:paraId="4B3D2DD8" w14:textId="77777777" w:rsidTr="009F44ED">
        <w:trPr>
          <w:cantSplit/>
        </w:trPr>
        <w:tc>
          <w:tcPr>
            <w:tcW w:w="4548" w:type="dxa"/>
            <w:shd w:val="clear" w:color="auto" w:fill="E5EAF6"/>
            <w:vAlign w:val="center"/>
          </w:tcPr>
          <w:p w14:paraId="31471794" w14:textId="77777777" w:rsidR="00DA3976" w:rsidRPr="00942CC5" w:rsidRDefault="00DA3976" w:rsidP="00DA3976">
            <w:pPr>
              <w:rPr>
                <w:b/>
                <w:sz w:val="12"/>
                <w:szCs w:val="12"/>
              </w:rPr>
            </w:pPr>
          </w:p>
          <w:p w14:paraId="6EFFF362" w14:textId="5501C2DD" w:rsidR="00DA3976" w:rsidRPr="00B3673C" w:rsidRDefault="00607C52" w:rsidP="00DA3976">
            <w:pPr>
              <w:rPr>
                <w:b/>
                <w:bCs/>
              </w:rPr>
            </w:pPr>
            <w:hyperlink w:anchor="Med8G3" w:history="1">
              <w:r w:rsidR="00DA3976" w:rsidRPr="003104D6">
                <w:rPr>
                  <w:rStyle w:val="Hyperlink"/>
                  <w:b/>
                  <w:bCs/>
                </w:rPr>
                <w:t>8-G-3</w:t>
              </w:r>
            </w:hyperlink>
            <w:r w:rsidR="00DA3976" w:rsidRPr="003104D6">
              <w:rPr>
                <w:b/>
                <w:bCs/>
              </w:rPr>
              <w:t xml:space="preserve">   </w:t>
            </w:r>
            <w:r w:rsidR="00DA3976" w:rsidRPr="003104D6">
              <w:rPr>
                <w:i/>
                <w:iCs/>
              </w:rPr>
              <w:t>A, B,</w:t>
            </w:r>
            <w:r w:rsidR="00DA3976" w:rsidRPr="00CC680C">
              <w:rPr>
                <w:i/>
                <w:iCs/>
              </w:rPr>
              <w:t xml:space="preserve"> C-M, C</w:t>
            </w:r>
          </w:p>
          <w:p w14:paraId="262A4C8F" w14:textId="780396F1" w:rsidR="00DA3976" w:rsidRDefault="00DA3976" w:rsidP="00DA3976">
            <w:r>
              <w:t>Dental “time out” performed verifying patient's</w:t>
            </w:r>
          </w:p>
          <w:p w14:paraId="1BDAF90F" w14:textId="20630A68" w:rsidR="00DA3976" w:rsidRPr="001A2B05" w:rsidRDefault="00DA3976" w:rsidP="00DA3976">
            <w:r>
              <w:t>identification, intended procedure including correct teeth/site, all equipment routinely necessary for performing the procedure along with any implantable devices to be used are immediately available.</w:t>
            </w:r>
          </w:p>
        </w:tc>
        <w:tc>
          <w:tcPr>
            <w:tcW w:w="564" w:type="dxa"/>
            <w:shd w:val="clear" w:color="auto" w:fill="E5EAF6"/>
            <w:vAlign w:val="center"/>
          </w:tcPr>
          <w:p w14:paraId="3A9178A2" w14:textId="2281562F" w:rsidR="00DA3976" w:rsidRDefault="00607C52" w:rsidP="009F44ED">
            <w:pPr>
              <w:ind w:left="-65"/>
              <w:rPr>
                <w:rFonts w:cstheme="minorHAnsi"/>
                <w:b/>
                <w:bCs/>
                <w:u w:val="single"/>
              </w:rPr>
            </w:pPr>
            <w:sdt>
              <w:sdtPr>
                <w:rPr>
                  <w:rFonts w:cstheme="minorHAnsi"/>
                  <w:sz w:val="20"/>
                  <w:szCs w:val="20"/>
                </w:rPr>
                <w:id w:val="-1370988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6586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9CDC3ED" w14:textId="101F5A50" w:rsidR="00DA3976" w:rsidRDefault="00607C52" w:rsidP="009F44ED">
            <w:pPr>
              <w:ind w:left="-65"/>
              <w:rPr>
                <w:rFonts w:cstheme="minorHAnsi"/>
                <w:b/>
                <w:bCs/>
                <w:u w:val="single"/>
              </w:rPr>
            </w:pPr>
            <w:sdt>
              <w:sdtPr>
                <w:rPr>
                  <w:rFonts w:cstheme="minorHAnsi"/>
                  <w:sz w:val="20"/>
                  <w:szCs w:val="20"/>
                </w:rPr>
                <w:id w:val="11255868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6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E25C92" w14:textId="6F50CFFB" w:rsidR="00DA3976" w:rsidRDefault="00607C52" w:rsidP="009F44ED">
            <w:pPr>
              <w:ind w:left="-65"/>
              <w:rPr>
                <w:rFonts w:cstheme="minorHAnsi"/>
                <w:b/>
                <w:bCs/>
                <w:u w:val="single"/>
              </w:rPr>
            </w:pPr>
            <w:sdt>
              <w:sdtPr>
                <w:rPr>
                  <w:rFonts w:cstheme="minorHAnsi"/>
                  <w:sz w:val="20"/>
                  <w:szCs w:val="20"/>
                </w:rPr>
                <w:id w:val="531387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533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064872" w14:textId="6D315824" w:rsidR="00DA3976" w:rsidRDefault="00607C52" w:rsidP="009F44ED">
            <w:pPr>
              <w:ind w:left="-65"/>
              <w:rPr>
                <w:rFonts w:cstheme="minorHAnsi"/>
                <w:b/>
                <w:bCs/>
                <w:u w:val="single"/>
              </w:rPr>
            </w:pPr>
            <w:sdt>
              <w:sdtPr>
                <w:rPr>
                  <w:rFonts w:cstheme="minorHAnsi"/>
                  <w:sz w:val="20"/>
                  <w:szCs w:val="20"/>
                </w:rPr>
                <w:id w:val="-1426728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13782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4161D78" w14:textId="71C46840" w:rsidR="00DA3976" w:rsidRDefault="00607C52" w:rsidP="009F44ED">
            <w:pPr>
              <w:ind w:left="-65"/>
              <w:rPr>
                <w:rFonts w:cstheme="minorHAnsi"/>
                <w:b/>
                <w:bCs/>
                <w:u w:val="single"/>
              </w:rPr>
            </w:pPr>
            <w:sdt>
              <w:sdtPr>
                <w:rPr>
                  <w:rFonts w:cstheme="minorHAnsi"/>
                  <w:sz w:val="20"/>
                  <w:szCs w:val="20"/>
                </w:rPr>
                <w:id w:val="-199176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4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F757F8D" w14:textId="38B2D556" w:rsidR="00DA3976" w:rsidRDefault="00607C52" w:rsidP="009F44ED">
            <w:pPr>
              <w:ind w:left="-65"/>
              <w:rPr>
                <w:rFonts w:cstheme="minorHAnsi"/>
                <w:b/>
                <w:bCs/>
                <w:u w:val="single"/>
              </w:rPr>
            </w:pPr>
            <w:sdt>
              <w:sdtPr>
                <w:rPr>
                  <w:rFonts w:cstheme="minorHAnsi"/>
                  <w:sz w:val="20"/>
                  <w:szCs w:val="20"/>
                </w:rPr>
                <w:id w:val="1869566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28998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AB20D6" w14:textId="7D26BDE0" w:rsidR="00DA3976" w:rsidRDefault="00607C52" w:rsidP="009F44ED">
            <w:pPr>
              <w:ind w:left="-65"/>
              <w:rPr>
                <w:rFonts w:cstheme="minorHAnsi"/>
                <w:b/>
                <w:bCs/>
                <w:u w:val="single"/>
              </w:rPr>
            </w:pPr>
            <w:sdt>
              <w:sdtPr>
                <w:rPr>
                  <w:rFonts w:cstheme="minorHAnsi"/>
                  <w:sz w:val="20"/>
                  <w:szCs w:val="20"/>
                </w:rPr>
                <w:id w:val="1943419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0134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51778B3" w14:textId="134077C2" w:rsidR="00DA3976" w:rsidRDefault="00607C52" w:rsidP="009F44ED">
            <w:pPr>
              <w:ind w:left="-65"/>
              <w:rPr>
                <w:rFonts w:cstheme="minorHAnsi"/>
                <w:b/>
                <w:bCs/>
                <w:u w:val="single"/>
              </w:rPr>
            </w:pPr>
            <w:sdt>
              <w:sdtPr>
                <w:rPr>
                  <w:rFonts w:cstheme="minorHAnsi"/>
                  <w:sz w:val="20"/>
                  <w:szCs w:val="20"/>
                </w:rPr>
                <w:id w:val="-2079589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104703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07E4565" w14:textId="6B941DE9" w:rsidR="00DA3976" w:rsidRDefault="00607C52" w:rsidP="009F44ED">
            <w:pPr>
              <w:ind w:left="-65"/>
              <w:rPr>
                <w:rFonts w:cstheme="minorHAnsi"/>
                <w:b/>
                <w:bCs/>
                <w:u w:val="single"/>
              </w:rPr>
            </w:pPr>
            <w:sdt>
              <w:sdtPr>
                <w:rPr>
                  <w:rFonts w:cstheme="minorHAnsi"/>
                  <w:sz w:val="20"/>
                  <w:szCs w:val="20"/>
                </w:rPr>
                <w:id w:val="148165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850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738E96B" w14:textId="37F82872" w:rsidR="00DA3976" w:rsidRDefault="00607C52" w:rsidP="009F44ED">
            <w:pPr>
              <w:ind w:left="-65"/>
              <w:rPr>
                <w:rFonts w:cstheme="minorHAnsi"/>
                <w:b/>
                <w:bCs/>
                <w:u w:val="single"/>
              </w:rPr>
            </w:pPr>
            <w:sdt>
              <w:sdtPr>
                <w:rPr>
                  <w:rFonts w:cstheme="minorHAnsi"/>
                  <w:sz w:val="20"/>
                  <w:szCs w:val="20"/>
                </w:rPr>
                <w:id w:val="378444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467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5F6A6A" w14:textId="04D8FEC9" w:rsidR="00DA3976" w:rsidRDefault="00607C52" w:rsidP="009F44ED">
            <w:pPr>
              <w:ind w:left="-65"/>
              <w:rPr>
                <w:rFonts w:cstheme="minorHAnsi"/>
                <w:b/>
                <w:bCs/>
                <w:u w:val="single"/>
              </w:rPr>
            </w:pPr>
            <w:sdt>
              <w:sdtPr>
                <w:rPr>
                  <w:rFonts w:cstheme="minorHAnsi"/>
                  <w:sz w:val="20"/>
                  <w:szCs w:val="20"/>
                </w:rPr>
                <w:id w:val="-989939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3336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08240DB" w14:textId="10555E27" w:rsidR="00DA3976" w:rsidRDefault="00607C52" w:rsidP="009F44ED">
            <w:pPr>
              <w:ind w:left="-65"/>
              <w:rPr>
                <w:rFonts w:cstheme="minorHAnsi"/>
                <w:b/>
                <w:bCs/>
                <w:u w:val="single"/>
              </w:rPr>
            </w:pPr>
            <w:sdt>
              <w:sdtPr>
                <w:rPr>
                  <w:rFonts w:cstheme="minorHAnsi"/>
                  <w:sz w:val="20"/>
                  <w:szCs w:val="20"/>
                </w:rPr>
                <w:id w:val="-1359726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3072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FFEF9AB" w14:textId="1627B5DC" w:rsidR="00DA3976" w:rsidRDefault="00607C52" w:rsidP="009F44ED">
            <w:pPr>
              <w:ind w:left="-65"/>
              <w:rPr>
                <w:rFonts w:cstheme="minorHAnsi"/>
                <w:b/>
                <w:bCs/>
                <w:u w:val="single"/>
              </w:rPr>
            </w:pPr>
            <w:sdt>
              <w:sdtPr>
                <w:rPr>
                  <w:rFonts w:cstheme="minorHAnsi"/>
                  <w:sz w:val="20"/>
                  <w:szCs w:val="20"/>
                </w:rPr>
                <w:id w:val="1636377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9090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3BD110D" w14:textId="34753CAA" w:rsidR="00DA3976" w:rsidRDefault="00607C52" w:rsidP="009F44ED">
            <w:pPr>
              <w:ind w:left="-65"/>
              <w:rPr>
                <w:rFonts w:cstheme="minorHAnsi"/>
                <w:b/>
                <w:bCs/>
                <w:u w:val="single"/>
              </w:rPr>
            </w:pPr>
            <w:sdt>
              <w:sdtPr>
                <w:rPr>
                  <w:rFonts w:cstheme="minorHAnsi"/>
                  <w:sz w:val="20"/>
                  <w:szCs w:val="20"/>
                </w:rPr>
                <w:id w:val="180490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7022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7440A33" w14:textId="4137B487" w:rsidR="00DA3976" w:rsidRDefault="00607C52" w:rsidP="009F44ED">
            <w:pPr>
              <w:ind w:left="-65"/>
              <w:rPr>
                <w:rFonts w:cstheme="minorHAnsi"/>
                <w:b/>
                <w:bCs/>
                <w:u w:val="single"/>
              </w:rPr>
            </w:pPr>
            <w:sdt>
              <w:sdtPr>
                <w:rPr>
                  <w:rFonts w:cstheme="minorHAnsi"/>
                  <w:sz w:val="20"/>
                  <w:szCs w:val="20"/>
                </w:rPr>
                <w:id w:val="14045733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42638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47FE47" w14:textId="0DC2692A" w:rsidR="00DA3976" w:rsidRDefault="00607C52" w:rsidP="009F44ED">
            <w:pPr>
              <w:ind w:left="-65"/>
              <w:rPr>
                <w:rFonts w:cstheme="minorHAnsi"/>
                <w:b/>
                <w:bCs/>
                <w:u w:val="single"/>
              </w:rPr>
            </w:pPr>
            <w:sdt>
              <w:sdtPr>
                <w:rPr>
                  <w:rFonts w:cstheme="minorHAnsi"/>
                  <w:sz w:val="20"/>
                  <w:szCs w:val="20"/>
                </w:rPr>
                <w:id w:val="-513965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13131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F2A2A9" w14:textId="0CF29679" w:rsidR="00DA3976" w:rsidRDefault="00607C52" w:rsidP="009F44ED">
            <w:pPr>
              <w:ind w:left="-65"/>
              <w:rPr>
                <w:rFonts w:cstheme="minorHAnsi"/>
                <w:b/>
                <w:bCs/>
                <w:u w:val="single"/>
              </w:rPr>
            </w:pPr>
            <w:sdt>
              <w:sdtPr>
                <w:rPr>
                  <w:rFonts w:cstheme="minorHAnsi"/>
                  <w:sz w:val="20"/>
                  <w:szCs w:val="20"/>
                </w:rPr>
                <w:id w:val="-489719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012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357286E" w14:textId="1BAF56EA" w:rsidR="00DA3976" w:rsidRDefault="00607C52" w:rsidP="009F44ED">
            <w:pPr>
              <w:ind w:left="-65"/>
              <w:rPr>
                <w:rFonts w:cstheme="minorHAnsi"/>
                <w:b/>
                <w:bCs/>
                <w:u w:val="single"/>
              </w:rPr>
            </w:pPr>
            <w:sdt>
              <w:sdtPr>
                <w:rPr>
                  <w:rFonts w:cstheme="minorHAnsi"/>
                  <w:sz w:val="20"/>
                  <w:szCs w:val="20"/>
                </w:rPr>
                <w:id w:val="1795950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1396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B6C154" w14:textId="1B03F6F2" w:rsidR="00DA3976" w:rsidRDefault="00607C52" w:rsidP="009F44ED">
            <w:pPr>
              <w:ind w:left="-65"/>
              <w:rPr>
                <w:rFonts w:cstheme="minorHAnsi"/>
                <w:b/>
                <w:bCs/>
                <w:u w:val="single"/>
              </w:rPr>
            </w:pPr>
            <w:sdt>
              <w:sdtPr>
                <w:rPr>
                  <w:rFonts w:cstheme="minorHAnsi"/>
                  <w:sz w:val="20"/>
                  <w:szCs w:val="20"/>
                </w:rPr>
                <w:id w:val="-5842254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3129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23844A" w14:textId="4923C980" w:rsidR="00DA3976" w:rsidRDefault="00607C52" w:rsidP="009F44ED">
            <w:pPr>
              <w:ind w:left="-65"/>
              <w:rPr>
                <w:rFonts w:cstheme="minorHAnsi"/>
                <w:b/>
                <w:bCs/>
                <w:u w:val="single"/>
              </w:rPr>
            </w:pPr>
            <w:sdt>
              <w:sdtPr>
                <w:rPr>
                  <w:rFonts w:cstheme="minorHAnsi"/>
                  <w:sz w:val="20"/>
                  <w:szCs w:val="20"/>
                </w:rPr>
                <w:id w:val="-5055128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3953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46297861"/>
            <w:placeholder>
              <w:docPart w:val="75B512D4E88349288E664669AB8025B8"/>
            </w:placeholder>
            <w:showingPlcHdr/>
          </w:sdtPr>
          <w:sdtEndPr/>
          <w:sdtContent>
            <w:tc>
              <w:tcPr>
                <w:tcW w:w="1158" w:type="dxa"/>
                <w:shd w:val="clear" w:color="auto" w:fill="E5EAF6"/>
                <w:vAlign w:val="center"/>
              </w:tcPr>
              <w:p w14:paraId="2C96DD61" w14:textId="6C7A658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325123995"/>
            <w:placeholder>
              <w:docPart w:val="485CA98B46614946A00EC3488C7E6FC0"/>
            </w:placeholder>
            <w:showingPlcHdr/>
          </w:sdtPr>
          <w:sdtEndPr/>
          <w:sdtContent>
            <w:tc>
              <w:tcPr>
                <w:tcW w:w="2394" w:type="dxa"/>
                <w:shd w:val="clear" w:color="auto" w:fill="E5EAF6"/>
                <w:vAlign w:val="center"/>
              </w:tcPr>
              <w:p w14:paraId="32B7AB8E" w14:textId="5B9F7AA5" w:rsidR="00DA3976" w:rsidRDefault="00DA3976" w:rsidP="00DA3976">
                <w:pPr>
                  <w:rPr>
                    <w:rFonts w:cstheme="minorHAnsi"/>
                    <w:b/>
                    <w:bCs/>
                    <w:u w:val="single"/>
                  </w:rPr>
                </w:pPr>
                <w:r>
                  <w:rPr>
                    <w:rStyle w:val="PlaceholderText"/>
                  </w:rPr>
                  <w:t>Total Reviewed</w:t>
                </w:r>
              </w:p>
            </w:tc>
          </w:sdtContent>
        </w:sdt>
      </w:tr>
      <w:tr w:rsidR="00564B51" w14:paraId="4FC99097" w14:textId="77777777" w:rsidTr="009F44ED">
        <w:trPr>
          <w:cantSplit/>
        </w:trPr>
        <w:tc>
          <w:tcPr>
            <w:tcW w:w="19440" w:type="dxa"/>
            <w:gridSpan w:val="23"/>
            <w:shd w:val="clear" w:color="auto" w:fill="E5EAF6"/>
            <w:vAlign w:val="center"/>
          </w:tcPr>
          <w:p w14:paraId="5FD7D06B" w14:textId="77777777" w:rsidR="00564B51" w:rsidRDefault="00564B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p w14:paraId="7EDBC2B5" w14:textId="0BABFB64" w:rsidR="00564B51" w:rsidRDefault="00564B51" w:rsidP="009F44ED">
            <w:pPr>
              <w:ind w:left="-65"/>
              <w:rPr>
                <w:rFonts w:cstheme="minorHAnsi"/>
                <w:b/>
                <w:bCs/>
                <w:u w:val="single"/>
              </w:rPr>
            </w:pPr>
          </w:p>
        </w:tc>
      </w:tr>
      <w:tr w:rsidR="00DA3976" w14:paraId="48DCEE24" w14:textId="77777777" w:rsidTr="009F44ED">
        <w:trPr>
          <w:cantSplit/>
        </w:trPr>
        <w:tc>
          <w:tcPr>
            <w:tcW w:w="4548" w:type="dxa"/>
            <w:vAlign w:val="center"/>
          </w:tcPr>
          <w:p w14:paraId="26D8115B" w14:textId="77777777" w:rsidR="00DA3976" w:rsidRPr="0045038E" w:rsidRDefault="00DA3976" w:rsidP="00DA3976">
            <w:pPr>
              <w:rPr>
                <w:sz w:val="12"/>
                <w:szCs w:val="12"/>
              </w:rPr>
            </w:pPr>
          </w:p>
          <w:p w14:paraId="726E2A52" w14:textId="77777777" w:rsidR="00DA3976" w:rsidRPr="00347C11" w:rsidRDefault="00607C52" w:rsidP="00DA3976">
            <w:pPr>
              <w:rPr>
                <w:rFonts w:cstheme="minorHAnsi"/>
                <w:b/>
                <w:bCs/>
              </w:rPr>
            </w:pPr>
            <w:hyperlink w:anchor="Med8H2" w:tooltip="Click to See Full Standard" w:history="1">
              <w:r w:rsidR="00DA3976" w:rsidRPr="00A27DFA">
                <w:rPr>
                  <w:rStyle w:val="Hyperlink"/>
                  <w:rFonts w:cstheme="minorHAnsi"/>
                  <w:b/>
                  <w:bCs/>
                </w:rPr>
                <w:t>8-H-2</w:t>
              </w:r>
            </w:hyperlink>
            <w:r w:rsidR="00DA3976" w:rsidRPr="00534738">
              <w:t xml:space="preserve"> </w:t>
            </w:r>
            <w:r w:rsidR="00DA3976">
              <w:t xml:space="preserve"> </w:t>
            </w:r>
            <w:r w:rsidR="00DA3976" w:rsidRPr="00CC680C">
              <w:rPr>
                <w:i/>
                <w:iCs/>
              </w:rPr>
              <w:t xml:space="preserve"> B, C-M, C</w:t>
            </w:r>
          </w:p>
          <w:p w14:paraId="2D286E13" w14:textId="075A82C7" w:rsidR="00DA3976" w:rsidRPr="00D731C6" w:rsidRDefault="00DA3976" w:rsidP="00DA397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1203F934" w:rsidR="00DA3976" w:rsidRDefault="00607C52" w:rsidP="009F44ED">
            <w:pPr>
              <w:ind w:left="-65"/>
              <w:rPr>
                <w:rFonts w:cstheme="minorHAnsi"/>
                <w:b/>
                <w:bCs/>
                <w:u w:val="single"/>
              </w:rPr>
            </w:pPr>
            <w:sdt>
              <w:sdtPr>
                <w:rPr>
                  <w:rFonts w:cstheme="minorHAnsi"/>
                  <w:sz w:val="20"/>
                  <w:szCs w:val="20"/>
                </w:rPr>
                <w:id w:val="-11543751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87249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C23ACA" w14:textId="707DB339" w:rsidR="00DA3976" w:rsidRDefault="00607C52" w:rsidP="009F44ED">
            <w:pPr>
              <w:ind w:left="-65"/>
              <w:rPr>
                <w:rFonts w:cstheme="minorHAnsi"/>
                <w:b/>
                <w:bCs/>
                <w:u w:val="single"/>
              </w:rPr>
            </w:pPr>
            <w:sdt>
              <w:sdtPr>
                <w:rPr>
                  <w:rFonts w:cstheme="minorHAnsi"/>
                  <w:sz w:val="20"/>
                  <w:szCs w:val="20"/>
                </w:rPr>
                <w:id w:val="-133045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398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65615F3" w14:textId="1EA61176" w:rsidR="00DA3976" w:rsidRDefault="00607C52" w:rsidP="009F44ED">
            <w:pPr>
              <w:ind w:left="-65"/>
              <w:rPr>
                <w:rFonts w:cstheme="minorHAnsi"/>
                <w:b/>
                <w:bCs/>
                <w:u w:val="single"/>
              </w:rPr>
            </w:pPr>
            <w:sdt>
              <w:sdtPr>
                <w:rPr>
                  <w:rFonts w:cstheme="minorHAnsi"/>
                  <w:sz w:val="20"/>
                  <w:szCs w:val="20"/>
                </w:rPr>
                <w:id w:val="-1575428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161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94EF75" w14:textId="0DD3BFDE" w:rsidR="00DA3976" w:rsidRDefault="00607C52" w:rsidP="009F44ED">
            <w:pPr>
              <w:ind w:left="-65"/>
              <w:rPr>
                <w:rFonts w:cstheme="minorHAnsi"/>
                <w:b/>
                <w:bCs/>
                <w:u w:val="single"/>
              </w:rPr>
            </w:pPr>
            <w:sdt>
              <w:sdtPr>
                <w:rPr>
                  <w:rFonts w:cstheme="minorHAnsi"/>
                  <w:sz w:val="20"/>
                  <w:szCs w:val="20"/>
                </w:rPr>
                <w:id w:val="-1469119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26308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FB32FB9" w14:textId="6B5F6C89" w:rsidR="00DA3976" w:rsidRDefault="00607C52" w:rsidP="009F44ED">
            <w:pPr>
              <w:ind w:left="-65"/>
              <w:rPr>
                <w:rFonts w:cstheme="minorHAnsi"/>
                <w:b/>
                <w:bCs/>
                <w:u w:val="single"/>
              </w:rPr>
            </w:pPr>
            <w:sdt>
              <w:sdtPr>
                <w:rPr>
                  <w:rFonts w:cstheme="minorHAnsi"/>
                  <w:sz w:val="20"/>
                  <w:szCs w:val="20"/>
                </w:rPr>
                <w:id w:val="-285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7884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83AAC58" w14:textId="140BDD5A" w:rsidR="00DA3976" w:rsidRDefault="00607C52" w:rsidP="009F44ED">
            <w:pPr>
              <w:ind w:left="-65"/>
              <w:rPr>
                <w:rFonts w:cstheme="minorHAnsi"/>
                <w:b/>
                <w:bCs/>
                <w:u w:val="single"/>
              </w:rPr>
            </w:pPr>
            <w:sdt>
              <w:sdtPr>
                <w:rPr>
                  <w:rFonts w:cstheme="minorHAnsi"/>
                  <w:sz w:val="20"/>
                  <w:szCs w:val="20"/>
                </w:rPr>
                <w:id w:val="-11292335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235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F2612A" w14:textId="6CDEDEAF" w:rsidR="00DA3976" w:rsidRDefault="00607C52" w:rsidP="009F44ED">
            <w:pPr>
              <w:ind w:left="-65"/>
              <w:rPr>
                <w:rFonts w:cstheme="minorHAnsi"/>
                <w:b/>
                <w:bCs/>
                <w:u w:val="single"/>
              </w:rPr>
            </w:pPr>
            <w:sdt>
              <w:sdtPr>
                <w:rPr>
                  <w:rFonts w:cstheme="minorHAnsi"/>
                  <w:sz w:val="20"/>
                  <w:szCs w:val="20"/>
                </w:rPr>
                <w:id w:val="18748095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81404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86871E" w14:textId="52468ADD" w:rsidR="00DA3976" w:rsidRDefault="00607C52" w:rsidP="009F44ED">
            <w:pPr>
              <w:ind w:left="-65"/>
              <w:rPr>
                <w:rFonts w:cstheme="minorHAnsi"/>
                <w:b/>
                <w:bCs/>
                <w:u w:val="single"/>
              </w:rPr>
            </w:pPr>
            <w:sdt>
              <w:sdtPr>
                <w:rPr>
                  <w:rFonts w:cstheme="minorHAnsi"/>
                  <w:sz w:val="20"/>
                  <w:szCs w:val="20"/>
                </w:rPr>
                <w:id w:val="-5795976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508303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1FA2AF0" w14:textId="12244F8D" w:rsidR="00DA3976" w:rsidRDefault="00607C52" w:rsidP="009F44ED">
            <w:pPr>
              <w:ind w:left="-65"/>
              <w:rPr>
                <w:rFonts w:cstheme="minorHAnsi"/>
                <w:b/>
                <w:bCs/>
                <w:u w:val="single"/>
              </w:rPr>
            </w:pPr>
            <w:sdt>
              <w:sdtPr>
                <w:rPr>
                  <w:rFonts w:cstheme="minorHAnsi"/>
                  <w:sz w:val="20"/>
                  <w:szCs w:val="20"/>
                </w:rPr>
                <w:id w:val="-4191798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371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54E3D5D" w14:textId="17A4083A" w:rsidR="00DA3976" w:rsidRDefault="00607C52" w:rsidP="009F44ED">
            <w:pPr>
              <w:ind w:left="-65"/>
              <w:rPr>
                <w:rFonts w:cstheme="minorHAnsi"/>
                <w:b/>
                <w:bCs/>
                <w:u w:val="single"/>
              </w:rPr>
            </w:pPr>
            <w:sdt>
              <w:sdtPr>
                <w:rPr>
                  <w:rFonts w:cstheme="minorHAnsi"/>
                  <w:sz w:val="20"/>
                  <w:szCs w:val="20"/>
                </w:rPr>
                <w:id w:val="-79986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06199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594DC25" w14:textId="58AA2B46" w:rsidR="00DA3976" w:rsidRDefault="00607C52" w:rsidP="009F44ED">
            <w:pPr>
              <w:ind w:left="-65"/>
              <w:rPr>
                <w:rFonts w:cstheme="minorHAnsi"/>
                <w:b/>
                <w:bCs/>
                <w:u w:val="single"/>
              </w:rPr>
            </w:pPr>
            <w:sdt>
              <w:sdtPr>
                <w:rPr>
                  <w:rFonts w:cstheme="minorHAnsi"/>
                  <w:sz w:val="20"/>
                  <w:szCs w:val="20"/>
                </w:rPr>
                <w:id w:val="-21232196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5011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CE5C97" w14:textId="3932B884" w:rsidR="00DA3976" w:rsidRDefault="00607C52" w:rsidP="009F44ED">
            <w:pPr>
              <w:ind w:left="-65"/>
              <w:rPr>
                <w:rFonts w:cstheme="minorHAnsi"/>
                <w:b/>
                <w:bCs/>
                <w:u w:val="single"/>
              </w:rPr>
            </w:pPr>
            <w:sdt>
              <w:sdtPr>
                <w:rPr>
                  <w:rFonts w:cstheme="minorHAnsi"/>
                  <w:sz w:val="20"/>
                  <w:szCs w:val="20"/>
                </w:rPr>
                <w:id w:val="-21420989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2858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C3154C" w14:textId="57E56EA6" w:rsidR="00DA3976" w:rsidRDefault="00607C52" w:rsidP="009F44ED">
            <w:pPr>
              <w:ind w:left="-65"/>
              <w:rPr>
                <w:rFonts w:cstheme="minorHAnsi"/>
                <w:b/>
                <w:bCs/>
                <w:u w:val="single"/>
              </w:rPr>
            </w:pPr>
            <w:sdt>
              <w:sdtPr>
                <w:rPr>
                  <w:rFonts w:cstheme="minorHAnsi"/>
                  <w:sz w:val="20"/>
                  <w:szCs w:val="20"/>
                </w:rPr>
                <w:id w:val="-46104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5501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14FBF9" w14:textId="7ECFDB7B" w:rsidR="00DA3976" w:rsidRDefault="00607C52" w:rsidP="009F44ED">
            <w:pPr>
              <w:ind w:left="-65"/>
              <w:rPr>
                <w:rFonts w:cstheme="minorHAnsi"/>
                <w:b/>
                <w:bCs/>
                <w:u w:val="single"/>
              </w:rPr>
            </w:pPr>
            <w:sdt>
              <w:sdtPr>
                <w:rPr>
                  <w:rFonts w:cstheme="minorHAnsi"/>
                  <w:sz w:val="20"/>
                  <w:szCs w:val="20"/>
                </w:rPr>
                <w:id w:val="364652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1978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C13407F" w14:textId="13CE4939" w:rsidR="00DA3976" w:rsidRDefault="00607C52" w:rsidP="009F44ED">
            <w:pPr>
              <w:ind w:left="-65"/>
              <w:rPr>
                <w:rFonts w:cstheme="minorHAnsi"/>
                <w:b/>
                <w:bCs/>
                <w:u w:val="single"/>
              </w:rPr>
            </w:pPr>
            <w:sdt>
              <w:sdtPr>
                <w:rPr>
                  <w:rFonts w:cstheme="minorHAnsi"/>
                  <w:sz w:val="20"/>
                  <w:szCs w:val="20"/>
                </w:rPr>
                <w:id w:val="2587990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99370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99E1516" w14:textId="477928EE" w:rsidR="00DA3976" w:rsidRDefault="00607C52" w:rsidP="009F44ED">
            <w:pPr>
              <w:ind w:left="-65"/>
              <w:rPr>
                <w:rFonts w:cstheme="minorHAnsi"/>
                <w:b/>
                <w:bCs/>
                <w:u w:val="single"/>
              </w:rPr>
            </w:pPr>
            <w:sdt>
              <w:sdtPr>
                <w:rPr>
                  <w:rFonts w:cstheme="minorHAnsi"/>
                  <w:sz w:val="20"/>
                  <w:szCs w:val="20"/>
                </w:rPr>
                <w:id w:val="-764530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7318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09BDBBC" w14:textId="7D9F593E" w:rsidR="00DA3976" w:rsidRDefault="00607C52" w:rsidP="009F44ED">
            <w:pPr>
              <w:ind w:left="-65"/>
              <w:rPr>
                <w:rFonts w:cstheme="minorHAnsi"/>
                <w:b/>
                <w:bCs/>
                <w:u w:val="single"/>
              </w:rPr>
            </w:pPr>
            <w:sdt>
              <w:sdtPr>
                <w:rPr>
                  <w:rFonts w:cstheme="minorHAnsi"/>
                  <w:sz w:val="20"/>
                  <w:szCs w:val="20"/>
                </w:rPr>
                <w:id w:val="719944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04713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49A6F9" w14:textId="772131ED" w:rsidR="00DA3976" w:rsidRDefault="00607C52" w:rsidP="009F44ED">
            <w:pPr>
              <w:ind w:left="-65"/>
              <w:rPr>
                <w:rFonts w:cstheme="minorHAnsi"/>
                <w:b/>
                <w:bCs/>
                <w:u w:val="single"/>
              </w:rPr>
            </w:pPr>
            <w:sdt>
              <w:sdtPr>
                <w:rPr>
                  <w:rFonts w:cstheme="minorHAnsi"/>
                  <w:sz w:val="20"/>
                  <w:szCs w:val="20"/>
                </w:rPr>
                <w:id w:val="-521008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2210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97529B" w14:textId="7B0190CC" w:rsidR="00DA3976" w:rsidRDefault="00607C52" w:rsidP="009F44ED">
            <w:pPr>
              <w:ind w:left="-65"/>
              <w:rPr>
                <w:rFonts w:cstheme="minorHAnsi"/>
                <w:b/>
                <w:bCs/>
                <w:u w:val="single"/>
              </w:rPr>
            </w:pPr>
            <w:sdt>
              <w:sdtPr>
                <w:rPr>
                  <w:rFonts w:cstheme="minorHAnsi"/>
                  <w:sz w:val="20"/>
                  <w:szCs w:val="20"/>
                </w:rPr>
                <w:id w:val="-1829038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5586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248EE56" w14:textId="706630DF" w:rsidR="00DA3976" w:rsidRDefault="00607C52" w:rsidP="009F44ED">
            <w:pPr>
              <w:ind w:left="-65"/>
              <w:rPr>
                <w:rFonts w:cstheme="minorHAnsi"/>
                <w:b/>
                <w:bCs/>
                <w:u w:val="single"/>
              </w:rPr>
            </w:pPr>
            <w:sdt>
              <w:sdtPr>
                <w:rPr>
                  <w:rFonts w:cstheme="minorHAnsi"/>
                  <w:sz w:val="20"/>
                  <w:szCs w:val="20"/>
                </w:rPr>
                <w:id w:val="929012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5125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34950693"/>
            <w:placeholder>
              <w:docPart w:val="DA05E088DB8E43E3816E291DF507F96B"/>
            </w:placeholder>
            <w:showingPlcHdr/>
          </w:sdtPr>
          <w:sdtEndPr/>
          <w:sdtContent>
            <w:tc>
              <w:tcPr>
                <w:tcW w:w="1158" w:type="dxa"/>
                <w:vAlign w:val="center"/>
              </w:tcPr>
              <w:p w14:paraId="12EC0D8C" w14:textId="5B770AE5"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50098413"/>
            <w:placeholder>
              <w:docPart w:val="554C0F3AA9D542F6B5D7EDBC6DCC5FC5"/>
            </w:placeholder>
            <w:showingPlcHdr/>
          </w:sdtPr>
          <w:sdtEndPr/>
          <w:sdtContent>
            <w:tc>
              <w:tcPr>
                <w:tcW w:w="2394" w:type="dxa"/>
                <w:vAlign w:val="center"/>
              </w:tcPr>
              <w:p w14:paraId="04D05F19" w14:textId="11DAAAB8" w:rsidR="00DA3976" w:rsidRDefault="00DA3976" w:rsidP="00DA3976">
                <w:pPr>
                  <w:rPr>
                    <w:rFonts w:cstheme="minorHAnsi"/>
                    <w:b/>
                    <w:bCs/>
                    <w:u w:val="single"/>
                  </w:rPr>
                </w:pPr>
                <w:r>
                  <w:rPr>
                    <w:rStyle w:val="PlaceholderText"/>
                  </w:rPr>
                  <w:t>Total Reviewed</w:t>
                </w:r>
              </w:p>
            </w:tc>
          </w:sdtContent>
        </w:sdt>
      </w:tr>
      <w:tr w:rsidR="00604451" w14:paraId="361700E1" w14:textId="77777777" w:rsidTr="009F44ED">
        <w:trPr>
          <w:cantSplit/>
        </w:trPr>
        <w:tc>
          <w:tcPr>
            <w:tcW w:w="19440" w:type="dxa"/>
            <w:gridSpan w:val="23"/>
            <w:vAlign w:val="center"/>
          </w:tcPr>
          <w:p w14:paraId="70382CAE" w14:textId="5FDDAE90"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DA3976" w14:paraId="2846E723" w14:textId="77777777" w:rsidTr="009F44ED">
        <w:trPr>
          <w:cantSplit/>
        </w:trPr>
        <w:tc>
          <w:tcPr>
            <w:tcW w:w="4548" w:type="dxa"/>
            <w:shd w:val="clear" w:color="auto" w:fill="E5EAF6"/>
            <w:vAlign w:val="center"/>
          </w:tcPr>
          <w:p w14:paraId="13914370" w14:textId="77777777" w:rsidR="00DA3976" w:rsidRPr="0045038E" w:rsidRDefault="00DA3976" w:rsidP="00DA3976">
            <w:pPr>
              <w:rPr>
                <w:sz w:val="12"/>
                <w:szCs w:val="12"/>
              </w:rPr>
            </w:pPr>
          </w:p>
          <w:p w14:paraId="60BA6A30" w14:textId="77777777" w:rsidR="00DA3976" w:rsidRPr="00347C11" w:rsidRDefault="00607C52" w:rsidP="00DA3976">
            <w:pPr>
              <w:rPr>
                <w:rFonts w:cstheme="minorHAnsi"/>
                <w:b/>
                <w:bCs/>
              </w:rPr>
            </w:pPr>
            <w:hyperlink w:anchor="Med8H3" w:tooltip="Click to See Full Standard" w:history="1">
              <w:r w:rsidR="00DA3976" w:rsidRPr="008C2C18">
                <w:rPr>
                  <w:rStyle w:val="Hyperlink"/>
                  <w:rFonts w:cstheme="minorHAnsi"/>
                  <w:b/>
                  <w:bCs/>
                </w:rPr>
                <w:t>8-H-3</w:t>
              </w:r>
            </w:hyperlink>
            <w:r w:rsidR="00DA3976" w:rsidRPr="00534738">
              <w:t xml:space="preserve"> </w:t>
            </w:r>
            <w:r w:rsidR="00DA3976">
              <w:t xml:space="preserve"> </w:t>
            </w:r>
            <w:r w:rsidR="00DA3976" w:rsidRPr="00CC680C">
              <w:rPr>
                <w:i/>
                <w:iCs/>
              </w:rPr>
              <w:t xml:space="preserve"> B, C-M, C</w:t>
            </w:r>
          </w:p>
          <w:p w14:paraId="2B898058" w14:textId="6A889285" w:rsidR="00DA3976" w:rsidRPr="00D731C6" w:rsidRDefault="00DA3976" w:rsidP="00DA397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1E29C547" w:rsidR="00DA3976" w:rsidRDefault="00607C52" w:rsidP="009F44ED">
            <w:pPr>
              <w:ind w:left="-65"/>
              <w:rPr>
                <w:rFonts w:cstheme="minorHAnsi"/>
                <w:b/>
                <w:bCs/>
                <w:u w:val="single"/>
              </w:rPr>
            </w:pPr>
            <w:sdt>
              <w:sdtPr>
                <w:rPr>
                  <w:rFonts w:cstheme="minorHAnsi"/>
                  <w:sz w:val="20"/>
                  <w:szCs w:val="20"/>
                </w:rPr>
                <w:id w:val="17228580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014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7AFB3A" w14:textId="53F4B1F4" w:rsidR="00DA3976" w:rsidRDefault="00607C52" w:rsidP="009F44ED">
            <w:pPr>
              <w:ind w:left="-65"/>
              <w:rPr>
                <w:rFonts w:cstheme="minorHAnsi"/>
                <w:b/>
                <w:bCs/>
                <w:u w:val="single"/>
              </w:rPr>
            </w:pPr>
            <w:sdt>
              <w:sdtPr>
                <w:rPr>
                  <w:rFonts w:cstheme="minorHAnsi"/>
                  <w:sz w:val="20"/>
                  <w:szCs w:val="20"/>
                </w:rPr>
                <w:id w:val="-730688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8206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04A4DB" w14:textId="08C0E661" w:rsidR="00DA3976" w:rsidRDefault="00607C52" w:rsidP="009F44ED">
            <w:pPr>
              <w:ind w:left="-65"/>
              <w:rPr>
                <w:rFonts w:cstheme="minorHAnsi"/>
                <w:b/>
                <w:bCs/>
                <w:u w:val="single"/>
              </w:rPr>
            </w:pPr>
            <w:sdt>
              <w:sdtPr>
                <w:rPr>
                  <w:rFonts w:cstheme="minorHAnsi"/>
                  <w:sz w:val="20"/>
                  <w:szCs w:val="20"/>
                </w:rPr>
                <w:id w:val="-355349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852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D3535A8" w14:textId="078BDB3A" w:rsidR="00DA3976" w:rsidRDefault="00607C52" w:rsidP="009F44ED">
            <w:pPr>
              <w:ind w:left="-65"/>
              <w:rPr>
                <w:rFonts w:cstheme="minorHAnsi"/>
                <w:b/>
                <w:bCs/>
                <w:u w:val="single"/>
              </w:rPr>
            </w:pPr>
            <w:sdt>
              <w:sdtPr>
                <w:rPr>
                  <w:rFonts w:cstheme="minorHAnsi"/>
                  <w:sz w:val="20"/>
                  <w:szCs w:val="20"/>
                </w:rPr>
                <w:id w:val="-92179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40019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584E8A" w14:textId="0D6FF451" w:rsidR="00DA3976" w:rsidRDefault="00607C52" w:rsidP="009F44ED">
            <w:pPr>
              <w:ind w:left="-65"/>
              <w:rPr>
                <w:rFonts w:cstheme="minorHAnsi"/>
                <w:b/>
                <w:bCs/>
                <w:u w:val="single"/>
              </w:rPr>
            </w:pPr>
            <w:sdt>
              <w:sdtPr>
                <w:rPr>
                  <w:rFonts w:cstheme="minorHAnsi"/>
                  <w:sz w:val="20"/>
                  <w:szCs w:val="20"/>
                </w:rPr>
                <w:id w:val="173389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0442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C9DC2D" w14:textId="46A01B57" w:rsidR="00DA3976" w:rsidRDefault="00607C52" w:rsidP="009F44ED">
            <w:pPr>
              <w:ind w:left="-65"/>
              <w:rPr>
                <w:rFonts w:cstheme="minorHAnsi"/>
                <w:b/>
                <w:bCs/>
                <w:u w:val="single"/>
              </w:rPr>
            </w:pPr>
            <w:sdt>
              <w:sdtPr>
                <w:rPr>
                  <w:rFonts w:cstheme="minorHAnsi"/>
                  <w:sz w:val="20"/>
                  <w:szCs w:val="20"/>
                </w:rPr>
                <w:id w:val="-1014839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03986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E106E3B" w14:textId="391D7805" w:rsidR="00DA3976" w:rsidRDefault="00607C52" w:rsidP="009F44ED">
            <w:pPr>
              <w:ind w:left="-65"/>
              <w:rPr>
                <w:rFonts w:cstheme="minorHAnsi"/>
                <w:b/>
                <w:bCs/>
                <w:u w:val="single"/>
              </w:rPr>
            </w:pPr>
            <w:sdt>
              <w:sdtPr>
                <w:rPr>
                  <w:rFonts w:cstheme="minorHAnsi"/>
                  <w:sz w:val="20"/>
                  <w:szCs w:val="20"/>
                </w:rPr>
                <w:id w:val="745534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5519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761BD01" w14:textId="77C02D81" w:rsidR="00DA3976" w:rsidRDefault="00607C52" w:rsidP="009F44ED">
            <w:pPr>
              <w:ind w:left="-65"/>
              <w:rPr>
                <w:rFonts w:cstheme="minorHAnsi"/>
                <w:b/>
                <w:bCs/>
                <w:u w:val="single"/>
              </w:rPr>
            </w:pPr>
            <w:sdt>
              <w:sdtPr>
                <w:rPr>
                  <w:rFonts w:cstheme="minorHAnsi"/>
                  <w:sz w:val="20"/>
                  <w:szCs w:val="20"/>
                </w:rPr>
                <w:id w:val="7265744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36509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B9C94AC" w14:textId="21863720" w:rsidR="00DA3976" w:rsidRDefault="00607C52" w:rsidP="009F44ED">
            <w:pPr>
              <w:ind w:left="-65"/>
              <w:rPr>
                <w:rFonts w:cstheme="minorHAnsi"/>
                <w:b/>
                <w:bCs/>
                <w:u w:val="single"/>
              </w:rPr>
            </w:pPr>
            <w:sdt>
              <w:sdtPr>
                <w:rPr>
                  <w:rFonts w:cstheme="minorHAnsi"/>
                  <w:sz w:val="20"/>
                  <w:szCs w:val="20"/>
                </w:rPr>
                <w:id w:val="1977256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7113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10064FF" w14:textId="4A820270" w:rsidR="00DA3976" w:rsidRDefault="00607C52" w:rsidP="009F44ED">
            <w:pPr>
              <w:ind w:left="-65"/>
              <w:rPr>
                <w:rFonts w:cstheme="minorHAnsi"/>
                <w:b/>
                <w:bCs/>
                <w:u w:val="single"/>
              </w:rPr>
            </w:pPr>
            <w:sdt>
              <w:sdtPr>
                <w:rPr>
                  <w:rFonts w:cstheme="minorHAnsi"/>
                  <w:sz w:val="20"/>
                  <w:szCs w:val="20"/>
                </w:rPr>
                <w:id w:val="-120382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26570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2F74AA" w14:textId="43118EFD" w:rsidR="00DA3976" w:rsidRDefault="00607C52" w:rsidP="009F44ED">
            <w:pPr>
              <w:ind w:left="-65"/>
              <w:rPr>
                <w:rFonts w:cstheme="minorHAnsi"/>
                <w:b/>
                <w:bCs/>
                <w:u w:val="single"/>
              </w:rPr>
            </w:pPr>
            <w:sdt>
              <w:sdtPr>
                <w:rPr>
                  <w:rFonts w:cstheme="minorHAnsi"/>
                  <w:sz w:val="20"/>
                  <w:szCs w:val="20"/>
                </w:rPr>
                <w:id w:val="-14188508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312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29B5210" w14:textId="2A6273EC" w:rsidR="00DA3976" w:rsidRDefault="00607C52" w:rsidP="009F44ED">
            <w:pPr>
              <w:ind w:left="-65"/>
              <w:rPr>
                <w:rFonts w:cstheme="minorHAnsi"/>
                <w:b/>
                <w:bCs/>
                <w:u w:val="single"/>
              </w:rPr>
            </w:pPr>
            <w:sdt>
              <w:sdtPr>
                <w:rPr>
                  <w:rFonts w:cstheme="minorHAnsi"/>
                  <w:sz w:val="20"/>
                  <w:szCs w:val="20"/>
                </w:rPr>
                <w:id w:val="823702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31141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A7DB0B" w14:textId="1BB4635D" w:rsidR="00DA3976" w:rsidRDefault="00607C52" w:rsidP="009F44ED">
            <w:pPr>
              <w:ind w:left="-65"/>
              <w:rPr>
                <w:rFonts w:cstheme="minorHAnsi"/>
                <w:b/>
                <w:bCs/>
                <w:u w:val="single"/>
              </w:rPr>
            </w:pPr>
            <w:sdt>
              <w:sdtPr>
                <w:rPr>
                  <w:rFonts w:cstheme="minorHAnsi"/>
                  <w:sz w:val="20"/>
                  <w:szCs w:val="20"/>
                </w:rPr>
                <w:id w:val="-92803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0785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18B2DC8" w14:textId="02D53130" w:rsidR="00DA3976" w:rsidRDefault="00607C52" w:rsidP="009F44ED">
            <w:pPr>
              <w:ind w:left="-65"/>
              <w:rPr>
                <w:rFonts w:cstheme="minorHAnsi"/>
                <w:b/>
                <w:bCs/>
                <w:u w:val="single"/>
              </w:rPr>
            </w:pPr>
            <w:sdt>
              <w:sdtPr>
                <w:rPr>
                  <w:rFonts w:cstheme="minorHAnsi"/>
                  <w:sz w:val="20"/>
                  <w:szCs w:val="20"/>
                </w:rPr>
                <w:id w:val="80251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04182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3682400" w14:textId="25BE5FBE" w:rsidR="00DA3976" w:rsidRDefault="00607C52" w:rsidP="009F44ED">
            <w:pPr>
              <w:ind w:left="-65"/>
              <w:rPr>
                <w:rFonts w:cstheme="minorHAnsi"/>
                <w:b/>
                <w:bCs/>
                <w:u w:val="single"/>
              </w:rPr>
            </w:pPr>
            <w:sdt>
              <w:sdtPr>
                <w:rPr>
                  <w:rFonts w:cstheme="minorHAnsi"/>
                  <w:sz w:val="20"/>
                  <w:szCs w:val="20"/>
                </w:rPr>
                <w:id w:val="587815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487081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3A05BD" w14:textId="6B76A7F7" w:rsidR="00DA3976" w:rsidRDefault="00607C52" w:rsidP="009F44ED">
            <w:pPr>
              <w:ind w:left="-65"/>
              <w:rPr>
                <w:rFonts w:cstheme="minorHAnsi"/>
                <w:b/>
                <w:bCs/>
                <w:u w:val="single"/>
              </w:rPr>
            </w:pPr>
            <w:sdt>
              <w:sdtPr>
                <w:rPr>
                  <w:rFonts w:cstheme="minorHAnsi"/>
                  <w:sz w:val="20"/>
                  <w:szCs w:val="20"/>
                </w:rPr>
                <w:id w:val="1314518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86284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5FB19AC" w14:textId="4C142E1E" w:rsidR="00DA3976" w:rsidRDefault="00607C52" w:rsidP="009F44ED">
            <w:pPr>
              <w:ind w:left="-65"/>
              <w:rPr>
                <w:rFonts w:cstheme="minorHAnsi"/>
                <w:b/>
                <w:bCs/>
                <w:u w:val="single"/>
              </w:rPr>
            </w:pPr>
            <w:sdt>
              <w:sdtPr>
                <w:rPr>
                  <w:rFonts w:cstheme="minorHAnsi"/>
                  <w:sz w:val="20"/>
                  <w:szCs w:val="20"/>
                </w:rPr>
                <w:id w:val="-2624538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2880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14B89E" w14:textId="321A4DEE" w:rsidR="00DA3976" w:rsidRDefault="00607C52" w:rsidP="009F44ED">
            <w:pPr>
              <w:ind w:left="-65"/>
              <w:rPr>
                <w:rFonts w:cstheme="minorHAnsi"/>
                <w:b/>
                <w:bCs/>
                <w:u w:val="single"/>
              </w:rPr>
            </w:pPr>
            <w:sdt>
              <w:sdtPr>
                <w:rPr>
                  <w:rFonts w:cstheme="minorHAnsi"/>
                  <w:sz w:val="20"/>
                  <w:szCs w:val="20"/>
                </w:rPr>
                <w:id w:val="-263467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971237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EFB7D23" w14:textId="4060474C" w:rsidR="00DA3976" w:rsidRDefault="00607C52" w:rsidP="009F44ED">
            <w:pPr>
              <w:ind w:left="-65"/>
              <w:rPr>
                <w:rFonts w:cstheme="minorHAnsi"/>
                <w:b/>
                <w:bCs/>
                <w:u w:val="single"/>
              </w:rPr>
            </w:pPr>
            <w:sdt>
              <w:sdtPr>
                <w:rPr>
                  <w:rFonts w:cstheme="minorHAnsi"/>
                  <w:sz w:val="20"/>
                  <w:szCs w:val="20"/>
                </w:rPr>
                <w:id w:val="-990714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156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0FC6562" w14:textId="339D8079" w:rsidR="00DA3976" w:rsidRDefault="00607C52" w:rsidP="009F44ED">
            <w:pPr>
              <w:ind w:left="-65"/>
              <w:rPr>
                <w:rFonts w:cstheme="minorHAnsi"/>
                <w:b/>
                <w:bCs/>
                <w:u w:val="single"/>
              </w:rPr>
            </w:pPr>
            <w:sdt>
              <w:sdtPr>
                <w:rPr>
                  <w:rFonts w:cstheme="minorHAnsi"/>
                  <w:sz w:val="20"/>
                  <w:szCs w:val="20"/>
                </w:rPr>
                <w:id w:val="11572670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6868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3577861"/>
            <w:placeholder>
              <w:docPart w:val="C7E1A904C52644BC81F135FAD3ED4E79"/>
            </w:placeholder>
            <w:showingPlcHdr/>
          </w:sdtPr>
          <w:sdtEndPr/>
          <w:sdtContent>
            <w:tc>
              <w:tcPr>
                <w:tcW w:w="1158" w:type="dxa"/>
                <w:shd w:val="clear" w:color="auto" w:fill="E5EAF6"/>
                <w:vAlign w:val="center"/>
              </w:tcPr>
              <w:p w14:paraId="5DCA26E2" w14:textId="561CE1DD"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38149548"/>
            <w:placeholder>
              <w:docPart w:val="0DAD166374FC4F3FA1567E80ED479E90"/>
            </w:placeholder>
            <w:showingPlcHdr/>
          </w:sdtPr>
          <w:sdtEndPr/>
          <w:sdtContent>
            <w:tc>
              <w:tcPr>
                <w:tcW w:w="2394" w:type="dxa"/>
                <w:shd w:val="clear" w:color="auto" w:fill="E5EAF6"/>
                <w:vAlign w:val="center"/>
              </w:tcPr>
              <w:p w14:paraId="2F42947A" w14:textId="06ED59FB" w:rsidR="00DA3976" w:rsidRDefault="00DA3976" w:rsidP="00DA3976">
                <w:pPr>
                  <w:rPr>
                    <w:rFonts w:cstheme="minorHAnsi"/>
                    <w:b/>
                    <w:bCs/>
                    <w:u w:val="single"/>
                  </w:rPr>
                </w:pPr>
                <w:r>
                  <w:rPr>
                    <w:rStyle w:val="PlaceholderText"/>
                  </w:rPr>
                  <w:t>Total Reviewed</w:t>
                </w:r>
              </w:p>
            </w:tc>
          </w:sdtContent>
        </w:sdt>
      </w:tr>
      <w:tr w:rsidR="00604451" w14:paraId="6F70046B" w14:textId="77777777" w:rsidTr="009F44ED">
        <w:trPr>
          <w:cantSplit/>
        </w:trPr>
        <w:tc>
          <w:tcPr>
            <w:tcW w:w="19440" w:type="dxa"/>
            <w:gridSpan w:val="23"/>
            <w:shd w:val="clear" w:color="auto" w:fill="E5EAF6"/>
            <w:vAlign w:val="center"/>
          </w:tcPr>
          <w:p w14:paraId="2A5A90C1" w14:textId="1FD95891"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DA3976" w14:paraId="1CA5CCF3" w14:textId="77777777" w:rsidTr="009F44ED">
        <w:trPr>
          <w:cantSplit/>
        </w:trPr>
        <w:tc>
          <w:tcPr>
            <w:tcW w:w="4548" w:type="dxa"/>
            <w:vAlign w:val="center"/>
          </w:tcPr>
          <w:p w14:paraId="7130DBD6" w14:textId="77777777" w:rsidR="00DA3976" w:rsidRPr="0045038E" w:rsidRDefault="00DA3976" w:rsidP="00DA3976">
            <w:pPr>
              <w:rPr>
                <w:sz w:val="12"/>
                <w:szCs w:val="12"/>
              </w:rPr>
            </w:pPr>
          </w:p>
          <w:p w14:paraId="1786B7B0" w14:textId="77777777" w:rsidR="00DA3976" w:rsidRPr="00347C11" w:rsidRDefault="00607C52" w:rsidP="00DA3976">
            <w:pPr>
              <w:rPr>
                <w:rFonts w:cstheme="minorHAnsi"/>
                <w:b/>
                <w:bCs/>
              </w:rPr>
            </w:pPr>
            <w:hyperlink w:anchor="Med8H4" w:tooltip="Click to See Full Standard" w:history="1">
              <w:r w:rsidR="00DA3976" w:rsidRPr="008C2C18">
                <w:rPr>
                  <w:rStyle w:val="Hyperlink"/>
                  <w:rFonts w:cstheme="minorHAnsi"/>
                  <w:b/>
                  <w:bCs/>
                </w:rPr>
                <w:t>8-H-4</w:t>
              </w:r>
            </w:hyperlink>
            <w:r w:rsidR="00DA3976" w:rsidRPr="00534738">
              <w:t xml:space="preserve"> </w:t>
            </w:r>
            <w:r w:rsidR="00DA3976">
              <w:t xml:space="preserve"> </w:t>
            </w:r>
            <w:r w:rsidR="00DA3976" w:rsidRPr="00CC680C">
              <w:rPr>
                <w:i/>
                <w:iCs/>
              </w:rPr>
              <w:t xml:space="preserve"> B, C-M, C</w:t>
            </w:r>
          </w:p>
          <w:p w14:paraId="37666193" w14:textId="26419635" w:rsidR="00DA3976" w:rsidRPr="00D731C6" w:rsidRDefault="00DA3976" w:rsidP="00DA397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294EE14" w:rsidR="00DA3976" w:rsidRDefault="00607C52" w:rsidP="009F44ED">
            <w:pPr>
              <w:ind w:left="-65"/>
              <w:rPr>
                <w:rFonts w:cstheme="minorHAnsi"/>
                <w:b/>
                <w:bCs/>
                <w:u w:val="single"/>
              </w:rPr>
            </w:pPr>
            <w:sdt>
              <w:sdtPr>
                <w:rPr>
                  <w:rFonts w:cstheme="minorHAnsi"/>
                  <w:sz w:val="20"/>
                  <w:szCs w:val="20"/>
                </w:rPr>
                <w:id w:val="13990137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19401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DEF9EC" w14:textId="39EBD27C" w:rsidR="00DA3976" w:rsidRDefault="00607C52" w:rsidP="009F44ED">
            <w:pPr>
              <w:ind w:left="-65"/>
              <w:rPr>
                <w:rFonts w:cstheme="minorHAnsi"/>
                <w:b/>
                <w:bCs/>
                <w:u w:val="single"/>
              </w:rPr>
            </w:pPr>
            <w:sdt>
              <w:sdtPr>
                <w:rPr>
                  <w:rFonts w:cstheme="minorHAnsi"/>
                  <w:sz w:val="20"/>
                  <w:szCs w:val="20"/>
                </w:rPr>
                <w:id w:val="-1772384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13675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268AB5" w14:textId="3480337B" w:rsidR="00DA3976" w:rsidRDefault="00607C52" w:rsidP="009F44ED">
            <w:pPr>
              <w:ind w:left="-65"/>
              <w:rPr>
                <w:rFonts w:cstheme="minorHAnsi"/>
                <w:b/>
                <w:bCs/>
                <w:u w:val="single"/>
              </w:rPr>
            </w:pPr>
            <w:sdt>
              <w:sdtPr>
                <w:rPr>
                  <w:rFonts w:cstheme="minorHAnsi"/>
                  <w:sz w:val="20"/>
                  <w:szCs w:val="20"/>
                </w:rPr>
                <w:id w:val="-1048139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14730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AA40F88" w14:textId="222251FC" w:rsidR="00DA3976" w:rsidRDefault="00607C52" w:rsidP="009F44ED">
            <w:pPr>
              <w:ind w:left="-65"/>
              <w:rPr>
                <w:rFonts w:cstheme="minorHAnsi"/>
                <w:b/>
                <w:bCs/>
                <w:u w:val="single"/>
              </w:rPr>
            </w:pPr>
            <w:sdt>
              <w:sdtPr>
                <w:rPr>
                  <w:rFonts w:cstheme="minorHAnsi"/>
                  <w:sz w:val="20"/>
                  <w:szCs w:val="20"/>
                </w:rPr>
                <w:id w:val="44414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417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2F49CB6" w14:textId="7427243E" w:rsidR="00DA3976" w:rsidRDefault="00607C52" w:rsidP="009F44ED">
            <w:pPr>
              <w:ind w:left="-65"/>
              <w:rPr>
                <w:rFonts w:cstheme="minorHAnsi"/>
                <w:b/>
                <w:bCs/>
                <w:u w:val="single"/>
              </w:rPr>
            </w:pPr>
            <w:sdt>
              <w:sdtPr>
                <w:rPr>
                  <w:rFonts w:cstheme="minorHAnsi"/>
                  <w:sz w:val="20"/>
                  <w:szCs w:val="20"/>
                </w:rPr>
                <w:id w:val="517822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46146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2CD6D3" w14:textId="44CB9C62" w:rsidR="00DA3976" w:rsidRDefault="00607C52" w:rsidP="009F44ED">
            <w:pPr>
              <w:ind w:left="-65"/>
              <w:rPr>
                <w:rFonts w:cstheme="minorHAnsi"/>
                <w:b/>
                <w:bCs/>
                <w:u w:val="single"/>
              </w:rPr>
            </w:pPr>
            <w:sdt>
              <w:sdtPr>
                <w:rPr>
                  <w:rFonts w:cstheme="minorHAnsi"/>
                  <w:sz w:val="20"/>
                  <w:szCs w:val="20"/>
                </w:rPr>
                <w:id w:val="17975642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60524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3A14ED" w14:textId="70E52DDF" w:rsidR="00DA3976" w:rsidRDefault="00607C52" w:rsidP="009F44ED">
            <w:pPr>
              <w:ind w:left="-65"/>
              <w:rPr>
                <w:rFonts w:cstheme="minorHAnsi"/>
                <w:b/>
                <w:bCs/>
                <w:u w:val="single"/>
              </w:rPr>
            </w:pPr>
            <w:sdt>
              <w:sdtPr>
                <w:rPr>
                  <w:rFonts w:cstheme="minorHAnsi"/>
                  <w:sz w:val="20"/>
                  <w:szCs w:val="20"/>
                </w:rPr>
                <w:id w:val="-2046130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53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B418B63" w14:textId="4A1C31DC" w:rsidR="00DA3976" w:rsidRDefault="00607C52" w:rsidP="009F44ED">
            <w:pPr>
              <w:ind w:left="-65"/>
              <w:rPr>
                <w:rFonts w:cstheme="minorHAnsi"/>
                <w:b/>
                <w:bCs/>
                <w:u w:val="single"/>
              </w:rPr>
            </w:pPr>
            <w:sdt>
              <w:sdtPr>
                <w:rPr>
                  <w:rFonts w:cstheme="minorHAnsi"/>
                  <w:sz w:val="20"/>
                  <w:szCs w:val="20"/>
                </w:rPr>
                <w:id w:val="-1920480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6770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8D0CCA" w14:textId="0862A6BC" w:rsidR="00DA3976" w:rsidRDefault="00607C52" w:rsidP="009F44ED">
            <w:pPr>
              <w:ind w:left="-65"/>
              <w:rPr>
                <w:rFonts w:cstheme="minorHAnsi"/>
                <w:b/>
                <w:bCs/>
                <w:u w:val="single"/>
              </w:rPr>
            </w:pPr>
            <w:sdt>
              <w:sdtPr>
                <w:rPr>
                  <w:rFonts w:cstheme="minorHAnsi"/>
                  <w:sz w:val="20"/>
                  <w:szCs w:val="20"/>
                </w:rPr>
                <w:id w:val="-1412075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990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A306139" w14:textId="4FA871DC" w:rsidR="00DA3976" w:rsidRDefault="00607C52" w:rsidP="009F44ED">
            <w:pPr>
              <w:ind w:left="-65"/>
              <w:rPr>
                <w:rFonts w:cstheme="minorHAnsi"/>
                <w:b/>
                <w:bCs/>
                <w:u w:val="single"/>
              </w:rPr>
            </w:pPr>
            <w:sdt>
              <w:sdtPr>
                <w:rPr>
                  <w:rFonts w:cstheme="minorHAnsi"/>
                  <w:sz w:val="20"/>
                  <w:szCs w:val="20"/>
                </w:rPr>
                <w:id w:val="-1699996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37364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0E9841" w14:textId="18F670A7" w:rsidR="00DA3976" w:rsidRDefault="00607C52" w:rsidP="009F44ED">
            <w:pPr>
              <w:ind w:left="-65"/>
              <w:rPr>
                <w:rFonts w:cstheme="minorHAnsi"/>
                <w:b/>
                <w:bCs/>
                <w:u w:val="single"/>
              </w:rPr>
            </w:pPr>
            <w:sdt>
              <w:sdtPr>
                <w:rPr>
                  <w:rFonts w:cstheme="minorHAnsi"/>
                  <w:sz w:val="20"/>
                  <w:szCs w:val="20"/>
                </w:rPr>
                <w:id w:val="-128790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7061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F3D991" w14:textId="55821642" w:rsidR="00DA3976" w:rsidRDefault="00607C52" w:rsidP="009F44ED">
            <w:pPr>
              <w:ind w:left="-65"/>
              <w:rPr>
                <w:rFonts w:cstheme="minorHAnsi"/>
                <w:b/>
                <w:bCs/>
                <w:u w:val="single"/>
              </w:rPr>
            </w:pPr>
            <w:sdt>
              <w:sdtPr>
                <w:rPr>
                  <w:rFonts w:cstheme="minorHAnsi"/>
                  <w:sz w:val="20"/>
                  <w:szCs w:val="20"/>
                </w:rPr>
                <w:id w:val="15262150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4833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EE755A" w14:textId="1F2B57C0" w:rsidR="00DA3976" w:rsidRDefault="00607C52" w:rsidP="009F44ED">
            <w:pPr>
              <w:ind w:left="-65"/>
              <w:rPr>
                <w:rFonts w:cstheme="minorHAnsi"/>
                <w:b/>
                <w:bCs/>
                <w:u w:val="single"/>
              </w:rPr>
            </w:pPr>
            <w:sdt>
              <w:sdtPr>
                <w:rPr>
                  <w:rFonts w:cstheme="minorHAnsi"/>
                  <w:sz w:val="20"/>
                  <w:szCs w:val="20"/>
                </w:rPr>
                <w:id w:val="-6394926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71999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318EA31" w14:textId="6929DA49" w:rsidR="00DA3976" w:rsidRDefault="00607C52" w:rsidP="009F44ED">
            <w:pPr>
              <w:ind w:left="-65"/>
              <w:rPr>
                <w:rFonts w:cstheme="minorHAnsi"/>
                <w:b/>
                <w:bCs/>
                <w:u w:val="single"/>
              </w:rPr>
            </w:pPr>
            <w:sdt>
              <w:sdtPr>
                <w:rPr>
                  <w:rFonts w:cstheme="minorHAnsi"/>
                  <w:sz w:val="20"/>
                  <w:szCs w:val="20"/>
                </w:rPr>
                <w:id w:val="189890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292562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DD343D" w14:textId="56029F90" w:rsidR="00DA3976" w:rsidRDefault="00607C52" w:rsidP="009F44ED">
            <w:pPr>
              <w:ind w:left="-65"/>
              <w:rPr>
                <w:rFonts w:cstheme="minorHAnsi"/>
                <w:b/>
                <w:bCs/>
                <w:u w:val="single"/>
              </w:rPr>
            </w:pPr>
            <w:sdt>
              <w:sdtPr>
                <w:rPr>
                  <w:rFonts w:cstheme="minorHAnsi"/>
                  <w:sz w:val="20"/>
                  <w:szCs w:val="20"/>
                </w:rPr>
                <w:id w:val="9178970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85169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29EB37" w14:textId="40FC9F35" w:rsidR="00DA3976" w:rsidRDefault="00607C52" w:rsidP="009F44ED">
            <w:pPr>
              <w:ind w:left="-65"/>
              <w:rPr>
                <w:rFonts w:cstheme="minorHAnsi"/>
                <w:b/>
                <w:bCs/>
                <w:u w:val="single"/>
              </w:rPr>
            </w:pPr>
            <w:sdt>
              <w:sdtPr>
                <w:rPr>
                  <w:rFonts w:cstheme="minorHAnsi"/>
                  <w:sz w:val="20"/>
                  <w:szCs w:val="20"/>
                </w:rPr>
                <w:id w:val="1518667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71836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317BC3" w14:textId="76A85257" w:rsidR="00DA3976" w:rsidRDefault="00607C52" w:rsidP="009F44ED">
            <w:pPr>
              <w:ind w:left="-65"/>
              <w:rPr>
                <w:rFonts w:cstheme="minorHAnsi"/>
                <w:b/>
                <w:bCs/>
                <w:u w:val="single"/>
              </w:rPr>
            </w:pPr>
            <w:sdt>
              <w:sdtPr>
                <w:rPr>
                  <w:rFonts w:cstheme="minorHAnsi"/>
                  <w:sz w:val="20"/>
                  <w:szCs w:val="20"/>
                </w:rPr>
                <w:id w:val="16746849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58355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65DF6E" w14:textId="2A98BC1D" w:rsidR="00DA3976" w:rsidRDefault="00607C52" w:rsidP="009F44ED">
            <w:pPr>
              <w:ind w:left="-65"/>
              <w:rPr>
                <w:rFonts w:cstheme="minorHAnsi"/>
                <w:b/>
                <w:bCs/>
                <w:u w:val="single"/>
              </w:rPr>
            </w:pPr>
            <w:sdt>
              <w:sdtPr>
                <w:rPr>
                  <w:rFonts w:cstheme="minorHAnsi"/>
                  <w:sz w:val="20"/>
                  <w:szCs w:val="20"/>
                </w:rPr>
                <w:id w:val="-7340146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3279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392E8B" w14:textId="07D80E55" w:rsidR="00DA3976" w:rsidRDefault="00607C52" w:rsidP="009F44ED">
            <w:pPr>
              <w:ind w:left="-65"/>
              <w:rPr>
                <w:rFonts w:cstheme="minorHAnsi"/>
                <w:b/>
                <w:bCs/>
                <w:u w:val="single"/>
              </w:rPr>
            </w:pPr>
            <w:sdt>
              <w:sdtPr>
                <w:rPr>
                  <w:rFonts w:cstheme="minorHAnsi"/>
                  <w:sz w:val="20"/>
                  <w:szCs w:val="20"/>
                </w:rPr>
                <w:id w:val="-357126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12552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5BB4B15" w14:textId="2C46E22F" w:rsidR="00DA3976" w:rsidRDefault="00607C52" w:rsidP="009F44ED">
            <w:pPr>
              <w:ind w:left="-65"/>
              <w:rPr>
                <w:rFonts w:cstheme="minorHAnsi"/>
                <w:b/>
                <w:bCs/>
                <w:u w:val="single"/>
              </w:rPr>
            </w:pPr>
            <w:sdt>
              <w:sdtPr>
                <w:rPr>
                  <w:rFonts w:cstheme="minorHAnsi"/>
                  <w:sz w:val="20"/>
                  <w:szCs w:val="20"/>
                </w:rPr>
                <w:id w:val="-1329128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704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23186422"/>
            <w:placeholder>
              <w:docPart w:val="D5556E2BFDE54B5286D4603B59DE22DF"/>
            </w:placeholder>
            <w:showingPlcHdr/>
          </w:sdtPr>
          <w:sdtEndPr/>
          <w:sdtContent>
            <w:tc>
              <w:tcPr>
                <w:tcW w:w="1158" w:type="dxa"/>
                <w:vAlign w:val="center"/>
              </w:tcPr>
              <w:p w14:paraId="5D3C547F" w14:textId="3B51F75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41887941"/>
            <w:placeholder>
              <w:docPart w:val="5904300EE2E3496B9CC9EC07309D0249"/>
            </w:placeholder>
            <w:showingPlcHdr/>
          </w:sdtPr>
          <w:sdtEndPr/>
          <w:sdtContent>
            <w:tc>
              <w:tcPr>
                <w:tcW w:w="2394" w:type="dxa"/>
                <w:vAlign w:val="center"/>
              </w:tcPr>
              <w:p w14:paraId="6E826D3E" w14:textId="30AF3ECC" w:rsidR="00DA3976" w:rsidRDefault="00DA3976" w:rsidP="00DA3976">
                <w:pPr>
                  <w:rPr>
                    <w:rFonts w:cstheme="minorHAnsi"/>
                    <w:b/>
                    <w:bCs/>
                    <w:u w:val="single"/>
                  </w:rPr>
                </w:pPr>
                <w:r>
                  <w:rPr>
                    <w:rStyle w:val="PlaceholderText"/>
                  </w:rPr>
                  <w:t>Total Reviewed</w:t>
                </w:r>
              </w:p>
            </w:tc>
          </w:sdtContent>
        </w:sdt>
      </w:tr>
      <w:tr w:rsidR="00604451" w14:paraId="1E62C9C4" w14:textId="77777777" w:rsidTr="009F44ED">
        <w:trPr>
          <w:cantSplit/>
        </w:trPr>
        <w:tc>
          <w:tcPr>
            <w:tcW w:w="19440" w:type="dxa"/>
            <w:gridSpan w:val="23"/>
            <w:vAlign w:val="center"/>
          </w:tcPr>
          <w:p w14:paraId="44DE4751" w14:textId="4C2F3884"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9F44ED" w14:paraId="2311EF3B" w14:textId="77777777" w:rsidTr="009F44ED">
        <w:trPr>
          <w:cantSplit/>
        </w:trPr>
        <w:tc>
          <w:tcPr>
            <w:tcW w:w="4548" w:type="dxa"/>
            <w:shd w:val="clear" w:color="auto" w:fill="E5EAF6"/>
            <w:vAlign w:val="center"/>
          </w:tcPr>
          <w:p w14:paraId="7F554A59" w14:textId="77777777" w:rsidR="009F44ED" w:rsidRPr="0045038E" w:rsidRDefault="009F44ED" w:rsidP="009F44ED">
            <w:pPr>
              <w:rPr>
                <w:sz w:val="12"/>
                <w:szCs w:val="12"/>
              </w:rPr>
            </w:pPr>
          </w:p>
          <w:p w14:paraId="2BF826AF" w14:textId="77777777" w:rsidR="009F44ED" w:rsidRPr="00347C11" w:rsidRDefault="00607C52" w:rsidP="009F44ED">
            <w:pPr>
              <w:rPr>
                <w:rFonts w:cstheme="minorHAnsi"/>
                <w:b/>
                <w:bCs/>
              </w:rPr>
            </w:pPr>
            <w:hyperlink w:anchor="Med8H5" w:tooltip="Click to See Full Standard" w:history="1">
              <w:r w:rsidR="009F44ED" w:rsidRPr="008C2C18">
                <w:rPr>
                  <w:rStyle w:val="Hyperlink"/>
                  <w:rFonts w:cstheme="minorHAnsi"/>
                  <w:b/>
                  <w:bCs/>
                </w:rPr>
                <w:t>8-H-5</w:t>
              </w:r>
            </w:hyperlink>
            <w:r w:rsidR="009F44ED" w:rsidRPr="00534738">
              <w:t xml:space="preserve"> </w:t>
            </w:r>
            <w:r w:rsidR="009F44ED">
              <w:t xml:space="preserve">  </w:t>
            </w:r>
            <w:r w:rsidR="009F44ED" w:rsidRPr="00CC680C">
              <w:rPr>
                <w:i/>
                <w:iCs/>
              </w:rPr>
              <w:t>A, B, C-M, C</w:t>
            </w:r>
          </w:p>
          <w:p w14:paraId="4EE327CA" w14:textId="69F0D2CD" w:rsidR="009F44ED" w:rsidRPr="00D731C6" w:rsidRDefault="009F44ED" w:rsidP="009F44ED">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4871D4CE" w14:textId="77777777" w:rsidR="009F44ED" w:rsidRDefault="00607C52" w:rsidP="009F44ED">
            <w:pPr>
              <w:ind w:left="-65"/>
              <w:rPr>
                <w:rFonts w:cstheme="minorHAnsi"/>
                <w:sz w:val="20"/>
                <w:szCs w:val="20"/>
              </w:rPr>
            </w:pPr>
            <w:sdt>
              <w:sdtPr>
                <w:rPr>
                  <w:rFonts w:cstheme="minorHAnsi"/>
                  <w:sz w:val="20"/>
                  <w:szCs w:val="20"/>
                </w:rPr>
                <w:id w:val="-36222123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492679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B7A4413" w14:textId="5E5E5C03" w:rsidR="009F44ED" w:rsidRDefault="00607C52" w:rsidP="009F44ED">
            <w:pPr>
              <w:ind w:left="-65"/>
              <w:rPr>
                <w:rFonts w:cstheme="minorHAnsi"/>
                <w:b/>
                <w:bCs/>
                <w:u w:val="single"/>
              </w:rPr>
            </w:pPr>
            <w:sdt>
              <w:sdtPr>
                <w:rPr>
                  <w:rFonts w:cstheme="minorHAnsi"/>
                  <w:sz w:val="16"/>
                  <w:szCs w:val="16"/>
                </w:rPr>
                <w:id w:val="28304119"/>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03318BC" w14:textId="77777777" w:rsidR="009F44ED" w:rsidRDefault="00607C52" w:rsidP="009F44ED">
            <w:pPr>
              <w:ind w:left="-65"/>
              <w:rPr>
                <w:rFonts w:cstheme="minorHAnsi"/>
                <w:sz w:val="20"/>
                <w:szCs w:val="20"/>
              </w:rPr>
            </w:pPr>
            <w:sdt>
              <w:sdtPr>
                <w:rPr>
                  <w:rFonts w:cstheme="minorHAnsi"/>
                  <w:sz w:val="20"/>
                  <w:szCs w:val="20"/>
                </w:rPr>
                <w:id w:val="-18798568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098241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C9288FC" w14:textId="6348B91D" w:rsidR="009F44ED" w:rsidRDefault="00607C52" w:rsidP="009F44ED">
            <w:pPr>
              <w:ind w:left="-65"/>
              <w:rPr>
                <w:rFonts w:cstheme="minorHAnsi"/>
                <w:b/>
                <w:bCs/>
                <w:u w:val="single"/>
              </w:rPr>
            </w:pPr>
            <w:sdt>
              <w:sdtPr>
                <w:rPr>
                  <w:rFonts w:cstheme="minorHAnsi"/>
                  <w:sz w:val="16"/>
                  <w:szCs w:val="16"/>
                </w:rPr>
                <w:id w:val="-73200586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6DF41DF" w14:textId="77777777" w:rsidR="009F44ED" w:rsidRDefault="00607C52" w:rsidP="009F44ED">
            <w:pPr>
              <w:ind w:left="-65"/>
              <w:rPr>
                <w:rFonts w:cstheme="minorHAnsi"/>
                <w:sz w:val="20"/>
                <w:szCs w:val="20"/>
              </w:rPr>
            </w:pPr>
            <w:sdt>
              <w:sdtPr>
                <w:rPr>
                  <w:rFonts w:cstheme="minorHAnsi"/>
                  <w:sz w:val="20"/>
                  <w:szCs w:val="20"/>
                </w:rPr>
                <w:id w:val="151002778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4222007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C9DFD98" w14:textId="7DEED017" w:rsidR="009F44ED" w:rsidRDefault="00607C52" w:rsidP="009F44ED">
            <w:pPr>
              <w:ind w:left="-65"/>
              <w:rPr>
                <w:rFonts w:cstheme="minorHAnsi"/>
                <w:b/>
                <w:bCs/>
                <w:u w:val="single"/>
              </w:rPr>
            </w:pPr>
            <w:sdt>
              <w:sdtPr>
                <w:rPr>
                  <w:rFonts w:cstheme="minorHAnsi"/>
                  <w:sz w:val="16"/>
                  <w:szCs w:val="16"/>
                </w:rPr>
                <w:id w:val="-37715648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4419460" w14:textId="77777777" w:rsidR="009F44ED" w:rsidRDefault="00607C52" w:rsidP="009F44ED">
            <w:pPr>
              <w:ind w:left="-65"/>
              <w:rPr>
                <w:rFonts w:cstheme="minorHAnsi"/>
                <w:sz w:val="20"/>
                <w:szCs w:val="20"/>
              </w:rPr>
            </w:pPr>
            <w:sdt>
              <w:sdtPr>
                <w:rPr>
                  <w:rFonts w:cstheme="minorHAnsi"/>
                  <w:sz w:val="20"/>
                  <w:szCs w:val="20"/>
                </w:rPr>
                <w:id w:val="21338180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0859511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168617" w14:textId="42E60CC7" w:rsidR="009F44ED" w:rsidRDefault="00607C52" w:rsidP="009F44ED">
            <w:pPr>
              <w:ind w:left="-65"/>
              <w:rPr>
                <w:rFonts w:cstheme="minorHAnsi"/>
                <w:b/>
                <w:bCs/>
                <w:u w:val="single"/>
              </w:rPr>
            </w:pPr>
            <w:sdt>
              <w:sdtPr>
                <w:rPr>
                  <w:rFonts w:cstheme="minorHAnsi"/>
                  <w:sz w:val="16"/>
                  <w:szCs w:val="16"/>
                </w:rPr>
                <w:id w:val="16888013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C5724F7" w14:textId="77777777" w:rsidR="009F44ED" w:rsidRDefault="00607C52" w:rsidP="009F44ED">
            <w:pPr>
              <w:ind w:left="-65"/>
              <w:rPr>
                <w:rFonts w:cstheme="minorHAnsi"/>
                <w:sz w:val="20"/>
                <w:szCs w:val="20"/>
              </w:rPr>
            </w:pPr>
            <w:sdt>
              <w:sdtPr>
                <w:rPr>
                  <w:rFonts w:cstheme="minorHAnsi"/>
                  <w:sz w:val="20"/>
                  <w:szCs w:val="20"/>
                </w:rPr>
                <w:id w:val="10993761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670999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F22D9FA" w14:textId="4631EE93" w:rsidR="009F44ED" w:rsidRDefault="00607C52" w:rsidP="009F44ED">
            <w:pPr>
              <w:ind w:left="-65"/>
              <w:rPr>
                <w:rFonts w:cstheme="minorHAnsi"/>
                <w:b/>
                <w:bCs/>
                <w:u w:val="single"/>
              </w:rPr>
            </w:pPr>
            <w:sdt>
              <w:sdtPr>
                <w:rPr>
                  <w:rFonts w:cstheme="minorHAnsi"/>
                  <w:sz w:val="16"/>
                  <w:szCs w:val="16"/>
                </w:rPr>
                <w:id w:val="161024429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287D935" w14:textId="77777777" w:rsidR="009F44ED" w:rsidRDefault="00607C52" w:rsidP="009F44ED">
            <w:pPr>
              <w:ind w:left="-65"/>
              <w:rPr>
                <w:rFonts w:cstheme="minorHAnsi"/>
                <w:sz w:val="20"/>
                <w:szCs w:val="20"/>
              </w:rPr>
            </w:pPr>
            <w:sdt>
              <w:sdtPr>
                <w:rPr>
                  <w:rFonts w:cstheme="minorHAnsi"/>
                  <w:sz w:val="20"/>
                  <w:szCs w:val="20"/>
                </w:rPr>
                <w:id w:val="15205874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89687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111972" w14:textId="00A46FD8" w:rsidR="009F44ED" w:rsidRDefault="00607C52" w:rsidP="009F44ED">
            <w:pPr>
              <w:ind w:left="-65"/>
              <w:rPr>
                <w:rFonts w:cstheme="minorHAnsi"/>
                <w:b/>
                <w:bCs/>
                <w:u w:val="single"/>
              </w:rPr>
            </w:pPr>
            <w:sdt>
              <w:sdtPr>
                <w:rPr>
                  <w:rFonts w:cstheme="minorHAnsi"/>
                  <w:sz w:val="16"/>
                  <w:szCs w:val="16"/>
                </w:rPr>
                <w:id w:val="18987694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86B9A67" w14:textId="77777777" w:rsidR="009F44ED" w:rsidRDefault="00607C52" w:rsidP="009F44ED">
            <w:pPr>
              <w:ind w:left="-65"/>
              <w:rPr>
                <w:rFonts w:cstheme="minorHAnsi"/>
                <w:sz w:val="20"/>
                <w:szCs w:val="20"/>
              </w:rPr>
            </w:pPr>
            <w:sdt>
              <w:sdtPr>
                <w:rPr>
                  <w:rFonts w:cstheme="minorHAnsi"/>
                  <w:sz w:val="20"/>
                  <w:szCs w:val="20"/>
                </w:rPr>
                <w:id w:val="-100489714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430783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60A0B26" w14:textId="630F35DC" w:rsidR="009F44ED" w:rsidRDefault="00607C52" w:rsidP="009F44ED">
            <w:pPr>
              <w:ind w:left="-65"/>
              <w:rPr>
                <w:rFonts w:cstheme="minorHAnsi"/>
                <w:b/>
                <w:bCs/>
                <w:u w:val="single"/>
              </w:rPr>
            </w:pPr>
            <w:sdt>
              <w:sdtPr>
                <w:rPr>
                  <w:rFonts w:cstheme="minorHAnsi"/>
                  <w:sz w:val="16"/>
                  <w:szCs w:val="16"/>
                </w:rPr>
                <w:id w:val="116952040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EFFCB37" w14:textId="77777777" w:rsidR="009F44ED" w:rsidRDefault="00607C52" w:rsidP="009F44ED">
            <w:pPr>
              <w:ind w:left="-65"/>
              <w:rPr>
                <w:rFonts w:cstheme="minorHAnsi"/>
                <w:sz w:val="20"/>
                <w:szCs w:val="20"/>
              </w:rPr>
            </w:pPr>
            <w:sdt>
              <w:sdtPr>
                <w:rPr>
                  <w:rFonts w:cstheme="minorHAnsi"/>
                  <w:sz w:val="20"/>
                  <w:szCs w:val="20"/>
                </w:rPr>
                <w:id w:val="-13430058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34519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A5A7763" w14:textId="2623DBD7" w:rsidR="009F44ED" w:rsidRDefault="00607C52" w:rsidP="009F44ED">
            <w:pPr>
              <w:ind w:left="-65"/>
              <w:rPr>
                <w:rFonts w:cstheme="minorHAnsi"/>
                <w:b/>
                <w:bCs/>
                <w:u w:val="single"/>
              </w:rPr>
            </w:pPr>
            <w:sdt>
              <w:sdtPr>
                <w:rPr>
                  <w:rFonts w:cstheme="minorHAnsi"/>
                  <w:sz w:val="16"/>
                  <w:szCs w:val="16"/>
                </w:rPr>
                <w:id w:val="-1372630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BC90A52" w14:textId="77777777" w:rsidR="009F44ED" w:rsidRDefault="00607C52" w:rsidP="009F44ED">
            <w:pPr>
              <w:ind w:left="-65"/>
              <w:rPr>
                <w:rFonts w:cstheme="minorHAnsi"/>
                <w:sz w:val="20"/>
                <w:szCs w:val="20"/>
              </w:rPr>
            </w:pPr>
            <w:sdt>
              <w:sdtPr>
                <w:rPr>
                  <w:rFonts w:cstheme="minorHAnsi"/>
                  <w:sz w:val="20"/>
                  <w:szCs w:val="20"/>
                </w:rPr>
                <w:id w:val="-17873676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286252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A2EEDA" w14:textId="5A9DAFF9" w:rsidR="009F44ED" w:rsidRDefault="00607C52" w:rsidP="009F44ED">
            <w:pPr>
              <w:ind w:left="-65"/>
              <w:rPr>
                <w:rFonts w:cstheme="minorHAnsi"/>
                <w:b/>
                <w:bCs/>
                <w:u w:val="single"/>
              </w:rPr>
            </w:pPr>
            <w:sdt>
              <w:sdtPr>
                <w:rPr>
                  <w:rFonts w:cstheme="minorHAnsi"/>
                  <w:sz w:val="16"/>
                  <w:szCs w:val="16"/>
                </w:rPr>
                <w:id w:val="9285455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3D1D7B1B" w14:textId="77777777" w:rsidR="009F44ED" w:rsidRDefault="00607C52" w:rsidP="009F44ED">
            <w:pPr>
              <w:ind w:left="-65"/>
              <w:rPr>
                <w:rFonts w:cstheme="minorHAnsi"/>
                <w:sz w:val="20"/>
                <w:szCs w:val="20"/>
              </w:rPr>
            </w:pPr>
            <w:sdt>
              <w:sdtPr>
                <w:rPr>
                  <w:rFonts w:cstheme="minorHAnsi"/>
                  <w:sz w:val="20"/>
                  <w:szCs w:val="20"/>
                </w:rPr>
                <w:id w:val="5784966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354132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B1EB87" w14:textId="2F0896E6" w:rsidR="009F44ED" w:rsidRDefault="00607C52" w:rsidP="009F44ED">
            <w:pPr>
              <w:ind w:left="-65"/>
              <w:rPr>
                <w:rFonts w:cstheme="minorHAnsi"/>
                <w:b/>
                <w:bCs/>
                <w:u w:val="single"/>
              </w:rPr>
            </w:pPr>
            <w:sdt>
              <w:sdtPr>
                <w:rPr>
                  <w:rFonts w:cstheme="minorHAnsi"/>
                  <w:sz w:val="16"/>
                  <w:szCs w:val="16"/>
                </w:rPr>
                <w:id w:val="201403067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ADB81AA" w14:textId="77777777" w:rsidR="009F44ED" w:rsidRDefault="00607C52" w:rsidP="009F44ED">
            <w:pPr>
              <w:ind w:left="-65"/>
              <w:rPr>
                <w:rFonts w:cstheme="minorHAnsi"/>
                <w:sz w:val="20"/>
                <w:szCs w:val="20"/>
              </w:rPr>
            </w:pPr>
            <w:sdt>
              <w:sdtPr>
                <w:rPr>
                  <w:rFonts w:cstheme="minorHAnsi"/>
                  <w:sz w:val="20"/>
                  <w:szCs w:val="20"/>
                </w:rPr>
                <w:id w:val="145675327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42542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A554B6" w14:textId="420A3026" w:rsidR="009F44ED" w:rsidRDefault="00607C52" w:rsidP="009F44ED">
            <w:pPr>
              <w:ind w:left="-65"/>
              <w:rPr>
                <w:rFonts w:cstheme="minorHAnsi"/>
                <w:b/>
                <w:bCs/>
                <w:u w:val="single"/>
              </w:rPr>
            </w:pPr>
            <w:sdt>
              <w:sdtPr>
                <w:rPr>
                  <w:rFonts w:cstheme="minorHAnsi"/>
                  <w:sz w:val="16"/>
                  <w:szCs w:val="16"/>
                </w:rPr>
                <w:id w:val="155727819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97809DC" w14:textId="77777777" w:rsidR="009F44ED" w:rsidRDefault="00607C52" w:rsidP="009F44ED">
            <w:pPr>
              <w:ind w:left="-65"/>
              <w:rPr>
                <w:rFonts w:cstheme="minorHAnsi"/>
                <w:sz w:val="20"/>
                <w:szCs w:val="20"/>
              </w:rPr>
            </w:pPr>
            <w:sdt>
              <w:sdtPr>
                <w:rPr>
                  <w:rFonts w:cstheme="minorHAnsi"/>
                  <w:sz w:val="20"/>
                  <w:szCs w:val="20"/>
                </w:rPr>
                <w:id w:val="-11002528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466875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9AFAC92" w14:textId="3D1F1C9B" w:rsidR="009F44ED" w:rsidRDefault="00607C52" w:rsidP="009F44ED">
            <w:pPr>
              <w:ind w:left="-65"/>
              <w:rPr>
                <w:rFonts w:cstheme="minorHAnsi"/>
                <w:b/>
                <w:bCs/>
                <w:u w:val="single"/>
              </w:rPr>
            </w:pPr>
            <w:sdt>
              <w:sdtPr>
                <w:rPr>
                  <w:rFonts w:cstheme="minorHAnsi"/>
                  <w:sz w:val="16"/>
                  <w:szCs w:val="16"/>
                </w:rPr>
                <w:id w:val="15873417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54BE432" w14:textId="77777777" w:rsidR="009F44ED" w:rsidRDefault="00607C52" w:rsidP="009F44ED">
            <w:pPr>
              <w:ind w:left="-65"/>
              <w:rPr>
                <w:rFonts w:cstheme="minorHAnsi"/>
                <w:sz w:val="20"/>
                <w:szCs w:val="20"/>
              </w:rPr>
            </w:pPr>
            <w:sdt>
              <w:sdtPr>
                <w:rPr>
                  <w:rFonts w:cstheme="minorHAnsi"/>
                  <w:sz w:val="20"/>
                  <w:szCs w:val="20"/>
                </w:rPr>
                <w:id w:val="14423457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288431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7C50CE" w14:textId="5B7E4747" w:rsidR="009F44ED" w:rsidRDefault="00607C52" w:rsidP="009F44ED">
            <w:pPr>
              <w:ind w:left="-65"/>
              <w:rPr>
                <w:rFonts w:cstheme="minorHAnsi"/>
                <w:b/>
                <w:bCs/>
                <w:u w:val="single"/>
              </w:rPr>
            </w:pPr>
            <w:sdt>
              <w:sdtPr>
                <w:rPr>
                  <w:rFonts w:cstheme="minorHAnsi"/>
                  <w:sz w:val="16"/>
                  <w:szCs w:val="16"/>
                </w:rPr>
                <w:id w:val="111679458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CF50776" w14:textId="77777777" w:rsidR="009F44ED" w:rsidRDefault="00607C52" w:rsidP="009F44ED">
            <w:pPr>
              <w:ind w:left="-65"/>
              <w:rPr>
                <w:rFonts w:cstheme="minorHAnsi"/>
                <w:sz w:val="20"/>
                <w:szCs w:val="20"/>
              </w:rPr>
            </w:pPr>
            <w:sdt>
              <w:sdtPr>
                <w:rPr>
                  <w:rFonts w:cstheme="minorHAnsi"/>
                  <w:sz w:val="20"/>
                  <w:szCs w:val="20"/>
                </w:rPr>
                <w:id w:val="-26021716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181371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34BAAB" w14:textId="5F2C2636" w:rsidR="009F44ED" w:rsidRDefault="00607C52" w:rsidP="009F44ED">
            <w:pPr>
              <w:ind w:left="-65"/>
              <w:rPr>
                <w:rFonts w:cstheme="minorHAnsi"/>
                <w:b/>
                <w:bCs/>
                <w:u w:val="single"/>
              </w:rPr>
            </w:pPr>
            <w:sdt>
              <w:sdtPr>
                <w:rPr>
                  <w:rFonts w:cstheme="minorHAnsi"/>
                  <w:sz w:val="16"/>
                  <w:szCs w:val="16"/>
                </w:rPr>
                <w:id w:val="-184809131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5611F32A" w14:textId="77777777" w:rsidR="009F44ED" w:rsidRDefault="00607C52" w:rsidP="009F44ED">
            <w:pPr>
              <w:ind w:left="-65"/>
              <w:rPr>
                <w:rFonts w:cstheme="minorHAnsi"/>
                <w:sz w:val="20"/>
                <w:szCs w:val="20"/>
              </w:rPr>
            </w:pPr>
            <w:sdt>
              <w:sdtPr>
                <w:rPr>
                  <w:rFonts w:cstheme="minorHAnsi"/>
                  <w:sz w:val="20"/>
                  <w:szCs w:val="20"/>
                </w:rPr>
                <w:id w:val="204647976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082720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8E9DEB4" w14:textId="09AA8115" w:rsidR="009F44ED" w:rsidRDefault="00607C52" w:rsidP="009F44ED">
            <w:pPr>
              <w:ind w:left="-65"/>
              <w:rPr>
                <w:rFonts w:cstheme="minorHAnsi"/>
                <w:b/>
                <w:bCs/>
                <w:u w:val="single"/>
              </w:rPr>
            </w:pPr>
            <w:sdt>
              <w:sdtPr>
                <w:rPr>
                  <w:rFonts w:cstheme="minorHAnsi"/>
                  <w:sz w:val="16"/>
                  <w:szCs w:val="16"/>
                </w:rPr>
                <w:id w:val="6038468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DC149D0" w14:textId="77777777" w:rsidR="009F44ED" w:rsidRDefault="00607C52" w:rsidP="009F44ED">
            <w:pPr>
              <w:ind w:left="-65"/>
              <w:rPr>
                <w:rFonts w:cstheme="minorHAnsi"/>
                <w:sz w:val="20"/>
                <w:szCs w:val="20"/>
              </w:rPr>
            </w:pPr>
            <w:sdt>
              <w:sdtPr>
                <w:rPr>
                  <w:rFonts w:cstheme="minorHAnsi"/>
                  <w:sz w:val="20"/>
                  <w:szCs w:val="20"/>
                </w:rPr>
                <w:id w:val="-29878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9783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F117C26" w14:textId="5B399D22" w:rsidR="009F44ED" w:rsidRDefault="00607C52" w:rsidP="009F44ED">
            <w:pPr>
              <w:ind w:left="-65"/>
              <w:rPr>
                <w:rFonts w:cstheme="minorHAnsi"/>
                <w:b/>
                <w:bCs/>
                <w:u w:val="single"/>
              </w:rPr>
            </w:pPr>
            <w:sdt>
              <w:sdtPr>
                <w:rPr>
                  <w:rFonts w:cstheme="minorHAnsi"/>
                  <w:sz w:val="16"/>
                  <w:szCs w:val="16"/>
                </w:rPr>
                <w:id w:val="19647594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B892F09" w14:textId="77777777" w:rsidR="009F44ED" w:rsidRDefault="00607C52" w:rsidP="009F44ED">
            <w:pPr>
              <w:ind w:left="-65"/>
              <w:rPr>
                <w:rFonts w:cstheme="minorHAnsi"/>
                <w:sz w:val="20"/>
                <w:szCs w:val="20"/>
              </w:rPr>
            </w:pPr>
            <w:sdt>
              <w:sdtPr>
                <w:rPr>
                  <w:rFonts w:cstheme="minorHAnsi"/>
                  <w:sz w:val="20"/>
                  <w:szCs w:val="20"/>
                </w:rPr>
                <w:id w:val="-81209659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920183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CD4B911" w14:textId="18DE3404" w:rsidR="009F44ED" w:rsidRDefault="00607C52" w:rsidP="009F44ED">
            <w:pPr>
              <w:ind w:left="-65"/>
              <w:rPr>
                <w:rFonts w:cstheme="minorHAnsi"/>
                <w:b/>
                <w:bCs/>
                <w:u w:val="single"/>
              </w:rPr>
            </w:pPr>
            <w:sdt>
              <w:sdtPr>
                <w:rPr>
                  <w:rFonts w:cstheme="minorHAnsi"/>
                  <w:sz w:val="16"/>
                  <w:szCs w:val="16"/>
                </w:rPr>
                <w:id w:val="895995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2DA2D9A" w14:textId="77777777" w:rsidR="009F44ED" w:rsidRDefault="00607C52" w:rsidP="009F44ED">
            <w:pPr>
              <w:ind w:left="-65"/>
              <w:rPr>
                <w:rFonts w:cstheme="minorHAnsi"/>
                <w:sz w:val="20"/>
                <w:szCs w:val="20"/>
              </w:rPr>
            </w:pPr>
            <w:sdt>
              <w:sdtPr>
                <w:rPr>
                  <w:rFonts w:cstheme="minorHAnsi"/>
                  <w:sz w:val="20"/>
                  <w:szCs w:val="20"/>
                </w:rPr>
                <w:id w:val="-18263578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7431251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CC6D02" w14:textId="07143003" w:rsidR="009F44ED" w:rsidRDefault="00607C52" w:rsidP="009F44ED">
            <w:pPr>
              <w:ind w:left="-65"/>
              <w:rPr>
                <w:rFonts w:cstheme="minorHAnsi"/>
                <w:b/>
                <w:bCs/>
                <w:u w:val="single"/>
              </w:rPr>
            </w:pPr>
            <w:sdt>
              <w:sdtPr>
                <w:rPr>
                  <w:rFonts w:cstheme="minorHAnsi"/>
                  <w:sz w:val="16"/>
                  <w:szCs w:val="16"/>
                </w:rPr>
                <w:id w:val="156954176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CC4D302" w14:textId="77777777" w:rsidR="009F44ED" w:rsidRDefault="00607C52" w:rsidP="009F44ED">
            <w:pPr>
              <w:ind w:left="-65"/>
              <w:rPr>
                <w:rFonts w:cstheme="minorHAnsi"/>
                <w:sz w:val="20"/>
                <w:szCs w:val="20"/>
              </w:rPr>
            </w:pPr>
            <w:sdt>
              <w:sdtPr>
                <w:rPr>
                  <w:rFonts w:cstheme="minorHAnsi"/>
                  <w:sz w:val="20"/>
                  <w:szCs w:val="20"/>
                </w:rPr>
                <w:id w:val="12870847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803398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7EC988" w14:textId="15DFAD33" w:rsidR="009F44ED" w:rsidRDefault="00607C52" w:rsidP="009F44ED">
            <w:pPr>
              <w:ind w:left="-65"/>
              <w:rPr>
                <w:rFonts w:cstheme="minorHAnsi"/>
                <w:b/>
                <w:bCs/>
                <w:u w:val="single"/>
              </w:rPr>
            </w:pPr>
            <w:sdt>
              <w:sdtPr>
                <w:rPr>
                  <w:rFonts w:cstheme="minorHAnsi"/>
                  <w:sz w:val="16"/>
                  <w:szCs w:val="16"/>
                </w:rPr>
                <w:id w:val="8620326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B6F6FBC" w14:textId="77777777" w:rsidR="009F44ED" w:rsidRDefault="00607C52" w:rsidP="009F44ED">
            <w:pPr>
              <w:ind w:left="-65"/>
              <w:rPr>
                <w:rFonts w:cstheme="minorHAnsi"/>
                <w:sz w:val="20"/>
                <w:szCs w:val="20"/>
              </w:rPr>
            </w:pPr>
            <w:sdt>
              <w:sdtPr>
                <w:rPr>
                  <w:rFonts w:cstheme="minorHAnsi"/>
                  <w:sz w:val="20"/>
                  <w:szCs w:val="20"/>
                </w:rPr>
                <w:id w:val="-125242271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7061066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63E26" w14:textId="0D1E5F82" w:rsidR="009F44ED" w:rsidRDefault="00607C52" w:rsidP="009F44ED">
            <w:pPr>
              <w:ind w:left="-65"/>
              <w:rPr>
                <w:rFonts w:cstheme="minorHAnsi"/>
                <w:b/>
                <w:bCs/>
                <w:u w:val="single"/>
              </w:rPr>
            </w:pPr>
            <w:sdt>
              <w:sdtPr>
                <w:rPr>
                  <w:rFonts w:cstheme="minorHAnsi"/>
                  <w:sz w:val="16"/>
                  <w:szCs w:val="16"/>
                </w:rPr>
                <w:id w:val="-177785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636625007"/>
            <w:placeholder>
              <w:docPart w:val="937E1CECC472493B88778AB8C29A86DE"/>
            </w:placeholder>
            <w:showingPlcHdr/>
          </w:sdtPr>
          <w:sdtEndPr/>
          <w:sdtContent>
            <w:tc>
              <w:tcPr>
                <w:tcW w:w="1158" w:type="dxa"/>
                <w:shd w:val="clear" w:color="auto" w:fill="E5EAF6"/>
                <w:vAlign w:val="center"/>
              </w:tcPr>
              <w:p w14:paraId="718B062D" w14:textId="0EB930C2" w:rsidR="009F44ED" w:rsidRDefault="009F44ED" w:rsidP="009F44ED">
                <w:pPr>
                  <w:rPr>
                    <w:rFonts w:cstheme="minorHAnsi"/>
                    <w:b/>
                    <w:bCs/>
                    <w:u w:val="single"/>
                  </w:rPr>
                </w:pPr>
                <w:r>
                  <w:rPr>
                    <w:rStyle w:val="PlaceholderText"/>
                  </w:rPr>
                  <w:t># Deficient</w:t>
                </w:r>
              </w:p>
            </w:tc>
          </w:sdtContent>
        </w:sdt>
        <w:sdt>
          <w:sdtPr>
            <w:rPr>
              <w:rFonts w:cstheme="minorHAnsi"/>
              <w:b/>
              <w:bCs/>
              <w:u w:val="single"/>
            </w:rPr>
            <w:id w:val="-1308539870"/>
            <w:placeholder>
              <w:docPart w:val="29DFE822D40F43B3AC848A01C64EC4C2"/>
            </w:placeholder>
            <w:showingPlcHdr/>
          </w:sdtPr>
          <w:sdtEndPr/>
          <w:sdtContent>
            <w:tc>
              <w:tcPr>
                <w:tcW w:w="2394" w:type="dxa"/>
                <w:shd w:val="clear" w:color="auto" w:fill="E5EAF6"/>
                <w:vAlign w:val="center"/>
              </w:tcPr>
              <w:p w14:paraId="7D78EC66" w14:textId="65F07E2C" w:rsidR="009F44ED" w:rsidRDefault="009F44ED" w:rsidP="009F44ED">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DA3976" w14:paraId="5A5D0E83" w14:textId="77777777" w:rsidTr="009F44ED">
        <w:trPr>
          <w:cantSplit/>
        </w:trPr>
        <w:tc>
          <w:tcPr>
            <w:tcW w:w="4548" w:type="dxa"/>
            <w:shd w:val="clear" w:color="auto" w:fill="E5EBF6"/>
            <w:vAlign w:val="center"/>
          </w:tcPr>
          <w:p w14:paraId="062099B9" w14:textId="77777777" w:rsidR="00DA3976" w:rsidRPr="0045038E" w:rsidRDefault="00DA3976" w:rsidP="00DA3976">
            <w:pPr>
              <w:rPr>
                <w:sz w:val="12"/>
                <w:szCs w:val="12"/>
              </w:rPr>
            </w:pPr>
          </w:p>
          <w:p w14:paraId="7E2A532C" w14:textId="77777777" w:rsidR="00DA3976" w:rsidRPr="00347C11" w:rsidRDefault="00607C52" w:rsidP="00DA3976">
            <w:pPr>
              <w:rPr>
                <w:rFonts w:cstheme="minorHAnsi"/>
                <w:b/>
                <w:bCs/>
              </w:rPr>
            </w:pPr>
            <w:hyperlink w:anchor="Med8H6" w:tooltip="Click to See Full Standard" w:history="1">
              <w:r w:rsidR="00DA3976" w:rsidRPr="008C2C18">
                <w:rPr>
                  <w:rStyle w:val="Hyperlink"/>
                  <w:rFonts w:cstheme="minorHAnsi"/>
                  <w:b/>
                  <w:bCs/>
                </w:rPr>
                <w:t>8-H-6</w:t>
              </w:r>
            </w:hyperlink>
            <w:r w:rsidR="00DA3976" w:rsidRPr="00534738">
              <w:t xml:space="preserve"> </w:t>
            </w:r>
            <w:r w:rsidR="00DA3976">
              <w:t xml:space="preserve"> </w:t>
            </w:r>
            <w:r w:rsidR="00DA3976" w:rsidRPr="00CC680C">
              <w:rPr>
                <w:i/>
                <w:iCs/>
              </w:rPr>
              <w:t xml:space="preserve"> B, C-M, C</w:t>
            </w:r>
          </w:p>
          <w:p w14:paraId="7D1FCB66" w14:textId="38C5A842" w:rsidR="00DA3976" w:rsidRPr="00D731C6" w:rsidRDefault="00DA3976" w:rsidP="00DA3976">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E5EBF6"/>
            <w:vAlign w:val="center"/>
          </w:tcPr>
          <w:p w14:paraId="47CB13B9" w14:textId="6FDD86F8" w:rsidR="00DA3976" w:rsidRDefault="00607C52" w:rsidP="009F44ED">
            <w:pPr>
              <w:ind w:left="-65"/>
              <w:rPr>
                <w:rFonts w:cstheme="minorHAnsi"/>
                <w:b/>
                <w:bCs/>
                <w:u w:val="single"/>
              </w:rPr>
            </w:pPr>
            <w:sdt>
              <w:sdtPr>
                <w:rPr>
                  <w:rFonts w:cstheme="minorHAnsi"/>
                  <w:sz w:val="20"/>
                  <w:szCs w:val="20"/>
                </w:rPr>
                <w:id w:val="200817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99710940"/>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4C069DC" w14:textId="6FA00838" w:rsidR="00DA3976" w:rsidRDefault="00607C52" w:rsidP="009F44ED">
            <w:pPr>
              <w:ind w:left="-65"/>
              <w:rPr>
                <w:rFonts w:cstheme="minorHAnsi"/>
                <w:b/>
                <w:bCs/>
                <w:u w:val="single"/>
              </w:rPr>
            </w:pPr>
            <w:sdt>
              <w:sdtPr>
                <w:rPr>
                  <w:rFonts w:cstheme="minorHAnsi"/>
                  <w:sz w:val="20"/>
                  <w:szCs w:val="20"/>
                </w:rPr>
                <w:id w:val="1150714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47986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4AA0BF6" w14:textId="4683859C" w:rsidR="00DA3976" w:rsidRDefault="00607C52" w:rsidP="009F44ED">
            <w:pPr>
              <w:ind w:left="-65"/>
              <w:rPr>
                <w:rFonts w:cstheme="minorHAnsi"/>
                <w:b/>
                <w:bCs/>
                <w:u w:val="single"/>
              </w:rPr>
            </w:pPr>
            <w:sdt>
              <w:sdtPr>
                <w:rPr>
                  <w:rFonts w:cstheme="minorHAnsi"/>
                  <w:sz w:val="20"/>
                  <w:szCs w:val="20"/>
                </w:rPr>
                <w:id w:val="-1028565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3A99E3EA" w14:textId="107805BC" w:rsidR="00DA3976" w:rsidRDefault="00607C52" w:rsidP="009F44ED">
            <w:pPr>
              <w:ind w:left="-65"/>
              <w:rPr>
                <w:rFonts w:cstheme="minorHAnsi"/>
                <w:b/>
                <w:bCs/>
                <w:u w:val="single"/>
              </w:rPr>
            </w:pPr>
            <w:sdt>
              <w:sdtPr>
                <w:rPr>
                  <w:rFonts w:cstheme="minorHAnsi"/>
                  <w:sz w:val="20"/>
                  <w:szCs w:val="20"/>
                </w:rPr>
                <w:id w:val="2833072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27539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CC9521D" w14:textId="26A93883" w:rsidR="00DA3976" w:rsidRDefault="00607C52" w:rsidP="009F44ED">
            <w:pPr>
              <w:ind w:left="-65"/>
              <w:rPr>
                <w:rFonts w:cstheme="minorHAnsi"/>
                <w:b/>
                <w:bCs/>
                <w:u w:val="single"/>
              </w:rPr>
            </w:pPr>
            <w:sdt>
              <w:sdtPr>
                <w:rPr>
                  <w:rFonts w:cstheme="minorHAnsi"/>
                  <w:sz w:val="20"/>
                  <w:szCs w:val="20"/>
                </w:rPr>
                <w:id w:val="-16195158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5750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125FEEAA" w14:textId="427BE3A4" w:rsidR="00DA3976" w:rsidRDefault="00607C52" w:rsidP="009F44ED">
            <w:pPr>
              <w:ind w:left="-65"/>
              <w:rPr>
                <w:rFonts w:cstheme="minorHAnsi"/>
                <w:b/>
                <w:bCs/>
                <w:u w:val="single"/>
              </w:rPr>
            </w:pPr>
            <w:sdt>
              <w:sdtPr>
                <w:rPr>
                  <w:rFonts w:cstheme="minorHAnsi"/>
                  <w:sz w:val="20"/>
                  <w:szCs w:val="20"/>
                </w:rPr>
                <w:id w:val="-14481569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2772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53B838" w14:textId="0C5FDDE4" w:rsidR="00DA3976" w:rsidRDefault="00607C52" w:rsidP="009F44ED">
            <w:pPr>
              <w:ind w:left="-65"/>
              <w:rPr>
                <w:rFonts w:cstheme="minorHAnsi"/>
                <w:b/>
                <w:bCs/>
                <w:u w:val="single"/>
              </w:rPr>
            </w:pPr>
            <w:sdt>
              <w:sdtPr>
                <w:rPr>
                  <w:rFonts w:cstheme="minorHAnsi"/>
                  <w:sz w:val="20"/>
                  <w:szCs w:val="20"/>
                </w:rPr>
                <w:id w:val="323787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01353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7CEE241" w14:textId="68D2F20F" w:rsidR="00DA3976" w:rsidRDefault="00607C52" w:rsidP="009F44ED">
            <w:pPr>
              <w:ind w:left="-65"/>
              <w:rPr>
                <w:rFonts w:cstheme="minorHAnsi"/>
                <w:b/>
                <w:bCs/>
                <w:u w:val="single"/>
              </w:rPr>
            </w:pPr>
            <w:sdt>
              <w:sdtPr>
                <w:rPr>
                  <w:rFonts w:cstheme="minorHAnsi"/>
                  <w:sz w:val="20"/>
                  <w:szCs w:val="20"/>
                </w:rPr>
                <w:id w:val="-16495806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6421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6CAD45E" w14:textId="6A30287C" w:rsidR="00DA3976" w:rsidRDefault="00607C52" w:rsidP="009F44ED">
            <w:pPr>
              <w:ind w:left="-65"/>
              <w:rPr>
                <w:rFonts w:cstheme="minorHAnsi"/>
                <w:b/>
                <w:bCs/>
                <w:u w:val="single"/>
              </w:rPr>
            </w:pPr>
            <w:sdt>
              <w:sdtPr>
                <w:rPr>
                  <w:rFonts w:cstheme="minorHAnsi"/>
                  <w:sz w:val="20"/>
                  <w:szCs w:val="20"/>
                </w:rPr>
                <w:id w:val="-1775707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9671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E42049F" w14:textId="5EF94A61" w:rsidR="00DA3976" w:rsidRDefault="00607C52" w:rsidP="009F44ED">
            <w:pPr>
              <w:ind w:left="-65"/>
              <w:rPr>
                <w:rFonts w:cstheme="minorHAnsi"/>
                <w:b/>
                <w:bCs/>
                <w:u w:val="single"/>
              </w:rPr>
            </w:pPr>
            <w:sdt>
              <w:sdtPr>
                <w:rPr>
                  <w:rFonts w:cstheme="minorHAnsi"/>
                  <w:sz w:val="20"/>
                  <w:szCs w:val="20"/>
                </w:rPr>
                <w:id w:val="-882249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3476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B825E0" w14:textId="6E90BB32" w:rsidR="00DA3976" w:rsidRDefault="00607C52" w:rsidP="009F44ED">
            <w:pPr>
              <w:ind w:left="-65"/>
              <w:rPr>
                <w:rFonts w:cstheme="minorHAnsi"/>
                <w:b/>
                <w:bCs/>
                <w:u w:val="single"/>
              </w:rPr>
            </w:pPr>
            <w:sdt>
              <w:sdtPr>
                <w:rPr>
                  <w:rFonts w:cstheme="minorHAnsi"/>
                  <w:sz w:val="20"/>
                  <w:szCs w:val="20"/>
                </w:rPr>
                <w:id w:val="-1343626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6438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491BB40" w14:textId="15778F49" w:rsidR="00DA3976" w:rsidRDefault="00607C52" w:rsidP="009F44ED">
            <w:pPr>
              <w:ind w:left="-65"/>
              <w:rPr>
                <w:rFonts w:cstheme="minorHAnsi"/>
                <w:b/>
                <w:bCs/>
                <w:u w:val="single"/>
              </w:rPr>
            </w:pPr>
            <w:sdt>
              <w:sdtPr>
                <w:rPr>
                  <w:rFonts w:cstheme="minorHAnsi"/>
                  <w:sz w:val="20"/>
                  <w:szCs w:val="20"/>
                </w:rPr>
                <w:id w:val="13408169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54163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5C9348E" w14:textId="5B7B168C" w:rsidR="00DA3976" w:rsidRDefault="00607C52" w:rsidP="009F44ED">
            <w:pPr>
              <w:ind w:left="-65"/>
              <w:rPr>
                <w:rFonts w:cstheme="minorHAnsi"/>
                <w:b/>
                <w:bCs/>
                <w:u w:val="single"/>
              </w:rPr>
            </w:pPr>
            <w:sdt>
              <w:sdtPr>
                <w:rPr>
                  <w:rFonts w:cstheme="minorHAnsi"/>
                  <w:sz w:val="20"/>
                  <w:szCs w:val="20"/>
                </w:rPr>
                <w:id w:val="-18384484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220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2F20F2A" w14:textId="320FEF20" w:rsidR="00DA3976" w:rsidRDefault="00607C52" w:rsidP="009F44ED">
            <w:pPr>
              <w:ind w:left="-65"/>
              <w:rPr>
                <w:rFonts w:cstheme="minorHAnsi"/>
                <w:b/>
                <w:bCs/>
                <w:u w:val="single"/>
              </w:rPr>
            </w:pPr>
            <w:sdt>
              <w:sdtPr>
                <w:rPr>
                  <w:rFonts w:cstheme="minorHAnsi"/>
                  <w:sz w:val="20"/>
                  <w:szCs w:val="20"/>
                </w:rPr>
                <w:id w:val="955219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49135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4B3CA775" w14:textId="3427B29F" w:rsidR="00DA3976" w:rsidRDefault="00607C52" w:rsidP="009F44ED">
            <w:pPr>
              <w:ind w:left="-65"/>
              <w:rPr>
                <w:rFonts w:cstheme="minorHAnsi"/>
                <w:b/>
                <w:bCs/>
                <w:u w:val="single"/>
              </w:rPr>
            </w:pPr>
            <w:sdt>
              <w:sdtPr>
                <w:rPr>
                  <w:rFonts w:cstheme="minorHAnsi"/>
                  <w:sz w:val="20"/>
                  <w:szCs w:val="20"/>
                </w:rPr>
                <w:id w:val="-441388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0586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0F10E3D" w14:textId="59B13963" w:rsidR="00DA3976" w:rsidRDefault="00607C52" w:rsidP="009F44ED">
            <w:pPr>
              <w:ind w:left="-65"/>
              <w:rPr>
                <w:rFonts w:cstheme="minorHAnsi"/>
                <w:b/>
                <w:bCs/>
                <w:u w:val="single"/>
              </w:rPr>
            </w:pPr>
            <w:sdt>
              <w:sdtPr>
                <w:rPr>
                  <w:rFonts w:cstheme="minorHAnsi"/>
                  <w:sz w:val="20"/>
                  <w:szCs w:val="20"/>
                </w:rPr>
                <w:id w:val="-272089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02867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ABC3916" w14:textId="3BC571D6" w:rsidR="00DA3976" w:rsidRDefault="00607C52" w:rsidP="009F44ED">
            <w:pPr>
              <w:ind w:left="-65"/>
              <w:rPr>
                <w:rFonts w:cstheme="minorHAnsi"/>
                <w:b/>
                <w:bCs/>
                <w:u w:val="single"/>
              </w:rPr>
            </w:pPr>
            <w:sdt>
              <w:sdtPr>
                <w:rPr>
                  <w:rFonts w:cstheme="minorHAnsi"/>
                  <w:sz w:val="20"/>
                  <w:szCs w:val="20"/>
                </w:rPr>
                <w:id w:val="-11482818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129067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1E6F5CE" w14:textId="77FDF7AB" w:rsidR="00DA3976" w:rsidRDefault="00607C52" w:rsidP="009F44ED">
            <w:pPr>
              <w:ind w:left="-65"/>
              <w:rPr>
                <w:rFonts w:cstheme="minorHAnsi"/>
                <w:b/>
                <w:bCs/>
                <w:u w:val="single"/>
              </w:rPr>
            </w:pPr>
            <w:sdt>
              <w:sdtPr>
                <w:rPr>
                  <w:rFonts w:cstheme="minorHAnsi"/>
                  <w:sz w:val="20"/>
                  <w:szCs w:val="20"/>
                </w:rPr>
                <w:id w:val="1250228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036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2470C07F" w14:textId="25ED03FB" w:rsidR="00DA3976" w:rsidRDefault="00607C52" w:rsidP="009F44ED">
            <w:pPr>
              <w:ind w:left="-65"/>
              <w:rPr>
                <w:rFonts w:cstheme="minorHAnsi"/>
                <w:b/>
                <w:bCs/>
                <w:u w:val="single"/>
              </w:rPr>
            </w:pPr>
            <w:sdt>
              <w:sdtPr>
                <w:rPr>
                  <w:rFonts w:cstheme="minorHAnsi"/>
                  <w:sz w:val="20"/>
                  <w:szCs w:val="20"/>
                </w:rPr>
                <w:id w:val="1610933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993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149587C1" w14:textId="25FD210B" w:rsidR="00DA3976" w:rsidRDefault="00607C52" w:rsidP="009F44ED">
            <w:pPr>
              <w:ind w:left="-65"/>
              <w:rPr>
                <w:rFonts w:cstheme="minorHAnsi"/>
                <w:b/>
                <w:bCs/>
                <w:u w:val="single"/>
              </w:rPr>
            </w:pPr>
            <w:sdt>
              <w:sdtPr>
                <w:rPr>
                  <w:rFonts w:cstheme="minorHAnsi"/>
                  <w:sz w:val="20"/>
                  <w:szCs w:val="20"/>
                </w:rPr>
                <w:id w:val="-2783414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4948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65788187"/>
            <w:placeholder>
              <w:docPart w:val="7739A09FEC8F4B6B98812567ED139773"/>
            </w:placeholder>
            <w:showingPlcHdr/>
          </w:sdtPr>
          <w:sdtEndPr/>
          <w:sdtContent>
            <w:tc>
              <w:tcPr>
                <w:tcW w:w="1158" w:type="dxa"/>
                <w:shd w:val="clear" w:color="auto" w:fill="E5EBF6"/>
                <w:vAlign w:val="center"/>
              </w:tcPr>
              <w:p w14:paraId="4785B2C2" w14:textId="085DB474"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224368951"/>
            <w:placeholder>
              <w:docPart w:val="43D594C01FA14044B3E6A392C4A70225"/>
            </w:placeholder>
            <w:showingPlcHdr/>
          </w:sdtPr>
          <w:sdtEndPr/>
          <w:sdtContent>
            <w:tc>
              <w:tcPr>
                <w:tcW w:w="2394" w:type="dxa"/>
                <w:shd w:val="clear" w:color="auto" w:fill="E5EBF6"/>
                <w:vAlign w:val="center"/>
              </w:tcPr>
              <w:p w14:paraId="6F27866E" w14:textId="03DBFC95" w:rsidR="00DA3976" w:rsidRDefault="00DA3976" w:rsidP="00DA3976">
                <w:pPr>
                  <w:rPr>
                    <w:rFonts w:cstheme="minorHAnsi"/>
                    <w:b/>
                    <w:bCs/>
                    <w:u w:val="single"/>
                  </w:rPr>
                </w:pPr>
                <w:r>
                  <w:rPr>
                    <w:rStyle w:val="PlaceholderText"/>
                  </w:rPr>
                  <w:t>Total Reviewed</w:t>
                </w:r>
              </w:p>
            </w:tc>
          </w:sdtContent>
        </w:sdt>
      </w:tr>
      <w:tr w:rsidR="00604451" w14:paraId="105A71CD" w14:textId="77777777" w:rsidTr="009F44ED">
        <w:trPr>
          <w:cantSplit/>
        </w:trPr>
        <w:tc>
          <w:tcPr>
            <w:tcW w:w="19440" w:type="dxa"/>
            <w:gridSpan w:val="23"/>
            <w:shd w:val="clear" w:color="auto" w:fill="E5EBF6"/>
            <w:vAlign w:val="center"/>
          </w:tcPr>
          <w:p w14:paraId="73474622" w14:textId="06605CCB"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9F44ED" w14:paraId="5D98A3CF" w14:textId="77777777" w:rsidTr="009F44ED">
        <w:trPr>
          <w:cantSplit/>
        </w:trPr>
        <w:tc>
          <w:tcPr>
            <w:tcW w:w="4548" w:type="dxa"/>
            <w:shd w:val="clear" w:color="auto" w:fill="auto"/>
            <w:vAlign w:val="center"/>
          </w:tcPr>
          <w:p w14:paraId="4B2F1A77" w14:textId="77777777" w:rsidR="009F44ED" w:rsidRPr="0045038E" w:rsidRDefault="009F44ED" w:rsidP="009F44ED">
            <w:pPr>
              <w:rPr>
                <w:sz w:val="12"/>
                <w:szCs w:val="12"/>
              </w:rPr>
            </w:pPr>
          </w:p>
          <w:p w14:paraId="767459A4" w14:textId="3D202BD8" w:rsidR="009F44ED" w:rsidRPr="00347C11" w:rsidRDefault="00607C52" w:rsidP="009F44ED">
            <w:pPr>
              <w:rPr>
                <w:rFonts w:cstheme="minorHAnsi"/>
                <w:b/>
                <w:bCs/>
              </w:rPr>
            </w:pPr>
            <w:hyperlink w:anchor="Med8H7" w:history="1">
              <w:r w:rsidR="009F44ED" w:rsidRPr="003104D6">
                <w:rPr>
                  <w:rStyle w:val="Hyperlink"/>
                  <w:b/>
                  <w:bCs/>
                </w:rPr>
                <w:t>8-H-7</w:t>
              </w:r>
            </w:hyperlink>
            <w:r w:rsidR="009F44ED" w:rsidRPr="003104D6">
              <w:t xml:space="preserve">   </w:t>
            </w:r>
            <w:r w:rsidR="009F44ED" w:rsidRPr="003104D6">
              <w:rPr>
                <w:i/>
                <w:iCs/>
              </w:rPr>
              <w:t>B</w:t>
            </w:r>
            <w:r w:rsidR="009F44ED" w:rsidRPr="00CC680C">
              <w:rPr>
                <w:i/>
                <w:iCs/>
              </w:rPr>
              <w:t>, C-M, C</w:t>
            </w:r>
          </w:p>
          <w:p w14:paraId="372E8348" w14:textId="49614ABD" w:rsidR="009F44ED" w:rsidRPr="00D731C6" w:rsidRDefault="009F44ED" w:rsidP="009F44ED">
            <w:pPr>
              <w:rPr>
                <w:rFonts w:cstheme="minorHAnsi"/>
              </w:rPr>
            </w:pPr>
            <w:r w:rsidRPr="00D92B48">
              <w:rPr>
                <w:rFonts w:cstheme="minorHAnsi"/>
              </w:rPr>
              <w:t xml:space="preserve">Evidence of circulation monitored by </w:t>
            </w:r>
            <w:r>
              <w:rPr>
                <w:rFonts w:cstheme="minorHAnsi"/>
              </w:rPr>
              <w:t>intra-arterial blood pressure.</w:t>
            </w:r>
          </w:p>
        </w:tc>
        <w:tc>
          <w:tcPr>
            <w:tcW w:w="564" w:type="dxa"/>
            <w:shd w:val="clear" w:color="auto" w:fill="auto"/>
            <w:vAlign w:val="center"/>
          </w:tcPr>
          <w:p w14:paraId="7D2C5FE1" w14:textId="77777777" w:rsidR="009F44ED" w:rsidRDefault="00607C52" w:rsidP="009F44ED">
            <w:pPr>
              <w:ind w:left="-65"/>
              <w:rPr>
                <w:rFonts w:cstheme="minorHAnsi"/>
                <w:sz w:val="20"/>
                <w:szCs w:val="20"/>
              </w:rPr>
            </w:pPr>
            <w:sdt>
              <w:sdtPr>
                <w:rPr>
                  <w:rFonts w:cstheme="minorHAnsi"/>
                  <w:sz w:val="20"/>
                  <w:szCs w:val="20"/>
                </w:rPr>
                <w:id w:val="5587488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772477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E6F2FC2" w14:textId="59579D55" w:rsidR="009F44ED" w:rsidRDefault="00607C52" w:rsidP="009F44ED">
            <w:pPr>
              <w:ind w:left="-65"/>
              <w:rPr>
                <w:rFonts w:cstheme="minorHAnsi"/>
                <w:b/>
                <w:bCs/>
                <w:u w:val="single"/>
              </w:rPr>
            </w:pPr>
            <w:sdt>
              <w:sdtPr>
                <w:rPr>
                  <w:rFonts w:cstheme="minorHAnsi"/>
                  <w:sz w:val="16"/>
                  <w:szCs w:val="16"/>
                </w:rPr>
                <w:id w:val="-1477677027"/>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D201AF7" w14:textId="77777777" w:rsidR="009F44ED" w:rsidRDefault="00607C52" w:rsidP="009F44ED">
            <w:pPr>
              <w:ind w:left="-65"/>
              <w:rPr>
                <w:rFonts w:cstheme="minorHAnsi"/>
                <w:sz w:val="20"/>
                <w:szCs w:val="20"/>
              </w:rPr>
            </w:pPr>
            <w:sdt>
              <w:sdtPr>
                <w:rPr>
                  <w:rFonts w:cstheme="minorHAnsi"/>
                  <w:sz w:val="20"/>
                  <w:szCs w:val="20"/>
                </w:rPr>
                <w:id w:val="1808670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001393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A87EDB5" w14:textId="43B73E90" w:rsidR="009F44ED" w:rsidRDefault="00607C52" w:rsidP="009F44ED">
            <w:pPr>
              <w:ind w:left="-65"/>
              <w:rPr>
                <w:rFonts w:cstheme="minorHAnsi"/>
                <w:b/>
                <w:bCs/>
                <w:u w:val="single"/>
              </w:rPr>
            </w:pPr>
            <w:sdt>
              <w:sdtPr>
                <w:rPr>
                  <w:rFonts w:cstheme="minorHAnsi"/>
                  <w:sz w:val="16"/>
                  <w:szCs w:val="16"/>
                </w:rPr>
                <w:id w:val="-11731827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D93B23" w14:textId="77777777" w:rsidR="009F44ED" w:rsidRDefault="00607C52" w:rsidP="009F44ED">
            <w:pPr>
              <w:ind w:left="-65"/>
              <w:rPr>
                <w:rFonts w:cstheme="minorHAnsi"/>
                <w:sz w:val="20"/>
                <w:szCs w:val="20"/>
              </w:rPr>
            </w:pPr>
            <w:sdt>
              <w:sdtPr>
                <w:rPr>
                  <w:rFonts w:cstheme="minorHAnsi"/>
                  <w:sz w:val="20"/>
                  <w:szCs w:val="20"/>
                </w:rPr>
                <w:id w:val="-19463047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6588444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B7167E" w14:textId="64BE8F0B" w:rsidR="009F44ED" w:rsidRDefault="00607C52" w:rsidP="009F44ED">
            <w:pPr>
              <w:ind w:left="-65"/>
              <w:rPr>
                <w:rFonts w:cstheme="minorHAnsi"/>
                <w:b/>
                <w:bCs/>
                <w:u w:val="single"/>
              </w:rPr>
            </w:pPr>
            <w:sdt>
              <w:sdtPr>
                <w:rPr>
                  <w:rFonts w:cstheme="minorHAnsi"/>
                  <w:sz w:val="16"/>
                  <w:szCs w:val="16"/>
                </w:rPr>
                <w:id w:val="-198553311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EC1CB40" w14:textId="77777777" w:rsidR="009F44ED" w:rsidRDefault="00607C52" w:rsidP="009F44ED">
            <w:pPr>
              <w:ind w:left="-65"/>
              <w:rPr>
                <w:rFonts w:cstheme="minorHAnsi"/>
                <w:sz w:val="20"/>
                <w:szCs w:val="20"/>
              </w:rPr>
            </w:pPr>
            <w:sdt>
              <w:sdtPr>
                <w:rPr>
                  <w:rFonts w:cstheme="minorHAnsi"/>
                  <w:sz w:val="20"/>
                  <w:szCs w:val="20"/>
                </w:rPr>
                <w:id w:val="736986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35111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9E69C2B" w14:textId="2B9F1AA9" w:rsidR="009F44ED" w:rsidRDefault="00607C52" w:rsidP="009F44ED">
            <w:pPr>
              <w:ind w:left="-65"/>
              <w:rPr>
                <w:rFonts w:cstheme="minorHAnsi"/>
                <w:b/>
                <w:bCs/>
                <w:u w:val="single"/>
              </w:rPr>
            </w:pPr>
            <w:sdt>
              <w:sdtPr>
                <w:rPr>
                  <w:rFonts w:cstheme="minorHAnsi"/>
                  <w:sz w:val="16"/>
                  <w:szCs w:val="16"/>
                </w:rPr>
                <w:id w:val="-18641997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6F1B0B5" w14:textId="77777777" w:rsidR="009F44ED" w:rsidRDefault="00607C52" w:rsidP="009F44ED">
            <w:pPr>
              <w:ind w:left="-65"/>
              <w:rPr>
                <w:rFonts w:cstheme="minorHAnsi"/>
                <w:sz w:val="20"/>
                <w:szCs w:val="20"/>
              </w:rPr>
            </w:pPr>
            <w:sdt>
              <w:sdtPr>
                <w:rPr>
                  <w:rFonts w:cstheme="minorHAnsi"/>
                  <w:sz w:val="20"/>
                  <w:szCs w:val="20"/>
                </w:rPr>
                <w:id w:val="207415990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1622396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F01E089" w14:textId="31150804" w:rsidR="009F44ED" w:rsidRDefault="00607C52" w:rsidP="009F44ED">
            <w:pPr>
              <w:ind w:left="-65"/>
              <w:rPr>
                <w:rFonts w:cstheme="minorHAnsi"/>
                <w:b/>
                <w:bCs/>
                <w:u w:val="single"/>
              </w:rPr>
            </w:pPr>
            <w:sdt>
              <w:sdtPr>
                <w:rPr>
                  <w:rFonts w:cstheme="minorHAnsi"/>
                  <w:sz w:val="16"/>
                  <w:szCs w:val="16"/>
                </w:rPr>
                <w:id w:val="67815670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773336F" w14:textId="77777777" w:rsidR="009F44ED" w:rsidRDefault="00607C52" w:rsidP="009F44ED">
            <w:pPr>
              <w:ind w:left="-65"/>
              <w:rPr>
                <w:rFonts w:cstheme="minorHAnsi"/>
                <w:sz w:val="20"/>
                <w:szCs w:val="20"/>
              </w:rPr>
            </w:pPr>
            <w:sdt>
              <w:sdtPr>
                <w:rPr>
                  <w:rFonts w:cstheme="minorHAnsi"/>
                  <w:sz w:val="20"/>
                  <w:szCs w:val="20"/>
                </w:rPr>
                <w:id w:val="-40947524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143829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60FA31D" w14:textId="6988ECFB" w:rsidR="009F44ED" w:rsidRDefault="00607C52" w:rsidP="009F44ED">
            <w:pPr>
              <w:ind w:left="-65"/>
              <w:rPr>
                <w:rFonts w:cstheme="minorHAnsi"/>
                <w:b/>
                <w:bCs/>
                <w:u w:val="single"/>
              </w:rPr>
            </w:pPr>
            <w:sdt>
              <w:sdtPr>
                <w:rPr>
                  <w:rFonts w:cstheme="minorHAnsi"/>
                  <w:sz w:val="16"/>
                  <w:szCs w:val="16"/>
                </w:rPr>
                <w:id w:val="-126753983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117DAE" w14:textId="77777777" w:rsidR="009F44ED" w:rsidRDefault="00607C52" w:rsidP="009F44ED">
            <w:pPr>
              <w:ind w:left="-65"/>
              <w:rPr>
                <w:rFonts w:cstheme="minorHAnsi"/>
                <w:sz w:val="20"/>
                <w:szCs w:val="20"/>
              </w:rPr>
            </w:pPr>
            <w:sdt>
              <w:sdtPr>
                <w:rPr>
                  <w:rFonts w:cstheme="minorHAnsi"/>
                  <w:sz w:val="20"/>
                  <w:szCs w:val="20"/>
                </w:rPr>
                <w:id w:val="22356976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004765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0F163FB" w14:textId="760F6376" w:rsidR="009F44ED" w:rsidRDefault="00607C52" w:rsidP="009F44ED">
            <w:pPr>
              <w:ind w:left="-65"/>
              <w:rPr>
                <w:rFonts w:cstheme="minorHAnsi"/>
                <w:b/>
                <w:bCs/>
                <w:u w:val="single"/>
              </w:rPr>
            </w:pPr>
            <w:sdt>
              <w:sdtPr>
                <w:rPr>
                  <w:rFonts w:cstheme="minorHAnsi"/>
                  <w:sz w:val="16"/>
                  <w:szCs w:val="16"/>
                </w:rPr>
                <w:id w:val="8590863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5F8A26A" w14:textId="77777777" w:rsidR="009F44ED" w:rsidRDefault="00607C52" w:rsidP="009F44ED">
            <w:pPr>
              <w:ind w:left="-65"/>
              <w:rPr>
                <w:rFonts w:cstheme="minorHAnsi"/>
                <w:sz w:val="20"/>
                <w:szCs w:val="20"/>
              </w:rPr>
            </w:pPr>
            <w:sdt>
              <w:sdtPr>
                <w:rPr>
                  <w:rFonts w:cstheme="minorHAnsi"/>
                  <w:sz w:val="20"/>
                  <w:szCs w:val="20"/>
                </w:rPr>
                <w:id w:val="-72622728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4846379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9562DC" w14:textId="1E7B82A5" w:rsidR="009F44ED" w:rsidRDefault="00607C52" w:rsidP="009F44ED">
            <w:pPr>
              <w:ind w:left="-65"/>
              <w:rPr>
                <w:rFonts w:cstheme="minorHAnsi"/>
                <w:b/>
                <w:bCs/>
                <w:u w:val="single"/>
              </w:rPr>
            </w:pPr>
            <w:sdt>
              <w:sdtPr>
                <w:rPr>
                  <w:rFonts w:cstheme="minorHAnsi"/>
                  <w:sz w:val="16"/>
                  <w:szCs w:val="16"/>
                </w:rPr>
                <w:id w:val="-104266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8029BD9" w14:textId="77777777" w:rsidR="009F44ED" w:rsidRDefault="00607C52" w:rsidP="009F44ED">
            <w:pPr>
              <w:ind w:left="-65"/>
              <w:rPr>
                <w:rFonts w:cstheme="minorHAnsi"/>
                <w:sz w:val="20"/>
                <w:szCs w:val="20"/>
              </w:rPr>
            </w:pPr>
            <w:sdt>
              <w:sdtPr>
                <w:rPr>
                  <w:rFonts w:cstheme="minorHAnsi"/>
                  <w:sz w:val="20"/>
                  <w:szCs w:val="20"/>
                </w:rPr>
                <w:id w:val="11383848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502630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8FE611E" w14:textId="7721C160" w:rsidR="009F44ED" w:rsidRDefault="00607C52" w:rsidP="009F44ED">
            <w:pPr>
              <w:ind w:left="-65"/>
              <w:rPr>
                <w:rFonts w:cstheme="minorHAnsi"/>
                <w:b/>
                <w:bCs/>
                <w:u w:val="single"/>
              </w:rPr>
            </w:pPr>
            <w:sdt>
              <w:sdtPr>
                <w:rPr>
                  <w:rFonts w:cstheme="minorHAnsi"/>
                  <w:sz w:val="16"/>
                  <w:szCs w:val="16"/>
                </w:rPr>
                <w:id w:val="-92572754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C15D286" w14:textId="77777777" w:rsidR="009F44ED" w:rsidRDefault="00607C52" w:rsidP="009F44ED">
            <w:pPr>
              <w:ind w:left="-65"/>
              <w:rPr>
                <w:rFonts w:cstheme="minorHAnsi"/>
                <w:sz w:val="20"/>
                <w:szCs w:val="20"/>
              </w:rPr>
            </w:pPr>
            <w:sdt>
              <w:sdtPr>
                <w:rPr>
                  <w:rFonts w:cstheme="minorHAnsi"/>
                  <w:sz w:val="20"/>
                  <w:szCs w:val="20"/>
                </w:rPr>
                <w:id w:val="-33029238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181919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1E0BBE0" w14:textId="6C3A4960" w:rsidR="009F44ED" w:rsidRDefault="00607C52" w:rsidP="009F44ED">
            <w:pPr>
              <w:ind w:left="-65"/>
              <w:rPr>
                <w:rFonts w:cstheme="minorHAnsi"/>
                <w:b/>
                <w:bCs/>
                <w:u w:val="single"/>
              </w:rPr>
            </w:pPr>
            <w:sdt>
              <w:sdtPr>
                <w:rPr>
                  <w:rFonts w:cstheme="minorHAnsi"/>
                  <w:sz w:val="16"/>
                  <w:szCs w:val="16"/>
                </w:rPr>
                <w:id w:val="-58631178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E1EC368" w14:textId="77777777" w:rsidR="009F44ED" w:rsidRDefault="00607C52" w:rsidP="009F44ED">
            <w:pPr>
              <w:ind w:left="-65"/>
              <w:rPr>
                <w:rFonts w:cstheme="minorHAnsi"/>
                <w:sz w:val="20"/>
                <w:szCs w:val="20"/>
              </w:rPr>
            </w:pPr>
            <w:sdt>
              <w:sdtPr>
                <w:rPr>
                  <w:rFonts w:cstheme="minorHAnsi"/>
                  <w:sz w:val="20"/>
                  <w:szCs w:val="20"/>
                </w:rPr>
                <w:id w:val="-1548415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568899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5946382" w14:textId="6D3B2F77" w:rsidR="009F44ED" w:rsidRDefault="00607C52" w:rsidP="009F44ED">
            <w:pPr>
              <w:ind w:left="-65"/>
              <w:rPr>
                <w:rFonts w:cstheme="minorHAnsi"/>
                <w:b/>
                <w:bCs/>
                <w:u w:val="single"/>
              </w:rPr>
            </w:pPr>
            <w:sdt>
              <w:sdtPr>
                <w:rPr>
                  <w:rFonts w:cstheme="minorHAnsi"/>
                  <w:sz w:val="16"/>
                  <w:szCs w:val="16"/>
                </w:rPr>
                <w:id w:val="-37099445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86F0741" w14:textId="77777777" w:rsidR="009F44ED" w:rsidRDefault="00607C52" w:rsidP="009F44ED">
            <w:pPr>
              <w:ind w:left="-65"/>
              <w:rPr>
                <w:rFonts w:cstheme="minorHAnsi"/>
                <w:sz w:val="20"/>
                <w:szCs w:val="20"/>
              </w:rPr>
            </w:pPr>
            <w:sdt>
              <w:sdtPr>
                <w:rPr>
                  <w:rFonts w:cstheme="minorHAnsi"/>
                  <w:sz w:val="20"/>
                  <w:szCs w:val="20"/>
                </w:rPr>
                <w:id w:val="4411829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95370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8BA319E" w14:textId="2675EDB4" w:rsidR="009F44ED" w:rsidRDefault="00607C52" w:rsidP="009F44ED">
            <w:pPr>
              <w:ind w:left="-65"/>
              <w:rPr>
                <w:rFonts w:cstheme="minorHAnsi"/>
                <w:b/>
                <w:bCs/>
                <w:u w:val="single"/>
              </w:rPr>
            </w:pPr>
            <w:sdt>
              <w:sdtPr>
                <w:rPr>
                  <w:rFonts w:cstheme="minorHAnsi"/>
                  <w:sz w:val="16"/>
                  <w:szCs w:val="16"/>
                </w:rPr>
                <w:id w:val="-12350925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2473D93" w14:textId="77777777" w:rsidR="009F44ED" w:rsidRDefault="00607C52" w:rsidP="009F44ED">
            <w:pPr>
              <w:ind w:left="-65"/>
              <w:rPr>
                <w:rFonts w:cstheme="minorHAnsi"/>
                <w:sz w:val="20"/>
                <w:szCs w:val="20"/>
              </w:rPr>
            </w:pPr>
            <w:sdt>
              <w:sdtPr>
                <w:rPr>
                  <w:rFonts w:cstheme="minorHAnsi"/>
                  <w:sz w:val="20"/>
                  <w:szCs w:val="20"/>
                </w:rPr>
                <w:id w:val="-3043957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4092193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A0E4780" w14:textId="12122285" w:rsidR="009F44ED" w:rsidRDefault="00607C52" w:rsidP="009F44ED">
            <w:pPr>
              <w:ind w:left="-65"/>
              <w:rPr>
                <w:rFonts w:cstheme="minorHAnsi"/>
                <w:b/>
                <w:bCs/>
                <w:u w:val="single"/>
              </w:rPr>
            </w:pPr>
            <w:sdt>
              <w:sdtPr>
                <w:rPr>
                  <w:rFonts w:cstheme="minorHAnsi"/>
                  <w:sz w:val="16"/>
                  <w:szCs w:val="16"/>
                </w:rPr>
                <w:id w:val="-192756472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B285BE9" w14:textId="77777777" w:rsidR="009F44ED" w:rsidRDefault="00607C52" w:rsidP="009F44ED">
            <w:pPr>
              <w:ind w:left="-65"/>
              <w:rPr>
                <w:rFonts w:cstheme="minorHAnsi"/>
                <w:sz w:val="20"/>
                <w:szCs w:val="20"/>
              </w:rPr>
            </w:pPr>
            <w:sdt>
              <w:sdtPr>
                <w:rPr>
                  <w:rFonts w:cstheme="minorHAnsi"/>
                  <w:sz w:val="20"/>
                  <w:szCs w:val="20"/>
                </w:rPr>
                <w:id w:val="-20491396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2930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0D9CFD1" w14:textId="065AEF10" w:rsidR="009F44ED" w:rsidRDefault="00607C52" w:rsidP="009F44ED">
            <w:pPr>
              <w:ind w:left="-65"/>
              <w:rPr>
                <w:rFonts w:cstheme="minorHAnsi"/>
                <w:b/>
                <w:bCs/>
                <w:u w:val="single"/>
              </w:rPr>
            </w:pPr>
            <w:sdt>
              <w:sdtPr>
                <w:rPr>
                  <w:rFonts w:cstheme="minorHAnsi"/>
                  <w:sz w:val="16"/>
                  <w:szCs w:val="16"/>
                </w:rPr>
                <w:id w:val="81814498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6A506801" w14:textId="77777777" w:rsidR="009F44ED" w:rsidRDefault="00607C52" w:rsidP="009F44ED">
            <w:pPr>
              <w:ind w:left="-65"/>
              <w:rPr>
                <w:rFonts w:cstheme="minorHAnsi"/>
                <w:sz w:val="20"/>
                <w:szCs w:val="20"/>
              </w:rPr>
            </w:pPr>
            <w:sdt>
              <w:sdtPr>
                <w:rPr>
                  <w:rFonts w:cstheme="minorHAnsi"/>
                  <w:sz w:val="20"/>
                  <w:szCs w:val="20"/>
                </w:rPr>
                <w:id w:val="940338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64533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F06685B" w14:textId="29B2ECD8" w:rsidR="009F44ED" w:rsidRDefault="00607C52" w:rsidP="009F44ED">
            <w:pPr>
              <w:ind w:left="-65"/>
              <w:rPr>
                <w:rFonts w:cstheme="minorHAnsi"/>
                <w:b/>
                <w:bCs/>
                <w:u w:val="single"/>
              </w:rPr>
            </w:pPr>
            <w:sdt>
              <w:sdtPr>
                <w:rPr>
                  <w:rFonts w:cstheme="minorHAnsi"/>
                  <w:sz w:val="16"/>
                  <w:szCs w:val="16"/>
                </w:rPr>
                <w:id w:val="-12840024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FED8043" w14:textId="77777777" w:rsidR="009F44ED" w:rsidRDefault="00607C52" w:rsidP="009F44ED">
            <w:pPr>
              <w:ind w:left="-65"/>
              <w:rPr>
                <w:rFonts w:cstheme="minorHAnsi"/>
                <w:sz w:val="20"/>
                <w:szCs w:val="20"/>
              </w:rPr>
            </w:pPr>
            <w:sdt>
              <w:sdtPr>
                <w:rPr>
                  <w:rFonts w:cstheme="minorHAnsi"/>
                  <w:sz w:val="20"/>
                  <w:szCs w:val="20"/>
                </w:rPr>
                <w:id w:val="8155395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2770556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DE4652" w14:textId="055E8A8C" w:rsidR="009F44ED" w:rsidRDefault="00607C52" w:rsidP="009F44ED">
            <w:pPr>
              <w:ind w:left="-65"/>
              <w:rPr>
                <w:rFonts w:cstheme="minorHAnsi"/>
                <w:b/>
                <w:bCs/>
                <w:u w:val="single"/>
              </w:rPr>
            </w:pPr>
            <w:sdt>
              <w:sdtPr>
                <w:rPr>
                  <w:rFonts w:cstheme="minorHAnsi"/>
                  <w:sz w:val="16"/>
                  <w:szCs w:val="16"/>
                </w:rPr>
                <w:id w:val="48991453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7B50269" w14:textId="77777777" w:rsidR="009F44ED" w:rsidRDefault="00607C52" w:rsidP="009F44ED">
            <w:pPr>
              <w:ind w:left="-65"/>
              <w:rPr>
                <w:rFonts w:cstheme="minorHAnsi"/>
                <w:sz w:val="20"/>
                <w:szCs w:val="20"/>
              </w:rPr>
            </w:pPr>
            <w:sdt>
              <w:sdtPr>
                <w:rPr>
                  <w:rFonts w:cstheme="minorHAnsi"/>
                  <w:sz w:val="20"/>
                  <w:szCs w:val="20"/>
                </w:rPr>
                <w:id w:val="-6019563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557823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13C9AC5" w14:textId="262A6291" w:rsidR="009F44ED" w:rsidRDefault="00607C52" w:rsidP="009F44ED">
            <w:pPr>
              <w:ind w:left="-65"/>
              <w:rPr>
                <w:rFonts w:cstheme="minorHAnsi"/>
                <w:b/>
                <w:bCs/>
                <w:u w:val="single"/>
              </w:rPr>
            </w:pPr>
            <w:sdt>
              <w:sdtPr>
                <w:rPr>
                  <w:rFonts w:cstheme="minorHAnsi"/>
                  <w:sz w:val="16"/>
                  <w:szCs w:val="16"/>
                </w:rPr>
                <w:id w:val="-284436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EBE4FC6" w14:textId="77777777" w:rsidR="009F44ED" w:rsidRDefault="00607C52" w:rsidP="009F44ED">
            <w:pPr>
              <w:ind w:left="-65"/>
              <w:rPr>
                <w:rFonts w:cstheme="minorHAnsi"/>
                <w:sz w:val="20"/>
                <w:szCs w:val="20"/>
              </w:rPr>
            </w:pPr>
            <w:sdt>
              <w:sdtPr>
                <w:rPr>
                  <w:rFonts w:cstheme="minorHAnsi"/>
                  <w:sz w:val="20"/>
                  <w:szCs w:val="20"/>
                </w:rPr>
                <w:id w:val="-290905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2982291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D0A4F62" w14:textId="360718A0" w:rsidR="009F44ED" w:rsidRDefault="00607C52" w:rsidP="009F44ED">
            <w:pPr>
              <w:ind w:left="-65"/>
              <w:rPr>
                <w:rFonts w:cstheme="minorHAnsi"/>
                <w:b/>
                <w:bCs/>
                <w:u w:val="single"/>
              </w:rPr>
            </w:pPr>
            <w:sdt>
              <w:sdtPr>
                <w:rPr>
                  <w:rFonts w:cstheme="minorHAnsi"/>
                  <w:sz w:val="16"/>
                  <w:szCs w:val="16"/>
                </w:rPr>
                <w:id w:val="-10413530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77C2426" w14:textId="77777777" w:rsidR="009F44ED" w:rsidRDefault="00607C52" w:rsidP="009F44ED">
            <w:pPr>
              <w:ind w:left="-65"/>
              <w:rPr>
                <w:rFonts w:cstheme="minorHAnsi"/>
                <w:sz w:val="20"/>
                <w:szCs w:val="20"/>
              </w:rPr>
            </w:pPr>
            <w:sdt>
              <w:sdtPr>
                <w:rPr>
                  <w:rFonts w:cstheme="minorHAnsi"/>
                  <w:sz w:val="20"/>
                  <w:szCs w:val="20"/>
                </w:rPr>
                <w:id w:val="-5393195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75653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F9437F2" w14:textId="608389FD" w:rsidR="009F44ED" w:rsidRDefault="00607C52" w:rsidP="009F44ED">
            <w:pPr>
              <w:ind w:left="-65"/>
              <w:rPr>
                <w:rFonts w:cstheme="minorHAnsi"/>
                <w:b/>
                <w:bCs/>
                <w:u w:val="single"/>
              </w:rPr>
            </w:pPr>
            <w:sdt>
              <w:sdtPr>
                <w:rPr>
                  <w:rFonts w:cstheme="minorHAnsi"/>
                  <w:sz w:val="16"/>
                  <w:szCs w:val="16"/>
                </w:rPr>
                <w:id w:val="-28512430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2A02F79F" w14:textId="77777777" w:rsidR="009F44ED" w:rsidRDefault="00607C52" w:rsidP="009F44ED">
            <w:pPr>
              <w:ind w:left="-65"/>
              <w:rPr>
                <w:rFonts w:cstheme="minorHAnsi"/>
                <w:sz w:val="20"/>
                <w:szCs w:val="20"/>
              </w:rPr>
            </w:pPr>
            <w:sdt>
              <w:sdtPr>
                <w:rPr>
                  <w:rFonts w:cstheme="minorHAnsi"/>
                  <w:sz w:val="20"/>
                  <w:szCs w:val="20"/>
                </w:rPr>
                <w:id w:val="112920438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2270367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33147C" w14:textId="4EE26AD9" w:rsidR="009F44ED" w:rsidRDefault="00607C52" w:rsidP="009F44ED">
            <w:pPr>
              <w:ind w:left="-65"/>
              <w:rPr>
                <w:rFonts w:cstheme="minorHAnsi"/>
                <w:b/>
                <w:bCs/>
                <w:u w:val="single"/>
              </w:rPr>
            </w:pPr>
            <w:sdt>
              <w:sdtPr>
                <w:rPr>
                  <w:rFonts w:cstheme="minorHAnsi"/>
                  <w:sz w:val="16"/>
                  <w:szCs w:val="16"/>
                </w:rPr>
                <w:id w:val="15727298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705330101"/>
            <w:placeholder>
              <w:docPart w:val="11BF7A2675364F5193A6A42F03FCD847"/>
            </w:placeholder>
            <w:showingPlcHdr/>
          </w:sdtPr>
          <w:sdtEndPr/>
          <w:sdtContent>
            <w:tc>
              <w:tcPr>
                <w:tcW w:w="1158" w:type="dxa"/>
                <w:shd w:val="clear" w:color="auto" w:fill="auto"/>
                <w:vAlign w:val="center"/>
              </w:tcPr>
              <w:p w14:paraId="06A59D29" w14:textId="77777777" w:rsidR="009F44ED" w:rsidRDefault="009F44ED" w:rsidP="009F44ED">
                <w:pPr>
                  <w:rPr>
                    <w:rFonts w:cstheme="minorHAnsi"/>
                    <w:b/>
                    <w:bCs/>
                    <w:u w:val="single"/>
                  </w:rPr>
                </w:pPr>
                <w:r>
                  <w:rPr>
                    <w:rStyle w:val="PlaceholderText"/>
                  </w:rPr>
                  <w:t># Deficient</w:t>
                </w:r>
              </w:p>
            </w:tc>
          </w:sdtContent>
        </w:sdt>
        <w:sdt>
          <w:sdtPr>
            <w:rPr>
              <w:rFonts w:cstheme="minorHAnsi"/>
              <w:b/>
              <w:bCs/>
              <w:u w:val="single"/>
            </w:rPr>
            <w:id w:val="-1812626790"/>
            <w:placeholder>
              <w:docPart w:val="090EF06982374F6DA5A46B2D125BE032"/>
            </w:placeholder>
            <w:showingPlcHdr/>
          </w:sdtPr>
          <w:sdtEndPr/>
          <w:sdtContent>
            <w:tc>
              <w:tcPr>
                <w:tcW w:w="2394" w:type="dxa"/>
                <w:shd w:val="clear" w:color="auto" w:fill="auto"/>
                <w:vAlign w:val="center"/>
              </w:tcPr>
              <w:p w14:paraId="1A8AE5A5" w14:textId="77777777" w:rsidR="009F44ED" w:rsidRDefault="009F44ED" w:rsidP="009F44ED">
                <w:pPr>
                  <w:rPr>
                    <w:rFonts w:cstheme="minorHAnsi"/>
                    <w:b/>
                    <w:bCs/>
                    <w:u w:val="single"/>
                  </w:rPr>
                </w:pPr>
                <w:r>
                  <w:rPr>
                    <w:rStyle w:val="PlaceholderText"/>
                  </w:rPr>
                  <w:t>Total Reviewed</w:t>
                </w:r>
              </w:p>
            </w:tc>
          </w:sdtContent>
        </w:sdt>
      </w:tr>
      <w:tr w:rsidR="00DB5138" w14:paraId="4C40B603" w14:textId="77777777" w:rsidTr="009F44ED">
        <w:trPr>
          <w:cantSplit/>
        </w:trPr>
        <w:tc>
          <w:tcPr>
            <w:tcW w:w="19440" w:type="dxa"/>
            <w:gridSpan w:val="23"/>
            <w:shd w:val="clear" w:color="auto" w:fill="auto"/>
            <w:vAlign w:val="center"/>
          </w:tcPr>
          <w:p w14:paraId="43D1373B" w14:textId="77777777" w:rsidR="00DB5138" w:rsidRDefault="00DB5138"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3999864"/>
                <w:placeholder>
                  <w:docPart w:val="D2FFF18DDF1E4941A70F47A2C3C20D62"/>
                </w:placeholder>
                <w:showingPlcHdr/>
              </w:sdtPr>
              <w:sdtEndPr/>
              <w:sdtContent>
                <w:r>
                  <w:rPr>
                    <w:rStyle w:val="PlaceholderText"/>
                  </w:rPr>
                  <w:t>Enter comments for any deficiencies noted and/or any records where this standard may not be applicable.</w:t>
                </w:r>
              </w:sdtContent>
            </w:sdt>
          </w:p>
        </w:tc>
      </w:tr>
      <w:tr w:rsidR="009F44ED" w14:paraId="15DBDBC3" w14:textId="77777777" w:rsidTr="009F44ED">
        <w:trPr>
          <w:cantSplit/>
        </w:trPr>
        <w:tc>
          <w:tcPr>
            <w:tcW w:w="4548" w:type="dxa"/>
            <w:shd w:val="clear" w:color="auto" w:fill="E5EAF6"/>
            <w:vAlign w:val="center"/>
          </w:tcPr>
          <w:p w14:paraId="202C99F3" w14:textId="77777777" w:rsidR="009F44ED" w:rsidRPr="0045038E" w:rsidRDefault="009F44ED" w:rsidP="009F44ED">
            <w:pPr>
              <w:rPr>
                <w:sz w:val="12"/>
                <w:szCs w:val="12"/>
              </w:rPr>
            </w:pPr>
          </w:p>
          <w:p w14:paraId="03FA4EC7" w14:textId="1BA9B35F" w:rsidR="009F44ED" w:rsidRPr="00347C11" w:rsidRDefault="00607C52" w:rsidP="009F44ED">
            <w:pPr>
              <w:rPr>
                <w:rFonts w:cstheme="minorHAnsi"/>
                <w:b/>
                <w:bCs/>
              </w:rPr>
            </w:pPr>
            <w:hyperlink w:anchor="Med8H8" w:tooltip="Click to See Full Standard" w:history="1">
              <w:r w:rsidR="009F44ED" w:rsidRPr="008C2C18">
                <w:rPr>
                  <w:rStyle w:val="Hyperlink"/>
                  <w:rFonts w:cstheme="minorHAnsi"/>
                  <w:b/>
                  <w:bCs/>
                </w:rPr>
                <w:t>8-H-8</w:t>
              </w:r>
            </w:hyperlink>
            <w:r w:rsidR="009F44ED" w:rsidRPr="00534738">
              <w:t xml:space="preserve"> </w:t>
            </w:r>
            <w:r w:rsidR="009F44ED">
              <w:t xml:space="preserve"> </w:t>
            </w:r>
            <w:r w:rsidR="009F44ED" w:rsidRPr="00CC680C">
              <w:rPr>
                <w:i/>
                <w:iCs/>
              </w:rPr>
              <w:t xml:space="preserve"> B, C-M, C</w:t>
            </w:r>
          </w:p>
          <w:p w14:paraId="35B244D9" w14:textId="34ACE19D" w:rsidR="009F44ED" w:rsidRPr="00D731C6" w:rsidRDefault="009F44ED" w:rsidP="009F44ED">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325BBAFC" w14:textId="77777777" w:rsidR="009F44ED" w:rsidRDefault="00607C52" w:rsidP="009F44ED">
            <w:pPr>
              <w:ind w:left="-65"/>
              <w:rPr>
                <w:rFonts w:cstheme="minorHAnsi"/>
                <w:sz w:val="20"/>
                <w:szCs w:val="20"/>
              </w:rPr>
            </w:pPr>
            <w:sdt>
              <w:sdtPr>
                <w:rPr>
                  <w:rFonts w:cstheme="minorHAnsi"/>
                  <w:sz w:val="20"/>
                  <w:szCs w:val="20"/>
                </w:rPr>
                <w:id w:val="146199718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9601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809E8" w14:textId="04211251" w:rsidR="009F44ED" w:rsidRDefault="00607C52" w:rsidP="009F44ED">
            <w:pPr>
              <w:ind w:left="-65"/>
              <w:rPr>
                <w:rFonts w:cstheme="minorHAnsi"/>
                <w:b/>
                <w:bCs/>
                <w:u w:val="single"/>
              </w:rPr>
            </w:pPr>
            <w:sdt>
              <w:sdtPr>
                <w:rPr>
                  <w:rFonts w:cstheme="minorHAnsi"/>
                  <w:sz w:val="16"/>
                  <w:szCs w:val="16"/>
                </w:rPr>
                <w:id w:val="-171010327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083D022" w14:textId="77777777" w:rsidR="009F44ED" w:rsidRDefault="00607C52" w:rsidP="009F44ED">
            <w:pPr>
              <w:ind w:left="-65"/>
              <w:rPr>
                <w:rFonts w:cstheme="minorHAnsi"/>
                <w:sz w:val="20"/>
                <w:szCs w:val="20"/>
              </w:rPr>
            </w:pPr>
            <w:sdt>
              <w:sdtPr>
                <w:rPr>
                  <w:rFonts w:cstheme="minorHAnsi"/>
                  <w:sz w:val="20"/>
                  <w:szCs w:val="20"/>
                </w:rPr>
                <w:id w:val="19801102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95945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670D14A" w14:textId="2BD46306" w:rsidR="009F44ED" w:rsidRDefault="00607C52" w:rsidP="009F44ED">
            <w:pPr>
              <w:ind w:left="-65"/>
              <w:rPr>
                <w:rFonts w:cstheme="minorHAnsi"/>
                <w:b/>
                <w:bCs/>
                <w:u w:val="single"/>
              </w:rPr>
            </w:pPr>
            <w:sdt>
              <w:sdtPr>
                <w:rPr>
                  <w:rFonts w:cstheme="minorHAnsi"/>
                  <w:sz w:val="16"/>
                  <w:szCs w:val="16"/>
                </w:rPr>
                <w:id w:val="1844378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AE9E18B" w14:textId="77777777" w:rsidR="009F44ED" w:rsidRDefault="00607C52" w:rsidP="009F44ED">
            <w:pPr>
              <w:ind w:left="-65"/>
              <w:rPr>
                <w:rFonts w:cstheme="minorHAnsi"/>
                <w:sz w:val="20"/>
                <w:szCs w:val="20"/>
              </w:rPr>
            </w:pPr>
            <w:sdt>
              <w:sdtPr>
                <w:rPr>
                  <w:rFonts w:cstheme="minorHAnsi"/>
                  <w:sz w:val="20"/>
                  <w:szCs w:val="20"/>
                </w:rPr>
                <w:id w:val="2998873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8791901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119CCB7" w14:textId="297E9034" w:rsidR="009F44ED" w:rsidRDefault="00607C52" w:rsidP="009F44ED">
            <w:pPr>
              <w:ind w:left="-65"/>
              <w:rPr>
                <w:rFonts w:cstheme="minorHAnsi"/>
                <w:b/>
                <w:bCs/>
                <w:u w:val="single"/>
              </w:rPr>
            </w:pPr>
            <w:sdt>
              <w:sdtPr>
                <w:rPr>
                  <w:rFonts w:cstheme="minorHAnsi"/>
                  <w:sz w:val="16"/>
                  <w:szCs w:val="16"/>
                </w:rPr>
                <w:id w:val="-177485575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10C6405" w14:textId="77777777" w:rsidR="009F44ED" w:rsidRDefault="00607C52" w:rsidP="009F44ED">
            <w:pPr>
              <w:ind w:left="-65"/>
              <w:rPr>
                <w:rFonts w:cstheme="minorHAnsi"/>
                <w:sz w:val="20"/>
                <w:szCs w:val="20"/>
              </w:rPr>
            </w:pPr>
            <w:sdt>
              <w:sdtPr>
                <w:rPr>
                  <w:rFonts w:cstheme="minorHAnsi"/>
                  <w:sz w:val="20"/>
                  <w:szCs w:val="20"/>
                </w:rPr>
                <w:id w:val="-4753744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223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5CF513C" w14:textId="7365DA79" w:rsidR="009F44ED" w:rsidRDefault="00607C52" w:rsidP="009F44ED">
            <w:pPr>
              <w:ind w:left="-65"/>
              <w:rPr>
                <w:rFonts w:cstheme="minorHAnsi"/>
                <w:b/>
                <w:bCs/>
                <w:u w:val="single"/>
              </w:rPr>
            </w:pPr>
            <w:sdt>
              <w:sdtPr>
                <w:rPr>
                  <w:rFonts w:cstheme="minorHAnsi"/>
                  <w:sz w:val="16"/>
                  <w:szCs w:val="16"/>
                </w:rPr>
                <w:id w:val="17478614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E5A9E97" w14:textId="77777777" w:rsidR="009F44ED" w:rsidRDefault="00607C52" w:rsidP="009F44ED">
            <w:pPr>
              <w:ind w:left="-65"/>
              <w:rPr>
                <w:rFonts w:cstheme="minorHAnsi"/>
                <w:sz w:val="20"/>
                <w:szCs w:val="20"/>
              </w:rPr>
            </w:pPr>
            <w:sdt>
              <w:sdtPr>
                <w:rPr>
                  <w:rFonts w:cstheme="minorHAnsi"/>
                  <w:sz w:val="20"/>
                  <w:szCs w:val="20"/>
                </w:rPr>
                <w:id w:val="2246473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35748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D6C52F3" w14:textId="1582BE3B" w:rsidR="009F44ED" w:rsidRDefault="00607C52" w:rsidP="009F44ED">
            <w:pPr>
              <w:ind w:left="-65"/>
              <w:rPr>
                <w:rFonts w:cstheme="minorHAnsi"/>
                <w:b/>
                <w:bCs/>
                <w:u w:val="single"/>
              </w:rPr>
            </w:pPr>
            <w:sdt>
              <w:sdtPr>
                <w:rPr>
                  <w:rFonts w:cstheme="minorHAnsi"/>
                  <w:sz w:val="16"/>
                  <w:szCs w:val="16"/>
                </w:rPr>
                <w:id w:val="-1118141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7E5595E" w14:textId="77777777" w:rsidR="009F44ED" w:rsidRDefault="00607C52" w:rsidP="009F44ED">
            <w:pPr>
              <w:ind w:left="-65"/>
              <w:rPr>
                <w:rFonts w:cstheme="minorHAnsi"/>
                <w:sz w:val="20"/>
                <w:szCs w:val="20"/>
              </w:rPr>
            </w:pPr>
            <w:sdt>
              <w:sdtPr>
                <w:rPr>
                  <w:rFonts w:cstheme="minorHAnsi"/>
                  <w:sz w:val="20"/>
                  <w:szCs w:val="20"/>
                </w:rPr>
                <w:id w:val="-1551680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73157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FB6FA56" w14:textId="44A250FA" w:rsidR="009F44ED" w:rsidRDefault="00607C52" w:rsidP="009F44ED">
            <w:pPr>
              <w:ind w:left="-65"/>
              <w:rPr>
                <w:rFonts w:cstheme="minorHAnsi"/>
                <w:b/>
                <w:bCs/>
                <w:u w:val="single"/>
              </w:rPr>
            </w:pPr>
            <w:sdt>
              <w:sdtPr>
                <w:rPr>
                  <w:rFonts w:cstheme="minorHAnsi"/>
                  <w:sz w:val="16"/>
                  <w:szCs w:val="16"/>
                </w:rPr>
                <w:id w:val="24700305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7E1F2D8" w14:textId="77777777" w:rsidR="009F44ED" w:rsidRDefault="00607C52" w:rsidP="009F44ED">
            <w:pPr>
              <w:ind w:left="-65"/>
              <w:rPr>
                <w:rFonts w:cstheme="minorHAnsi"/>
                <w:sz w:val="20"/>
                <w:szCs w:val="20"/>
              </w:rPr>
            </w:pPr>
            <w:sdt>
              <w:sdtPr>
                <w:rPr>
                  <w:rFonts w:cstheme="minorHAnsi"/>
                  <w:sz w:val="20"/>
                  <w:szCs w:val="20"/>
                </w:rPr>
                <w:id w:val="-121002625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3033184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9AE88B7" w14:textId="722E12B8" w:rsidR="009F44ED" w:rsidRDefault="00607C52" w:rsidP="009F44ED">
            <w:pPr>
              <w:ind w:left="-65"/>
              <w:rPr>
                <w:rFonts w:cstheme="minorHAnsi"/>
                <w:b/>
                <w:bCs/>
                <w:u w:val="single"/>
              </w:rPr>
            </w:pPr>
            <w:sdt>
              <w:sdtPr>
                <w:rPr>
                  <w:rFonts w:cstheme="minorHAnsi"/>
                  <w:sz w:val="16"/>
                  <w:szCs w:val="16"/>
                </w:rPr>
                <w:id w:val="80982623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B8D0D61" w14:textId="77777777" w:rsidR="009F44ED" w:rsidRDefault="00607C52" w:rsidP="009F44ED">
            <w:pPr>
              <w:ind w:left="-65"/>
              <w:rPr>
                <w:rFonts w:cstheme="minorHAnsi"/>
                <w:sz w:val="20"/>
                <w:szCs w:val="20"/>
              </w:rPr>
            </w:pPr>
            <w:sdt>
              <w:sdtPr>
                <w:rPr>
                  <w:rFonts w:cstheme="minorHAnsi"/>
                  <w:sz w:val="20"/>
                  <w:szCs w:val="20"/>
                </w:rPr>
                <w:id w:val="7419868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814101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BF954B" w14:textId="0D46F45E" w:rsidR="009F44ED" w:rsidRDefault="00607C52" w:rsidP="009F44ED">
            <w:pPr>
              <w:ind w:left="-65"/>
              <w:rPr>
                <w:rFonts w:cstheme="minorHAnsi"/>
                <w:b/>
                <w:bCs/>
                <w:u w:val="single"/>
              </w:rPr>
            </w:pPr>
            <w:sdt>
              <w:sdtPr>
                <w:rPr>
                  <w:rFonts w:cstheme="minorHAnsi"/>
                  <w:sz w:val="16"/>
                  <w:szCs w:val="16"/>
                </w:rPr>
                <w:id w:val="12395957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E7ACF22" w14:textId="77777777" w:rsidR="009F44ED" w:rsidRDefault="00607C52" w:rsidP="009F44ED">
            <w:pPr>
              <w:ind w:left="-65"/>
              <w:rPr>
                <w:rFonts w:cstheme="minorHAnsi"/>
                <w:sz w:val="20"/>
                <w:szCs w:val="20"/>
              </w:rPr>
            </w:pPr>
            <w:sdt>
              <w:sdtPr>
                <w:rPr>
                  <w:rFonts w:cstheme="minorHAnsi"/>
                  <w:sz w:val="20"/>
                  <w:szCs w:val="20"/>
                </w:rPr>
                <w:id w:val="-17604408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597275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BCF3CA7" w14:textId="5869367F" w:rsidR="009F44ED" w:rsidRDefault="00607C52" w:rsidP="009F44ED">
            <w:pPr>
              <w:ind w:left="-65"/>
              <w:rPr>
                <w:rFonts w:cstheme="minorHAnsi"/>
                <w:b/>
                <w:bCs/>
                <w:u w:val="single"/>
              </w:rPr>
            </w:pPr>
            <w:sdt>
              <w:sdtPr>
                <w:rPr>
                  <w:rFonts w:cstheme="minorHAnsi"/>
                  <w:sz w:val="16"/>
                  <w:szCs w:val="16"/>
                </w:rPr>
                <w:id w:val="-2916021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06B2254E" w14:textId="77777777" w:rsidR="009F44ED" w:rsidRDefault="00607C52" w:rsidP="009F44ED">
            <w:pPr>
              <w:ind w:left="-65"/>
              <w:rPr>
                <w:rFonts w:cstheme="minorHAnsi"/>
                <w:sz w:val="20"/>
                <w:szCs w:val="20"/>
              </w:rPr>
            </w:pPr>
            <w:sdt>
              <w:sdtPr>
                <w:rPr>
                  <w:rFonts w:cstheme="minorHAnsi"/>
                  <w:sz w:val="20"/>
                  <w:szCs w:val="20"/>
                </w:rPr>
                <w:id w:val="76967246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07587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856CDC7" w14:textId="7B4DD183" w:rsidR="009F44ED" w:rsidRDefault="00607C52" w:rsidP="009F44ED">
            <w:pPr>
              <w:ind w:left="-65"/>
              <w:rPr>
                <w:rFonts w:cstheme="minorHAnsi"/>
                <w:b/>
                <w:bCs/>
                <w:u w:val="single"/>
              </w:rPr>
            </w:pPr>
            <w:sdt>
              <w:sdtPr>
                <w:rPr>
                  <w:rFonts w:cstheme="minorHAnsi"/>
                  <w:sz w:val="16"/>
                  <w:szCs w:val="16"/>
                </w:rPr>
                <w:id w:val="14257652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71636B7" w14:textId="77777777" w:rsidR="009F44ED" w:rsidRDefault="00607C52" w:rsidP="009F44ED">
            <w:pPr>
              <w:ind w:left="-65"/>
              <w:rPr>
                <w:rFonts w:cstheme="minorHAnsi"/>
                <w:sz w:val="20"/>
                <w:szCs w:val="20"/>
              </w:rPr>
            </w:pPr>
            <w:sdt>
              <w:sdtPr>
                <w:rPr>
                  <w:rFonts w:cstheme="minorHAnsi"/>
                  <w:sz w:val="20"/>
                  <w:szCs w:val="20"/>
                </w:rPr>
                <w:id w:val="-2888330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955044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210F8E" w14:textId="5A3DF63A" w:rsidR="009F44ED" w:rsidRDefault="00607C52" w:rsidP="009F44ED">
            <w:pPr>
              <w:ind w:left="-65"/>
              <w:rPr>
                <w:rFonts w:cstheme="minorHAnsi"/>
                <w:b/>
                <w:bCs/>
                <w:u w:val="single"/>
              </w:rPr>
            </w:pPr>
            <w:sdt>
              <w:sdtPr>
                <w:rPr>
                  <w:rFonts w:cstheme="minorHAnsi"/>
                  <w:sz w:val="16"/>
                  <w:szCs w:val="16"/>
                </w:rPr>
                <w:id w:val="8946196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4D915AC" w14:textId="77777777" w:rsidR="009F44ED" w:rsidRDefault="00607C52" w:rsidP="009F44ED">
            <w:pPr>
              <w:ind w:left="-65"/>
              <w:rPr>
                <w:rFonts w:cstheme="minorHAnsi"/>
                <w:sz w:val="20"/>
                <w:szCs w:val="20"/>
              </w:rPr>
            </w:pPr>
            <w:sdt>
              <w:sdtPr>
                <w:rPr>
                  <w:rFonts w:cstheme="minorHAnsi"/>
                  <w:sz w:val="20"/>
                  <w:szCs w:val="20"/>
                </w:rPr>
                <w:id w:val="-18486970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82170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5E8045" w14:textId="47216656" w:rsidR="009F44ED" w:rsidRDefault="00607C52" w:rsidP="009F44ED">
            <w:pPr>
              <w:ind w:left="-65"/>
              <w:rPr>
                <w:rFonts w:cstheme="minorHAnsi"/>
                <w:b/>
                <w:bCs/>
                <w:u w:val="single"/>
              </w:rPr>
            </w:pPr>
            <w:sdt>
              <w:sdtPr>
                <w:rPr>
                  <w:rFonts w:cstheme="minorHAnsi"/>
                  <w:sz w:val="16"/>
                  <w:szCs w:val="16"/>
                </w:rPr>
                <w:id w:val="121978527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8876891" w14:textId="77777777" w:rsidR="009F44ED" w:rsidRDefault="00607C52" w:rsidP="009F44ED">
            <w:pPr>
              <w:ind w:left="-65"/>
              <w:rPr>
                <w:rFonts w:cstheme="minorHAnsi"/>
                <w:sz w:val="20"/>
                <w:szCs w:val="20"/>
              </w:rPr>
            </w:pPr>
            <w:sdt>
              <w:sdtPr>
                <w:rPr>
                  <w:rFonts w:cstheme="minorHAnsi"/>
                  <w:sz w:val="20"/>
                  <w:szCs w:val="20"/>
                </w:rPr>
                <w:id w:val="-9402143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03943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6BAE0F" w14:textId="3DC3620F" w:rsidR="009F44ED" w:rsidRDefault="00607C52" w:rsidP="009F44ED">
            <w:pPr>
              <w:ind w:left="-65"/>
              <w:rPr>
                <w:rFonts w:cstheme="minorHAnsi"/>
                <w:b/>
                <w:bCs/>
                <w:u w:val="single"/>
              </w:rPr>
            </w:pPr>
            <w:sdt>
              <w:sdtPr>
                <w:rPr>
                  <w:rFonts w:cstheme="minorHAnsi"/>
                  <w:sz w:val="16"/>
                  <w:szCs w:val="16"/>
                </w:rPr>
                <w:id w:val="5737403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FB2C09F" w14:textId="77777777" w:rsidR="009F44ED" w:rsidRDefault="00607C52" w:rsidP="009F44ED">
            <w:pPr>
              <w:ind w:left="-65"/>
              <w:rPr>
                <w:rFonts w:cstheme="minorHAnsi"/>
                <w:sz w:val="20"/>
                <w:szCs w:val="20"/>
              </w:rPr>
            </w:pPr>
            <w:sdt>
              <w:sdtPr>
                <w:rPr>
                  <w:rFonts w:cstheme="minorHAnsi"/>
                  <w:sz w:val="20"/>
                  <w:szCs w:val="20"/>
                </w:rPr>
                <w:id w:val="15802479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85628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2014ADE" w14:textId="77945CAA" w:rsidR="009F44ED" w:rsidRDefault="00607C52" w:rsidP="009F44ED">
            <w:pPr>
              <w:ind w:left="-65"/>
              <w:rPr>
                <w:rFonts w:cstheme="minorHAnsi"/>
                <w:b/>
                <w:bCs/>
                <w:u w:val="single"/>
              </w:rPr>
            </w:pPr>
            <w:sdt>
              <w:sdtPr>
                <w:rPr>
                  <w:rFonts w:cstheme="minorHAnsi"/>
                  <w:sz w:val="16"/>
                  <w:szCs w:val="16"/>
                </w:rPr>
                <w:id w:val="161493168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D64C41E" w14:textId="77777777" w:rsidR="009F44ED" w:rsidRDefault="00607C52" w:rsidP="009F44ED">
            <w:pPr>
              <w:ind w:left="-65"/>
              <w:rPr>
                <w:rFonts w:cstheme="minorHAnsi"/>
                <w:sz w:val="20"/>
                <w:szCs w:val="20"/>
              </w:rPr>
            </w:pPr>
            <w:sdt>
              <w:sdtPr>
                <w:rPr>
                  <w:rFonts w:cstheme="minorHAnsi"/>
                  <w:sz w:val="20"/>
                  <w:szCs w:val="20"/>
                </w:rPr>
                <w:id w:val="20140227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86965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6A20330" w14:textId="3DC4852C" w:rsidR="009F44ED" w:rsidRDefault="00607C52" w:rsidP="009F44ED">
            <w:pPr>
              <w:ind w:left="-65"/>
              <w:rPr>
                <w:rFonts w:cstheme="minorHAnsi"/>
                <w:b/>
                <w:bCs/>
                <w:u w:val="single"/>
              </w:rPr>
            </w:pPr>
            <w:sdt>
              <w:sdtPr>
                <w:rPr>
                  <w:rFonts w:cstheme="minorHAnsi"/>
                  <w:sz w:val="16"/>
                  <w:szCs w:val="16"/>
                </w:rPr>
                <w:id w:val="-4342855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17515B5" w14:textId="77777777" w:rsidR="009F44ED" w:rsidRDefault="00607C52" w:rsidP="009F44ED">
            <w:pPr>
              <w:ind w:left="-65"/>
              <w:rPr>
                <w:rFonts w:cstheme="minorHAnsi"/>
                <w:sz w:val="20"/>
                <w:szCs w:val="20"/>
              </w:rPr>
            </w:pPr>
            <w:sdt>
              <w:sdtPr>
                <w:rPr>
                  <w:rFonts w:cstheme="minorHAnsi"/>
                  <w:sz w:val="20"/>
                  <w:szCs w:val="20"/>
                </w:rPr>
                <w:id w:val="11169503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142214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61086D" w14:textId="13CE98F3" w:rsidR="009F44ED" w:rsidRDefault="00607C52" w:rsidP="009F44ED">
            <w:pPr>
              <w:ind w:left="-65"/>
              <w:rPr>
                <w:rFonts w:cstheme="minorHAnsi"/>
                <w:b/>
                <w:bCs/>
                <w:u w:val="single"/>
              </w:rPr>
            </w:pPr>
            <w:sdt>
              <w:sdtPr>
                <w:rPr>
                  <w:rFonts w:cstheme="minorHAnsi"/>
                  <w:sz w:val="16"/>
                  <w:szCs w:val="16"/>
                </w:rPr>
                <w:id w:val="58288988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CACC160" w14:textId="77777777" w:rsidR="009F44ED" w:rsidRDefault="00607C52" w:rsidP="009F44ED">
            <w:pPr>
              <w:ind w:left="-65"/>
              <w:rPr>
                <w:rFonts w:cstheme="minorHAnsi"/>
                <w:sz w:val="20"/>
                <w:szCs w:val="20"/>
              </w:rPr>
            </w:pPr>
            <w:sdt>
              <w:sdtPr>
                <w:rPr>
                  <w:rFonts w:cstheme="minorHAnsi"/>
                  <w:sz w:val="20"/>
                  <w:szCs w:val="20"/>
                </w:rPr>
                <w:id w:val="-212954075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256842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8D1C16" w14:textId="5A833EBD" w:rsidR="009F44ED" w:rsidRDefault="00607C52" w:rsidP="009F44ED">
            <w:pPr>
              <w:ind w:left="-65"/>
              <w:rPr>
                <w:rFonts w:cstheme="minorHAnsi"/>
                <w:b/>
                <w:bCs/>
                <w:u w:val="single"/>
              </w:rPr>
            </w:pPr>
            <w:sdt>
              <w:sdtPr>
                <w:rPr>
                  <w:rFonts w:cstheme="minorHAnsi"/>
                  <w:sz w:val="16"/>
                  <w:szCs w:val="16"/>
                </w:rPr>
                <w:id w:val="-13055493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DBAB435" w14:textId="77777777" w:rsidR="009F44ED" w:rsidRDefault="00607C52" w:rsidP="009F44ED">
            <w:pPr>
              <w:ind w:left="-65"/>
              <w:rPr>
                <w:rFonts w:cstheme="minorHAnsi"/>
                <w:sz w:val="20"/>
                <w:szCs w:val="20"/>
              </w:rPr>
            </w:pPr>
            <w:sdt>
              <w:sdtPr>
                <w:rPr>
                  <w:rFonts w:cstheme="minorHAnsi"/>
                  <w:sz w:val="20"/>
                  <w:szCs w:val="20"/>
                </w:rPr>
                <w:id w:val="-16203635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72317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17B2D58" w14:textId="4EA0000A" w:rsidR="009F44ED" w:rsidRDefault="00607C52" w:rsidP="009F44ED">
            <w:pPr>
              <w:ind w:left="-65"/>
              <w:rPr>
                <w:rFonts w:cstheme="minorHAnsi"/>
                <w:b/>
                <w:bCs/>
                <w:u w:val="single"/>
              </w:rPr>
            </w:pPr>
            <w:sdt>
              <w:sdtPr>
                <w:rPr>
                  <w:rFonts w:cstheme="minorHAnsi"/>
                  <w:sz w:val="16"/>
                  <w:szCs w:val="16"/>
                </w:rPr>
                <w:id w:val="8635609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45F2C63" w14:textId="77777777" w:rsidR="009F44ED" w:rsidRDefault="00607C52" w:rsidP="009F44ED">
            <w:pPr>
              <w:ind w:left="-65"/>
              <w:rPr>
                <w:rFonts w:cstheme="minorHAnsi"/>
                <w:sz w:val="20"/>
                <w:szCs w:val="20"/>
              </w:rPr>
            </w:pPr>
            <w:sdt>
              <w:sdtPr>
                <w:rPr>
                  <w:rFonts w:cstheme="minorHAnsi"/>
                  <w:sz w:val="20"/>
                  <w:szCs w:val="20"/>
                </w:rPr>
                <w:id w:val="-7200616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62735307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D874908" w14:textId="6236B8FD" w:rsidR="009F44ED" w:rsidRDefault="00607C52" w:rsidP="009F44ED">
            <w:pPr>
              <w:ind w:left="-65"/>
              <w:rPr>
                <w:rFonts w:cstheme="minorHAnsi"/>
                <w:b/>
                <w:bCs/>
                <w:u w:val="single"/>
              </w:rPr>
            </w:pPr>
            <w:sdt>
              <w:sdtPr>
                <w:rPr>
                  <w:rFonts w:cstheme="minorHAnsi"/>
                  <w:sz w:val="16"/>
                  <w:szCs w:val="16"/>
                </w:rPr>
                <w:id w:val="146269992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32AED9A" w14:textId="77777777" w:rsidR="009F44ED" w:rsidRDefault="00607C52" w:rsidP="009F44ED">
            <w:pPr>
              <w:ind w:left="-65"/>
              <w:rPr>
                <w:rFonts w:cstheme="minorHAnsi"/>
                <w:sz w:val="20"/>
                <w:szCs w:val="20"/>
              </w:rPr>
            </w:pPr>
            <w:sdt>
              <w:sdtPr>
                <w:rPr>
                  <w:rFonts w:cstheme="minorHAnsi"/>
                  <w:sz w:val="20"/>
                  <w:szCs w:val="20"/>
                </w:rPr>
                <w:id w:val="-145293377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501393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A099D5D" w14:textId="60E9F34D" w:rsidR="009F44ED" w:rsidRDefault="00607C52" w:rsidP="009F44ED">
            <w:pPr>
              <w:ind w:left="-65"/>
              <w:rPr>
                <w:rFonts w:cstheme="minorHAnsi"/>
                <w:b/>
                <w:bCs/>
                <w:u w:val="single"/>
              </w:rPr>
            </w:pPr>
            <w:sdt>
              <w:sdtPr>
                <w:rPr>
                  <w:rFonts w:cstheme="minorHAnsi"/>
                  <w:sz w:val="16"/>
                  <w:szCs w:val="16"/>
                </w:rPr>
                <w:id w:val="18472906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429576440"/>
            <w:placeholder>
              <w:docPart w:val="59B0E50AE17E45CBAACF96293948CB8C"/>
            </w:placeholder>
            <w:showingPlcHdr/>
          </w:sdtPr>
          <w:sdtEndPr/>
          <w:sdtContent>
            <w:tc>
              <w:tcPr>
                <w:tcW w:w="1158" w:type="dxa"/>
                <w:shd w:val="clear" w:color="auto" w:fill="E5EAF6"/>
                <w:vAlign w:val="center"/>
              </w:tcPr>
              <w:p w14:paraId="2DE6AA04" w14:textId="789824C4" w:rsidR="009F44ED" w:rsidRDefault="009F44ED" w:rsidP="009F44ED">
                <w:pPr>
                  <w:rPr>
                    <w:rFonts w:cstheme="minorHAnsi"/>
                    <w:b/>
                    <w:bCs/>
                    <w:u w:val="single"/>
                  </w:rPr>
                </w:pPr>
                <w:r>
                  <w:rPr>
                    <w:rStyle w:val="PlaceholderText"/>
                  </w:rPr>
                  <w:t># Deficient</w:t>
                </w:r>
              </w:p>
            </w:tc>
          </w:sdtContent>
        </w:sdt>
        <w:sdt>
          <w:sdtPr>
            <w:rPr>
              <w:rFonts w:cstheme="minorHAnsi"/>
              <w:b/>
              <w:bCs/>
              <w:u w:val="single"/>
            </w:rPr>
            <w:id w:val="812220077"/>
            <w:placeholder>
              <w:docPart w:val="F4D874E5D6C34354A047FFB8A87BA0DA"/>
            </w:placeholder>
            <w:showingPlcHdr/>
          </w:sdtPr>
          <w:sdtEndPr/>
          <w:sdtContent>
            <w:tc>
              <w:tcPr>
                <w:tcW w:w="2394" w:type="dxa"/>
                <w:shd w:val="clear" w:color="auto" w:fill="E5EAF6"/>
                <w:vAlign w:val="center"/>
              </w:tcPr>
              <w:p w14:paraId="05151BE5" w14:textId="4759F3B6" w:rsidR="009F44ED" w:rsidRDefault="009F44ED" w:rsidP="009F44ED">
                <w:pPr>
                  <w:rPr>
                    <w:rFonts w:cstheme="minorHAnsi"/>
                    <w:b/>
                    <w:bCs/>
                    <w:u w:val="single"/>
                  </w:rPr>
                </w:pPr>
                <w:r>
                  <w:rPr>
                    <w:rStyle w:val="PlaceholderText"/>
                  </w:rPr>
                  <w:t>Total Reviewed</w:t>
                </w:r>
              </w:p>
            </w:tc>
          </w:sdtContent>
        </w:sdt>
      </w:tr>
      <w:tr w:rsidR="00604451" w14:paraId="0426678E" w14:textId="77777777" w:rsidTr="009F44ED">
        <w:trPr>
          <w:cantSplit/>
        </w:trPr>
        <w:tc>
          <w:tcPr>
            <w:tcW w:w="19440" w:type="dxa"/>
            <w:gridSpan w:val="23"/>
            <w:shd w:val="clear" w:color="auto" w:fill="E5EAF6"/>
            <w:vAlign w:val="center"/>
          </w:tcPr>
          <w:p w14:paraId="75A63404" w14:textId="092ADBF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DA3976" w14:paraId="5C11A271" w14:textId="77777777" w:rsidTr="009F44ED">
        <w:trPr>
          <w:cantSplit/>
        </w:trPr>
        <w:tc>
          <w:tcPr>
            <w:tcW w:w="4548" w:type="dxa"/>
            <w:vAlign w:val="center"/>
          </w:tcPr>
          <w:p w14:paraId="1F145318" w14:textId="77777777" w:rsidR="00DA3976" w:rsidRPr="0045038E" w:rsidRDefault="00DA3976" w:rsidP="00DA3976">
            <w:pPr>
              <w:rPr>
                <w:sz w:val="12"/>
                <w:szCs w:val="12"/>
              </w:rPr>
            </w:pPr>
          </w:p>
          <w:p w14:paraId="0BFD8CB8" w14:textId="612632F8" w:rsidR="00DA3976" w:rsidRPr="00347C11" w:rsidRDefault="00607C52" w:rsidP="00DA3976">
            <w:pPr>
              <w:rPr>
                <w:rFonts w:cstheme="minorHAnsi"/>
                <w:b/>
                <w:bCs/>
              </w:rPr>
            </w:pPr>
            <w:hyperlink w:anchor="Med8H9" w:tooltip="Click to See Full Standard" w:history="1">
              <w:r w:rsidR="00DA3976" w:rsidRPr="008C2C18">
                <w:rPr>
                  <w:rStyle w:val="Hyperlink"/>
                  <w:rFonts w:cstheme="minorHAnsi"/>
                  <w:b/>
                  <w:bCs/>
                </w:rPr>
                <w:t>8-H-9</w:t>
              </w:r>
            </w:hyperlink>
            <w:r w:rsidR="00DA3976" w:rsidRPr="00534738">
              <w:t xml:space="preserve"> </w:t>
            </w:r>
            <w:r w:rsidR="00DA3976">
              <w:t xml:space="preserve"> </w:t>
            </w:r>
            <w:r w:rsidR="00DA3976" w:rsidRPr="00CC680C">
              <w:rPr>
                <w:i/>
                <w:iCs/>
              </w:rPr>
              <w:t xml:space="preserve"> C-M, C</w:t>
            </w:r>
          </w:p>
          <w:p w14:paraId="505F6DDB" w14:textId="190C356E" w:rsidR="00DA3976" w:rsidRPr="00D731C6" w:rsidRDefault="00DA3976" w:rsidP="00DA397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09A152CC" w:rsidR="00DA3976" w:rsidRDefault="00607C52" w:rsidP="009F44ED">
            <w:pPr>
              <w:ind w:left="-65"/>
              <w:rPr>
                <w:rFonts w:cstheme="minorHAnsi"/>
                <w:b/>
                <w:bCs/>
                <w:u w:val="single"/>
              </w:rPr>
            </w:pPr>
            <w:sdt>
              <w:sdtPr>
                <w:rPr>
                  <w:rFonts w:cstheme="minorHAnsi"/>
                  <w:sz w:val="20"/>
                  <w:szCs w:val="20"/>
                </w:rPr>
                <w:id w:val="2776099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87133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1A08411" w14:textId="3A0E050F" w:rsidR="00DA3976" w:rsidRDefault="00607C52" w:rsidP="009F44ED">
            <w:pPr>
              <w:ind w:left="-65"/>
              <w:rPr>
                <w:rFonts w:cstheme="minorHAnsi"/>
                <w:b/>
                <w:bCs/>
                <w:u w:val="single"/>
              </w:rPr>
            </w:pPr>
            <w:sdt>
              <w:sdtPr>
                <w:rPr>
                  <w:rFonts w:cstheme="minorHAnsi"/>
                  <w:sz w:val="20"/>
                  <w:szCs w:val="20"/>
                </w:rPr>
                <w:id w:val="20561140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018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F74F14" w14:textId="1536B366" w:rsidR="00DA3976" w:rsidRDefault="00607C52" w:rsidP="009F44ED">
            <w:pPr>
              <w:ind w:left="-65"/>
              <w:rPr>
                <w:rFonts w:cstheme="minorHAnsi"/>
                <w:b/>
                <w:bCs/>
                <w:u w:val="single"/>
              </w:rPr>
            </w:pPr>
            <w:sdt>
              <w:sdtPr>
                <w:rPr>
                  <w:rFonts w:cstheme="minorHAnsi"/>
                  <w:sz w:val="20"/>
                  <w:szCs w:val="20"/>
                </w:rPr>
                <w:id w:val="-13595833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78986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BA17002" w14:textId="46D88801" w:rsidR="00DA3976" w:rsidRDefault="00607C52" w:rsidP="009F44ED">
            <w:pPr>
              <w:ind w:left="-65"/>
              <w:rPr>
                <w:rFonts w:cstheme="minorHAnsi"/>
                <w:b/>
                <w:bCs/>
                <w:u w:val="single"/>
              </w:rPr>
            </w:pPr>
            <w:sdt>
              <w:sdtPr>
                <w:rPr>
                  <w:rFonts w:cstheme="minorHAnsi"/>
                  <w:sz w:val="20"/>
                  <w:szCs w:val="20"/>
                </w:rPr>
                <w:id w:val="17686545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98683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B52C9FB" w14:textId="77320E58" w:rsidR="00DA3976" w:rsidRDefault="00607C52" w:rsidP="009F44ED">
            <w:pPr>
              <w:ind w:left="-65"/>
              <w:rPr>
                <w:rFonts w:cstheme="minorHAnsi"/>
                <w:b/>
                <w:bCs/>
                <w:u w:val="single"/>
              </w:rPr>
            </w:pPr>
            <w:sdt>
              <w:sdtPr>
                <w:rPr>
                  <w:rFonts w:cstheme="minorHAnsi"/>
                  <w:sz w:val="20"/>
                  <w:szCs w:val="20"/>
                </w:rPr>
                <w:id w:val="-14762886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25522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1B6013" w14:textId="0C25B5DF" w:rsidR="00DA3976" w:rsidRDefault="00607C52" w:rsidP="009F44ED">
            <w:pPr>
              <w:ind w:left="-65"/>
              <w:rPr>
                <w:rFonts w:cstheme="minorHAnsi"/>
                <w:b/>
                <w:bCs/>
                <w:u w:val="single"/>
              </w:rPr>
            </w:pPr>
            <w:sdt>
              <w:sdtPr>
                <w:rPr>
                  <w:rFonts w:cstheme="minorHAnsi"/>
                  <w:sz w:val="20"/>
                  <w:szCs w:val="20"/>
                </w:rPr>
                <w:id w:val="-14771363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680439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F419416" w14:textId="5D0B9E7B" w:rsidR="00DA3976" w:rsidRDefault="00607C52" w:rsidP="009F44ED">
            <w:pPr>
              <w:ind w:left="-65"/>
              <w:rPr>
                <w:rFonts w:cstheme="minorHAnsi"/>
                <w:b/>
                <w:bCs/>
                <w:u w:val="single"/>
              </w:rPr>
            </w:pPr>
            <w:sdt>
              <w:sdtPr>
                <w:rPr>
                  <w:rFonts w:cstheme="minorHAnsi"/>
                  <w:sz w:val="20"/>
                  <w:szCs w:val="20"/>
                </w:rPr>
                <w:id w:val="-21222140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16955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1DB125F" w14:textId="785F4848" w:rsidR="00DA3976" w:rsidRDefault="00607C52" w:rsidP="009F44ED">
            <w:pPr>
              <w:ind w:left="-65"/>
              <w:rPr>
                <w:rFonts w:cstheme="minorHAnsi"/>
                <w:b/>
                <w:bCs/>
                <w:u w:val="single"/>
              </w:rPr>
            </w:pPr>
            <w:sdt>
              <w:sdtPr>
                <w:rPr>
                  <w:rFonts w:cstheme="minorHAnsi"/>
                  <w:sz w:val="20"/>
                  <w:szCs w:val="20"/>
                </w:rPr>
                <w:id w:val="1140926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3651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5C7C17" w14:textId="07228932" w:rsidR="00DA3976" w:rsidRDefault="00607C52" w:rsidP="009F44ED">
            <w:pPr>
              <w:ind w:left="-65"/>
              <w:rPr>
                <w:rFonts w:cstheme="minorHAnsi"/>
                <w:b/>
                <w:bCs/>
                <w:u w:val="single"/>
              </w:rPr>
            </w:pPr>
            <w:sdt>
              <w:sdtPr>
                <w:rPr>
                  <w:rFonts w:cstheme="minorHAnsi"/>
                  <w:sz w:val="20"/>
                  <w:szCs w:val="20"/>
                </w:rPr>
                <w:id w:val="423073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374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3112CF7" w14:textId="4D2F5D6F" w:rsidR="00DA3976" w:rsidRDefault="00607C52" w:rsidP="009F44ED">
            <w:pPr>
              <w:ind w:left="-65"/>
              <w:rPr>
                <w:rFonts w:cstheme="minorHAnsi"/>
                <w:b/>
                <w:bCs/>
                <w:u w:val="single"/>
              </w:rPr>
            </w:pPr>
            <w:sdt>
              <w:sdtPr>
                <w:rPr>
                  <w:rFonts w:cstheme="minorHAnsi"/>
                  <w:sz w:val="20"/>
                  <w:szCs w:val="20"/>
                </w:rPr>
                <w:id w:val="-20592312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76825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F6B274" w14:textId="6CACC2C3" w:rsidR="00DA3976" w:rsidRDefault="00607C52" w:rsidP="009F44ED">
            <w:pPr>
              <w:ind w:left="-65"/>
              <w:rPr>
                <w:rFonts w:cstheme="minorHAnsi"/>
                <w:b/>
                <w:bCs/>
                <w:u w:val="single"/>
              </w:rPr>
            </w:pPr>
            <w:sdt>
              <w:sdtPr>
                <w:rPr>
                  <w:rFonts w:cstheme="minorHAnsi"/>
                  <w:sz w:val="20"/>
                  <w:szCs w:val="20"/>
                </w:rPr>
                <w:id w:val="-1734153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8379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290B38" w14:textId="2E8B101F" w:rsidR="00DA3976" w:rsidRDefault="00607C52" w:rsidP="009F44ED">
            <w:pPr>
              <w:ind w:left="-65"/>
              <w:rPr>
                <w:rFonts w:cstheme="minorHAnsi"/>
                <w:b/>
                <w:bCs/>
                <w:u w:val="single"/>
              </w:rPr>
            </w:pPr>
            <w:sdt>
              <w:sdtPr>
                <w:rPr>
                  <w:rFonts w:cstheme="minorHAnsi"/>
                  <w:sz w:val="20"/>
                  <w:szCs w:val="20"/>
                </w:rPr>
                <w:id w:val="-12531120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6213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A03F95" w14:textId="7FF0A5E9" w:rsidR="00DA3976" w:rsidRDefault="00607C52" w:rsidP="009F44ED">
            <w:pPr>
              <w:ind w:left="-65"/>
              <w:rPr>
                <w:rFonts w:cstheme="minorHAnsi"/>
                <w:b/>
                <w:bCs/>
                <w:u w:val="single"/>
              </w:rPr>
            </w:pPr>
            <w:sdt>
              <w:sdtPr>
                <w:rPr>
                  <w:rFonts w:cstheme="minorHAnsi"/>
                  <w:sz w:val="20"/>
                  <w:szCs w:val="20"/>
                </w:rPr>
                <w:id w:val="1461452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59613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B4019C" w14:textId="444B3063" w:rsidR="00DA3976" w:rsidRDefault="00607C52" w:rsidP="009F44ED">
            <w:pPr>
              <w:ind w:left="-65"/>
              <w:rPr>
                <w:rFonts w:cstheme="minorHAnsi"/>
                <w:b/>
                <w:bCs/>
                <w:u w:val="single"/>
              </w:rPr>
            </w:pPr>
            <w:sdt>
              <w:sdtPr>
                <w:rPr>
                  <w:rFonts w:cstheme="minorHAnsi"/>
                  <w:sz w:val="20"/>
                  <w:szCs w:val="20"/>
                </w:rPr>
                <w:id w:val="-15910751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1483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6AE8648" w14:textId="1ACB83C3" w:rsidR="00DA3976" w:rsidRDefault="00607C52" w:rsidP="009F44ED">
            <w:pPr>
              <w:ind w:left="-65"/>
              <w:rPr>
                <w:rFonts w:cstheme="minorHAnsi"/>
                <w:b/>
                <w:bCs/>
                <w:u w:val="single"/>
              </w:rPr>
            </w:pPr>
            <w:sdt>
              <w:sdtPr>
                <w:rPr>
                  <w:rFonts w:cstheme="minorHAnsi"/>
                  <w:sz w:val="20"/>
                  <w:szCs w:val="20"/>
                </w:rPr>
                <w:id w:val="-406741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54519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622C01" w14:textId="3653F63C" w:rsidR="00DA3976" w:rsidRDefault="00607C52" w:rsidP="009F44ED">
            <w:pPr>
              <w:ind w:left="-65"/>
              <w:rPr>
                <w:rFonts w:cstheme="minorHAnsi"/>
                <w:b/>
                <w:bCs/>
                <w:u w:val="single"/>
              </w:rPr>
            </w:pPr>
            <w:sdt>
              <w:sdtPr>
                <w:rPr>
                  <w:rFonts w:cstheme="minorHAnsi"/>
                  <w:sz w:val="20"/>
                  <w:szCs w:val="20"/>
                </w:rPr>
                <w:id w:val="2030754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52466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3F16E2" w14:textId="5BA22868" w:rsidR="00DA3976" w:rsidRDefault="00607C52" w:rsidP="009F44ED">
            <w:pPr>
              <w:ind w:left="-65"/>
              <w:rPr>
                <w:rFonts w:cstheme="minorHAnsi"/>
                <w:b/>
                <w:bCs/>
                <w:u w:val="single"/>
              </w:rPr>
            </w:pPr>
            <w:sdt>
              <w:sdtPr>
                <w:rPr>
                  <w:rFonts w:cstheme="minorHAnsi"/>
                  <w:sz w:val="20"/>
                  <w:szCs w:val="20"/>
                </w:rPr>
                <w:id w:val="-11448843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5081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5D7A98" w14:textId="4969A0DD" w:rsidR="00DA3976" w:rsidRDefault="00607C52" w:rsidP="009F44ED">
            <w:pPr>
              <w:ind w:left="-65"/>
              <w:rPr>
                <w:rFonts w:cstheme="minorHAnsi"/>
                <w:b/>
                <w:bCs/>
                <w:u w:val="single"/>
              </w:rPr>
            </w:pPr>
            <w:sdt>
              <w:sdtPr>
                <w:rPr>
                  <w:rFonts w:cstheme="minorHAnsi"/>
                  <w:sz w:val="20"/>
                  <w:szCs w:val="20"/>
                </w:rPr>
                <w:id w:val="1673074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012475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3516A6" w14:textId="4913DED4" w:rsidR="00DA3976" w:rsidRDefault="00607C52" w:rsidP="009F44ED">
            <w:pPr>
              <w:ind w:left="-65"/>
              <w:rPr>
                <w:rFonts w:cstheme="minorHAnsi"/>
                <w:b/>
                <w:bCs/>
                <w:u w:val="single"/>
              </w:rPr>
            </w:pPr>
            <w:sdt>
              <w:sdtPr>
                <w:rPr>
                  <w:rFonts w:cstheme="minorHAnsi"/>
                  <w:sz w:val="20"/>
                  <w:szCs w:val="20"/>
                </w:rPr>
                <w:id w:val="-16421045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18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B2C63A" w14:textId="4B736F47" w:rsidR="00DA3976" w:rsidRDefault="00607C52" w:rsidP="009F44ED">
            <w:pPr>
              <w:ind w:left="-65"/>
              <w:rPr>
                <w:rFonts w:cstheme="minorHAnsi"/>
                <w:b/>
                <w:bCs/>
                <w:u w:val="single"/>
              </w:rPr>
            </w:pPr>
            <w:sdt>
              <w:sdtPr>
                <w:rPr>
                  <w:rFonts w:cstheme="minorHAnsi"/>
                  <w:sz w:val="20"/>
                  <w:szCs w:val="20"/>
                </w:rPr>
                <w:id w:val="-1930949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4441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437564693"/>
            <w:placeholder>
              <w:docPart w:val="9FCC226ED62045458A232F3B249E2489"/>
            </w:placeholder>
            <w:showingPlcHdr/>
          </w:sdtPr>
          <w:sdtEndPr/>
          <w:sdtContent>
            <w:tc>
              <w:tcPr>
                <w:tcW w:w="1158" w:type="dxa"/>
                <w:vAlign w:val="center"/>
              </w:tcPr>
              <w:p w14:paraId="396B9CCD" w14:textId="7D91AA4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122036061"/>
            <w:placeholder>
              <w:docPart w:val="A82498781B4B47F09FFB1962760BD3FA"/>
            </w:placeholder>
            <w:showingPlcHdr/>
          </w:sdtPr>
          <w:sdtEndPr/>
          <w:sdtContent>
            <w:tc>
              <w:tcPr>
                <w:tcW w:w="2394" w:type="dxa"/>
                <w:vAlign w:val="center"/>
              </w:tcPr>
              <w:p w14:paraId="706B365E" w14:textId="5B2836AB" w:rsidR="00DA3976" w:rsidRDefault="00DA3976" w:rsidP="00DA3976">
                <w:pPr>
                  <w:rPr>
                    <w:rFonts w:cstheme="minorHAnsi"/>
                    <w:b/>
                    <w:bCs/>
                    <w:u w:val="single"/>
                  </w:rPr>
                </w:pPr>
                <w:r>
                  <w:rPr>
                    <w:rStyle w:val="PlaceholderText"/>
                  </w:rPr>
                  <w:t>Total Reviewed</w:t>
                </w:r>
              </w:p>
            </w:tc>
          </w:sdtContent>
        </w:sdt>
      </w:tr>
      <w:tr w:rsidR="00604451" w14:paraId="157D04C8" w14:textId="77777777" w:rsidTr="009F44ED">
        <w:trPr>
          <w:cantSplit/>
        </w:trPr>
        <w:tc>
          <w:tcPr>
            <w:tcW w:w="19440" w:type="dxa"/>
            <w:gridSpan w:val="23"/>
            <w:vAlign w:val="center"/>
          </w:tcPr>
          <w:p w14:paraId="5DE78242" w14:textId="5C5BF66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DA3976" w14:paraId="53723E9A" w14:textId="77777777" w:rsidTr="009F44ED">
        <w:trPr>
          <w:cantSplit/>
        </w:trPr>
        <w:tc>
          <w:tcPr>
            <w:tcW w:w="4548" w:type="dxa"/>
            <w:shd w:val="clear" w:color="auto" w:fill="E5EAF6"/>
            <w:vAlign w:val="center"/>
          </w:tcPr>
          <w:p w14:paraId="351EA1D0" w14:textId="77777777" w:rsidR="00DA3976" w:rsidRPr="0045038E" w:rsidRDefault="00DA3976" w:rsidP="00DA3976">
            <w:pPr>
              <w:rPr>
                <w:sz w:val="12"/>
                <w:szCs w:val="12"/>
              </w:rPr>
            </w:pPr>
          </w:p>
          <w:p w14:paraId="469E45A3" w14:textId="67F927A2" w:rsidR="00DA3976" w:rsidRPr="00347C11" w:rsidRDefault="00607C52" w:rsidP="00DA3976">
            <w:pPr>
              <w:rPr>
                <w:rFonts w:cstheme="minorHAnsi"/>
                <w:b/>
                <w:bCs/>
              </w:rPr>
            </w:pPr>
            <w:hyperlink w:anchor="Stand8H10" w:history="1">
              <w:r w:rsidR="00DA3976" w:rsidRPr="00537F8B">
                <w:rPr>
                  <w:rStyle w:val="Hyperlink"/>
                  <w:rFonts w:cstheme="minorHAnsi"/>
                  <w:b/>
                  <w:bCs/>
                </w:rPr>
                <w:t>8-H-10</w:t>
              </w:r>
              <w:r w:rsidR="00DA3976" w:rsidRPr="00537F8B">
                <w:rPr>
                  <w:rStyle w:val="Hyperlink"/>
                </w:rPr>
                <w:t xml:space="preserve">  </w:t>
              </w:r>
            </w:hyperlink>
            <w:r w:rsidR="00DA3976">
              <w:t xml:space="preserve"> </w:t>
            </w:r>
            <w:r w:rsidR="00DA3976" w:rsidRPr="00CC680C">
              <w:rPr>
                <w:i/>
                <w:iCs/>
              </w:rPr>
              <w:t>C</w:t>
            </w:r>
          </w:p>
          <w:p w14:paraId="40E246AC" w14:textId="5DD12015" w:rsidR="00DA3976" w:rsidRPr="00D731C6" w:rsidRDefault="00DA3976" w:rsidP="00DA3976">
            <w:pPr>
              <w:rPr>
                <w:rFonts w:cstheme="minorHAnsi"/>
              </w:rPr>
            </w:pPr>
            <w:r>
              <w:rPr>
                <w:rFonts w:cstheme="minorHAnsi"/>
              </w:rPr>
              <w:t>Adequacy of ventilation continually evaluated.</w:t>
            </w:r>
          </w:p>
        </w:tc>
        <w:tc>
          <w:tcPr>
            <w:tcW w:w="564" w:type="dxa"/>
            <w:shd w:val="clear" w:color="auto" w:fill="E5EAF6"/>
            <w:vAlign w:val="center"/>
          </w:tcPr>
          <w:p w14:paraId="43BE00C3" w14:textId="210BBAA7" w:rsidR="00DA3976" w:rsidRDefault="00607C52" w:rsidP="009F44ED">
            <w:pPr>
              <w:ind w:left="-65"/>
              <w:rPr>
                <w:rFonts w:cstheme="minorHAnsi"/>
                <w:b/>
                <w:bCs/>
                <w:u w:val="single"/>
              </w:rPr>
            </w:pPr>
            <w:sdt>
              <w:sdtPr>
                <w:rPr>
                  <w:rFonts w:cstheme="minorHAnsi"/>
                  <w:sz w:val="20"/>
                  <w:szCs w:val="20"/>
                </w:rPr>
                <w:id w:val="19390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049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300F3B" w14:textId="56D931B9" w:rsidR="00DA3976" w:rsidRDefault="00607C52" w:rsidP="009F44ED">
            <w:pPr>
              <w:ind w:left="-65"/>
              <w:rPr>
                <w:rFonts w:cstheme="minorHAnsi"/>
                <w:b/>
                <w:bCs/>
                <w:u w:val="single"/>
              </w:rPr>
            </w:pPr>
            <w:sdt>
              <w:sdtPr>
                <w:rPr>
                  <w:rFonts w:cstheme="minorHAnsi"/>
                  <w:sz w:val="20"/>
                  <w:szCs w:val="20"/>
                </w:rPr>
                <w:id w:val="-450861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2111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C534D5" w14:textId="614AF5C4" w:rsidR="00DA3976" w:rsidRDefault="00607C52" w:rsidP="009F44ED">
            <w:pPr>
              <w:ind w:left="-65"/>
              <w:rPr>
                <w:rFonts w:cstheme="minorHAnsi"/>
                <w:b/>
                <w:bCs/>
                <w:u w:val="single"/>
              </w:rPr>
            </w:pPr>
            <w:sdt>
              <w:sdtPr>
                <w:rPr>
                  <w:rFonts w:cstheme="minorHAnsi"/>
                  <w:sz w:val="20"/>
                  <w:szCs w:val="20"/>
                </w:rPr>
                <w:id w:val="787470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3653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88A686" w14:textId="3799E722" w:rsidR="00DA3976" w:rsidRDefault="00607C52" w:rsidP="009F44ED">
            <w:pPr>
              <w:ind w:left="-65"/>
              <w:rPr>
                <w:rFonts w:cstheme="minorHAnsi"/>
                <w:b/>
                <w:bCs/>
                <w:u w:val="single"/>
              </w:rPr>
            </w:pPr>
            <w:sdt>
              <w:sdtPr>
                <w:rPr>
                  <w:rFonts w:cstheme="minorHAnsi"/>
                  <w:sz w:val="20"/>
                  <w:szCs w:val="20"/>
                </w:rPr>
                <w:id w:val="-1889953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0140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691FAB" w14:textId="6D10F76C" w:rsidR="00DA3976" w:rsidRDefault="00607C52" w:rsidP="009F44ED">
            <w:pPr>
              <w:ind w:left="-65"/>
              <w:rPr>
                <w:rFonts w:cstheme="minorHAnsi"/>
                <w:b/>
                <w:bCs/>
                <w:u w:val="single"/>
              </w:rPr>
            </w:pPr>
            <w:sdt>
              <w:sdtPr>
                <w:rPr>
                  <w:rFonts w:cstheme="minorHAnsi"/>
                  <w:sz w:val="20"/>
                  <w:szCs w:val="20"/>
                </w:rPr>
                <w:id w:val="1968011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360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5F0DDC8" w14:textId="33AEB8D3" w:rsidR="00DA3976" w:rsidRDefault="00607C52" w:rsidP="009F44ED">
            <w:pPr>
              <w:ind w:left="-65"/>
              <w:rPr>
                <w:rFonts w:cstheme="minorHAnsi"/>
                <w:b/>
                <w:bCs/>
                <w:u w:val="single"/>
              </w:rPr>
            </w:pPr>
            <w:sdt>
              <w:sdtPr>
                <w:rPr>
                  <w:rFonts w:cstheme="minorHAnsi"/>
                  <w:sz w:val="20"/>
                  <w:szCs w:val="20"/>
                </w:rPr>
                <w:id w:val="20131794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11444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4790E02" w14:textId="4CFD6B38" w:rsidR="00DA3976" w:rsidRDefault="00607C52" w:rsidP="009F44ED">
            <w:pPr>
              <w:ind w:left="-65"/>
              <w:rPr>
                <w:rFonts w:cstheme="minorHAnsi"/>
                <w:b/>
                <w:bCs/>
                <w:u w:val="single"/>
              </w:rPr>
            </w:pPr>
            <w:sdt>
              <w:sdtPr>
                <w:rPr>
                  <w:rFonts w:cstheme="minorHAnsi"/>
                  <w:sz w:val="20"/>
                  <w:szCs w:val="20"/>
                </w:rPr>
                <w:id w:val="-7191388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819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1B4016" w14:textId="0B46D925" w:rsidR="00DA3976" w:rsidRDefault="00607C52" w:rsidP="009F44ED">
            <w:pPr>
              <w:ind w:left="-65"/>
              <w:rPr>
                <w:rFonts w:cstheme="minorHAnsi"/>
                <w:b/>
                <w:bCs/>
                <w:u w:val="single"/>
              </w:rPr>
            </w:pPr>
            <w:sdt>
              <w:sdtPr>
                <w:rPr>
                  <w:rFonts w:cstheme="minorHAnsi"/>
                  <w:sz w:val="20"/>
                  <w:szCs w:val="20"/>
                </w:rPr>
                <w:id w:val="-2835090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4005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7767244" w14:textId="58FE44EA" w:rsidR="00DA3976" w:rsidRDefault="00607C52" w:rsidP="009F44ED">
            <w:pPr>
              <w:ind w:left="-65"/>
              <w:rPr>
                <w:rFonts w:cstheme="minorHAnsi"/>
                <w:b/>
                <w:bCs/>
                <w:u w:val="single"/>
              </w:rPr>
            </w:pPr>
            <w:sdt>
              <w:sdtPr>
                <w:rPr>
                  <w:rFonts w:cstheme="minorHAnsi"/>
                  <w:sz w:val="20"/>
                  <w:szCs w:val="20"/>
                </w:rPr>
                <w:id w:val="182916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756725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60A98A9" w14:textId="4341E9B8" w:rsidR="00DA3976" w:rsidRDefault="00607C52" w:rsidP="009F44ED">
            <w:pPr>
              <w:ind w:left="-65"/>
              <w:rPr>
                <w:rFonts w:cstheme="minorHAnsi"/>
                <w:b/>
                <w:bCs/>
                <w:u w:val="single"/>
              </w:rPr>
            </w:pPr>
            <w:sdt>
              <w:sdtPr>
                <w:rPr>
                  <w:rFonts w:cstheme="minorHAnsi"/>
                  <w:sz w:val="20"/>
                  <w:szCs w:val="20"/>
                </w:rPr>
                <w:id w:val="-674041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9725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8F4BE9" w14:textId="6E7CEF44" w:rsidR="00DA3976" w:rsidRDefault="00607C52" w:rsidP="009F44ED">
            <w:pPr>
              <w:ind w:left="-65"/>
              <w:rPr>
                <w:rFonts w:cstheme="minorHAnsi"/>
                <w:b/>
                <w:bCs/>
                <w:u w:val="single"/>
              </w:rPr>
            </w:pPr>
            <w:sdt>
              <w:sdtPr>
                <w:rPr>
                  <w:rFonts w:cstheme="minorHAnsi"/>
                  <w:sz w:val="20"/>
                  <w:szCs w:val="20"/>
                </w:rPr>
                <w:id w:val="-1888248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13563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5FEC2F" w14:textId="765DD08C" w:rsidR="00DA3976" w:rsidRDefault="00607C52" w:rsidP="009F44ED">
            <w:pPr>
              <w:ind w:left="-65"/>
              <w:rPr>
                <w:rFonts w:cstheme="minorHAnsi"/>
                <w:b/>
                <w:bCs/>
                <w:u w:val="single"/>
              </w:rPr>
            </w:pPr>
            <w:sdt>
              <w:sdtPr>
                <w:rPr>
                  <w:rFonts w:cstheme="minorHAnsi"/>
                  <w:sz w:val="20"/>
                  <w:szCs w:val="20"/>
                </w:rPr>
                <w:id w:val="15712376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77249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5F485F1" w14:textId="45A0B5B9" w:rsidR="00DA3976" w:rsidRDefault="00607C52" w:rsidP="009F44ED">
            <w:pPr>
              <w:ind w:left="-65"/>
              <w:rPr>
                <w:rFonts w:cstheme="minorHAnsi"/>
                <w:b/>
                <w:bCs/>
                <w:u w:val="single"/>
              </w:rPr>
            </w:pPr>
            <w:sdt>
              <w:sdtPr>
                <w:rPr>
                  <w:rFonts w:cstheme="minorHAnsi"/>
                  <w:sz w:val="20"/>
                  <w:szCs w:val="20"/>
                </w:rPr>
                <w:id w:val="-9431514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2826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0C3313D" w14:textId="5C5BAE21" w:rsidR="00DA3976" w:rsidRDefault="00607C52" w:rsidP="009F44ED">
            <w:pPr>
              <w:ind w:left="-65"/>
              <w:rPr>
                <w:rFonts w:cstheme="minorHAnsi"/>
                <w:b/>
                <w:bCs/>
                <w:u w:val="single"/>
              </w:rPr>
            </w:pPr>
            <w:sdt>
              <w:sdtPr>
                <w:rPr>
                  <w:rFonts w:cstheme="minorHAnsi"/>
                  <w:sz w:val="20"/>
                  <w:szCs w:val="20"/>
                </w:rPr>
                <w:id w:val="-1215965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2636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44BDF6" w14:textId="060B2A27" w:rsidR="00DA3976" w:rsidRDefault="00607C52" w:rsidP="009F44ED">
            <w:pPr>
              <w:ind w:left="-65"/>
              <w:rPr>
                <w:rFonts w:cstheme="minorHAnsi"/>
                <w:b/>
                <w:bCs/>
                <w:u w:val="single"/>
              </w:rPr>
            </w:pPr>
            <w:sdt>
              <w:sdtPr>
                <w:rPr>
                  <w:rFonts w:cstheme="minorHAnsi"/>
                  <w:sz w:val="20"/>
                  <w:szCs w:val="20"/>
                </w:rPr>
                <w:id w:val="948517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93335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38672D" w14:textId="5F35B6F5" w:rsidR="00DA3976" w:rsidRDefault="00607C52" w:rsidP="009F44ED">
            <w:pPr>
              <w:ind w:left="-65"/>
              <w:rPr>
                <w:rFonts w:cstheme="minorHAnsi"/>
                <w:b/>
                <w:bCs/>
                <w:u w:val="single"/>
              </w:rPr>
            </w:pPr>
            <w:sdt>
              <w:sdtPr>
                <w:rPr>
                  <w:rFonts w:cstheme="minorHAnsi"/>
                  <w:sz w:val="20"/>
                  <w:szCs w:val="20"/>
                </w:rPr>
                <w:id w:val="1672948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99761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9DAF6E6" w14:textId="44B0ACDE" w:rsidR="00DA3976" w:rsidRDefault="00607C52" w:rsidP="009F44ED">
            <w:pPr>
              <w:ind w:left="-65"/>
              <w:rPr>
                <w:rFonts w:cstheme="minorHAnsi"/>
                <w:b/>
                <w:bCs/>
                <w:u w:val="single"/>
              </w:rPr>
            </w:pPr>
            <w:sdt>
              <w:sdtPr>
                <w:rPr>
                  <w:rFonts w:cstheme="minorHAnsi"/>
                  <w:sz w:val="20"/>
                  <w:szCs w:val="20"/>
                </w:rPr>
                <w:id w:val="3794425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1422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3EAF52" w14:textId="25E1EED6" w:rsidR="00DA3976" w:rsidRDefault="00607C52" w:rsidP="009F44ED">
            <w:pPr>
              <w:ind w:left="-65"/>
              <w:rPr>
                <w:rFonts w:cstheme="minorHAnsi"/>
                <w:b/>
                <w:bCs/>
                <w:u w:val="single"/>
              </w:rPr>
            </w:pPr>
            <w:sdt>
              <w:sdtPr>
                <w:rPr>
                  <w:rFonts w:cstheme="minorHAnsi"/>
                  <w:sz w:val="20"/>
                  <w:szCs w:val="20"/>
                </w:rPr>
                <w:id w:val="256946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0861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D8A77F" w14:textId="51C572A8" w:rsidR="00DA3976" w:rsidRDefault="00607C52" w:rsidP="009F44ED">
            <w:pPr>
              <w:ind w:left="-65"/>
              <w:rPr>
                <w:rFonts w:cstheme="minorHAnsi"/>
                <w:b/>
                <w:bCs/>
                <w:u w:val="single"/>
              </w:rPr>
            </w:pPr>
            <w:sdt>
              <w:sdtPr>
                <w:rPr>
                  <w:rFonts w:cstheme="minorHAnsi"/>
                  <w:sz w:val="20"/>
                  <w:szCs w:val="20"/>
                </w:rPr>
                <w:id w:val="-21410255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23366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59E6A48" w14:textId="5F92256E" w:rsidR="00DA3976" w:rsidRDefault="00607C52" w:rsidP="009F44ED">
            <w:pPr>
              <w:ind w:left="-65"/>
              <w:rPr>
                <w:rFonts w:cstheme="minorHAnsi"/>
                <w:b/>
                <w:bCs/>
                <w:u w:val="single"/>
              </w:rPr>
            </w:pPr>
            <w:sdt>
              <w:sdtPr>
                <w:rPr>
                  <w:rFonts w:cstheme="minorHAnsi"/>
                  <w:sz w:val="20"/>
                  <w:szCs w:val="20"/>
                </w:rPr>
                <w:id w:val="12910202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743790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08005161"/>
            <w:placeholder>
              <w:docPart w:val="70D6FB641CC6407E9F483DE3C9D0FB05"/>
            </w:placeholder>
            <w:showingPlcHdr/>
          </w:sdtPr>
          <w:sdtEndPr/>
          <w:sdtContent>
            <w:tc>
              <w:tcPr>
                <w:tcW w:w="1158" w:type="dxa"/>
                <w:shd w:val="clear" w:color="auto" w:fill="E5EAF6"/>
                <w:vAlign w:val="center"/>
              </w:tcPr>
              <w:p w14:paraId="3960405F"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97704177"/>
            <w:placeholder>
              <w:docPart w:val="811DC5B738744166B61387E7D6A739A2"/>
            </w:placeholder>
            <w:showingPlcHdr/>
          </w:sdtPr>
          <w:sdtEndPr/>
          <w:sdtContent>
            <w:tc>
              <w:tcPr>
                <w:tcW w:w="2394" w:type="dxa"/>
                <w:shd w:val="clear" w:color="auto" w:fill="E5EAF6"/>
                <w:vAlign w:val="center"/>
              </w:tcPr>
              <w:p w14:paraId="3C924BC9" w14:textId="77777777" w:rsidR="00DA3976" w:rsidRDefault="00DA3976" w:rsidP="00DA3976">
                <w:pPr>
                  <w:rPr>
                    <w:rFonts w:cstheme="minorHAnsi"/>
                    <w:b/>
                    <w:bCs/>
                    <w:u w:val="single"/>
                  </w:rPr>
                </w:pPr>
                <w:r>
                  <w:rPr>
                    <w:rStyle w:val="PlaceholderText"/>
                  </w:rPr>
                  <w:t>Total Reviewed</w:t>
                </w:r>
              </w:p>
            </w:tc>
          </w:sdtContent>
        </w:sdt>
      </w:tr>
      <w:tr w:rsidR="00604451" w14:paraId="6BA50EC4" w14:textId="77777777" w:rsidTr="009F44ED">
        <w:trPr>
          <w:cantSplit/>
        </w:trPr>
        <w:tc>
          <w:tcPr>
            <w:tcW w:w="19440" w:type="dxa"/>
            <w:gridSpan w:val="23"/>
            <w:shd w:val="clear" w:color="auto" w:fill="E5EAF6"/>
            <w:vAlign w:val="center"/>
          </w:tcPr>
          <w:p w14:paraId="60D878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DA3976" w14:paraId="73FFAB1F" w14:textId="77777777" w:rsidTr="009F44ED">
        <w:trPr>
          <w:cantSplit/>
        </w:trPr>
        <w:tc>
          <w:tcPr>
            <w:tcW w:w="4548" w:type="dxa"/>
            <w:vAlign w:val="center"/>
          </w:tcPr>
          <w:p w14:paraId="7370FEB5" w14:textId="77777777" w:rsidR="00DA3976" w:rsidRPr="0045038E" w:rsidRDefault="00DA3976" w:rsidP="00DA3976">
            <w:pPr>
              <w:rPr>
                <w:sz w:val="12"/>
                <w:szCs w:val="12"/>
              </w:rPr>
            </w:pPr>
          </w:p>
          <w:p w14:paraId="36346526" w14:textId="7AB06EC3" w:rsidR="00DA3976" w:rsidRPr="00347C11" w:rsidRDefault="00607C52" w:rsidP="00DA3976">
            <w:pPr>
              <w:rPr>
                <w:rFonts w:cstheme="minorHAnsi"/>
                <w:b/>
                <w:bCs/>
              </w:rPr>
            </w:pPr>
            <w:hyperlink w:anchor="Stand8H11" w:history="1">
              <w:r w:rsidR="00DA3976" w:rsidRPr="00537F8B">
                <w:rPr>
                  <w:rStyle w:val="Hyperlink"/>
                  <w:rFonts w:cstheme="minorHAnsi"/>
                  <w:b/>
                  <w:bCs/>
                </w:rPr>
                <w:t>8-H-11</w:t>
              </w:r>
              <w:r w:rsidR="00DA3976" w:rsidRPr="00537F8B">
                <w:rPr>
                  <w:rStyle w:val="Hyperlink"/>
                </w:rPr>
                <w:t xml:space="preserve">  </w:t>
              </w:r>
            </w:hyperlink>
            <w:r w:rsidR="00DA3976">
              <w:t xml:space="preserve"> </w:t>
            </w:r>
            <w:r w:rsidR="00DA3976" w:rsidRPr="00CC680C">
              <w:rPr>
                <w:i/>
                <w:iCs/>
              </w:rPr>
              <w:t>B, C-M, C</w:t>
            </w:r>
          </w:p>
          <w:p w14:paraId="131924AB" w14:textId="537538AA" w:rsidR="00DA3976" w:rsidRPr="00D731C6" w:rsidRDefault="00DA3976" w:rsidP="00DA3976">
            <w:pPr>
              <w:rPr>
                <w:rFonts w:cstheme="minorHAnsi"/>
              </w:rPr>
            </w:pPr>
            <w:r>
              <w:rPr>
                <w:rFonts w:cstheme="minorHAnsi"/>
              </w:rPr>
              <w:t>End tidal carbon dioxide (ETCO2) sampling on all sedation or general anesthetics.</w:t>
            </w:r>
          </w:p>
        </w:tc>
        <w:tc>
          <w:tcPr>
            <w:tcW w:w="564" w:type="dxa"/>
            <w:vAlign w:val="center"/>
          </w:tcPr>
          <w:p w14:paraId="46A080FF" w14:textId="0F167C9A" w:rsidR="00DA3976" w:rsidRDefault="00607C52" w:rsidP="009F44ED">
            <w:pPr>
              <w:ind w:left="-65"/>
              <w:rPr>
                <w:rFonts w:cstheme="minorHAnsi"/>
                <w:b/>
                <w:bCs/>
                <w:u w:val="single"/>
              </w:rPr>
            </w:pPr>
            <w:sdt>
              <w:sdtPr>
                <w:rPr>
                  <w:rFonts w:cstheme="minorHAnsi"/>
                  <w:sz w:val="20"/>
                  <w:szCs w:val="20"/>
                </w:rPr>
                <w:id w:val="2340525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653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6819E6A" w14:textId="05725A7C" w:rsidR="00DA3976" w:rsidRDefault="00607C52" w:rsidP="009F44ED">
            <w:pPr>
              <w:ind w:left="-65"/>
              <w:rPr>
                <w:rFonts w:cstheme="minorHAnsi"/>
                <w:b/>
                <w:bCs/>
                <w:u w:val="single"/>
              </w:rPr>
            </w:pPr>
            <w:sdt>
              <w:sdtPr>
                <w:rPr>
                  <w:rFonts w:cstheme="minorHAnsi"/>
                  <w:sz w:val="20"/>
                  <w:szCs w:val="20"/>
                </w:rPr>
                <w:id w:val="20658373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56621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A711F1" w14:textId="3A372727" w:rsidR="00DA3976" w:rsidRDefault="00607C52" w:rsidP="009F44ED">
            <w:pPr>
              <w:ind w:left="-65"/>
              <w:rPr>
                <w:rFonts w:cstheme="minorHAnsi"/>
                <w:b/>
                <w:bCs/>
                <w:u w:val="single"/>
              </w:rPr>
            </w:pPr>
            <w:sdt>
              <w:sdtPr>
                <w:rPr>
                  <w:rFonts w:cstheme="minorHAnsi"/>
                  <w:sz w:val="20"/>
                  <w:szCs w:val="20"/>
                </w:rPr>
                <w:id w:val="-363370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04684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67FE53" w14:textId="56F3C1AA" w:rsidR="00DA3976" w:rsidRDefault="00607C52" w:rsidP="009F44ED">
            <w:pPr>
              <w:ind w:left="-65"/>
              <w:rPr>
                <w:rFonts w:cstheme="minorHAnsi"/>
                <w:b/>
                <w:bCs/>
                <w:u w:val="single"/>
              </w:rPr>
            </w:pPr>
            <w:sdt>
              <w:sdtPr>
                <w:rPr>
                  <w:rFonts w:cstheme="minorHAnsi"/>
                  <w:sz w:val="20"/>
                  <w:szCs w:val="20"/>
                </w:rPr>
                <w:id w:val="3669611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3588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194A3B3" w14:textId="55A0CAB1" w:rsidR="00DA3976" w:rsidRDefault="00607C52" w:rsidP="009F44ED">
            <w:pPr>
              <w:ind w:left="-65"/>
              <w:rPr>
                <w:rFonts w:cstheme="minorHAnsi"/>
                <w:b/>
                <w:bCs/>
                <w:u w:val="single"/>
              </w:rPr>
            </w:pPr>
            <w:sdt>
              <w:sdtPr>
                <w:rPr>
                  <w:rFonts w:cstheme="minorHAnsi"/>
                  <w:sz w:val="20"/>
                  <w:szCs w:val="20"/>
                </w:rPr>
                <w:id w:val="-8493250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717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8D315" w14:textId="5F87F091" w:rsidR="00DA3976" w:rsidRDefault="00607C52" w:rsidP="009F44ED">
            <w:pPr>
              <w:ind w:left="-65"/>
              <w:rPr>
                <w:rFonts w:cstheme="minorHAnsi"/>
                <w:b/>
                <w:bCs/>
                <w:u w:val="single"/>
              </w:rPr>
            </w:pPr>
            <w:sdt>
              <w:sdtPr>
                <w:rPr>
                  <w:rFonts w:cstheme="minorHAnsi"/>
                  <w:sz w:val="20"/>
                  <w:szCs w:val="20"/>
                </w:rPr>
                <w:id w:val="-211189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462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A6AA4B" w14:textId="69ABC45E" w:rsidR="00DA3976" w:rsidRDefault="00607C52" w:rsidP="009F44ED">
            <w:pPr>
              <w:ind w:left="-65"/>
              <w:rPr>
                <w:rFonts w:cstheme="minorHAnsi"/>
                <w:b/>
                <w:bCs/>
                <w:u w:val="single"/>
              </w:rPr>
            </w:pPr>
            <w:sdt>
              <w:sdtPr>
                <w:rPr>
                  <w:rFonts w:cstheme="minorHAnsi"/>
                  <w:sz w:val="20"/>
                  <w:szCs w:val="20"/>
                </w:rPr>
                <w:id w:val="330723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8004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4DFB4AC" w14:textId="60F99A45" w:rsidR="00DA3976" w:rsidRDefault="00607C52" w:rsidP="009F44ED">
            <w:pPr>
              <w:ind w:left="-65"/>
              <w:rPr>
                <w:rFonts w:cstheme="minorHAnsi"/>
                <w:b/>
                <w:bCs/>
                <w:u w:val="single"/>
              </w:rPr>
            </w:pPr>
            <w:sdt>
              <w:sdtPr>
                <w:rPr>
                  <w:rFonts w:cstheme="minorHAnsi"/>
                  <w:sz w:val="20"/>
                  <w:szCs w:val="20"/>
                </w:rPr>
                <w:id w:val="-2164360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786403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22F185" w14:textId="20EB4873" w:rsidR="00DA3976" w:rsidRDefault="00607C52" w:rsidP="009F44ED">
            <w:pPr>
              <w:ind w:left="-65"/>
              <w:rPr>
                <w:rFonts w:cstheme="minorHAnsi"/>
                <w:b/>
                <w:bCs/>
                <w:u w:val="single"/>
              </w:rPr>
            </w:pPr>
            <w:sdt>
              <w:sdtPr>
                <w:rPr>
                  <w:rFonts w:cstheme="minorHAnsi"/>
                  <w:sz w:val="20"/>
                  <w:szCs w:val="20"/>
                </w:rPr>
                <w:id w:val="177543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22933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8983649" w14:textId="7AF36F7C" w:rsidR="00DA3976" w:rsidRDefault="00607C52" w:rsidP="009F44ED">
            <w:pPr>
              <w:ind w:left="-65"/>
              <w:rPr>
                <w:rFonts w:cstheme="minorHAnsi"/>
                <w:b/>
                <w:bCs/>
                <w:u w:val="single"/>
              </w:rPr>
            </w:pPr>
            <w:sdt>
              <w:sdtPr>
                <w:rPr>
                  <w:rFonts w:cstheme="minorHAnsi"/>
                  <w:sz w:val="20"/>
                  <w:szCs w:val="20"/>
                </w:rPr>
                <w:id w:val="15065558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36842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67667C" w14:textId="18BFBB5B" w:rsidR="00DA3976" w:rsidRDefault="00607C52" w:rsidP="009F44ED">
            <w:pPr>
              <w:ind w:left="-65"/>
              <w:rPr>
                <w:rFonts w:cstheme="minorHAnsi"/>
                <w:b/>
                <w:bCs/>
                <w:u w:val="single"/>
              </w:rPr>
            </w:pPr>
            <w:sdt>
              <w:sdtPr>
                <w:rPr>
                  <w:rFonts w:cstheme="minorHAnsi"/>
                  <w:sz w:val="20"/>
                  <w:szCs w:val="20"/>
                </w:rPr>
                <w:id w:val="18729456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50278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D38655" w14:textId="198C7BE2" w:rsidR="00DA3976" w:rsidRDefault="00607C52" w:rsidP="009F44ED">
            <w:pPr>
              <w:ind w:left="-65"/>
              <w:rPr>
                <w:rFonts w:cstheme="minorHAnsi"/>
                <w:b/>
                <w:bCs/>
                <w:u w:val="single"/>
              </w:rPr>
            </w:pPr>
            <w:sdt>
              <w:sdtPr>
                <w:rPr>
                  <w:rFonts w:cstheme="minorHAnsi"/>
                  <w:sz w:val="20"/>
                  <w:szCs w:val="20"/>
                </w:rPr>
                <w:id w:val="-10880690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29708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D511EA" w14:textId="41AC0C1C" w:rsidR="00DA3976" w:rsidRDefault="00607C52" w:rsidP="009F44ED">
            <w:pPr>
              <w:ind w:left="-65"/>
              <w:rPr>
                <w:rFonts w:cstheme="minorHAnsi"/>
                <w:b/>
                <w:bCs/>
                <w:u w:val="single"/>
              </w:rPr>
            </w:pPr>
            <w:sdt>
              <w:sdtPr>
                <w:rPr>
                  <w:rFonts w:cstheme="minorHAnsi"/>
                  <w:sz w:val="20"/>
                  <w:szCs w:val="20"/>
                </w:rPr>
                <w:id w:val="-5241046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616812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D1D3032" w14:textId="2EAA50A4" w:rsidR="00DA3976" w:rsidRDefault="00607C52" w:rsidP="009F44ED">
            <w:pPr>
              <w:ind w:left="-65"/>
              <w:rPr>
                <w:rFonts w:cstheme="minorHAnsi"/>
                <w:b/>
                <w:bCs/>
                <w:u w:val="single"/>
              </w:rPr>
            </w:pPr>
            <w:sdt>
              <w:sdtPr>
                <w:rPr>
                  <w:rFonts w:cstheme="minorHAnsi"/>
                  <w:sz w:val="20"/>
                  <w:szCs w:val="20"/>
                </w:rPr>
                <w:id w:val="754823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263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3CEE779" w14:textId="2A0E172D" w:rsidR="00DA3976" w:rsidRDefault="00607C52" w:rsidP="009F44ED">
            <w:pPr>
              <w:ind w:left="-65"/>
              <w:rPr>
                <w:rFonts w:cstheme="minorHAnsi"/>
                <w:b/>
                <w:bCs/>
                <w:u w:val="single"/>
              </w:rPr>
            </w:pPr>
            <w:sdt>
              <w:sdtPr>
                <w:rPr>
                  <w:rFonts w:cstheme="minorHAnsi"/>
                  <w:sz w:val="20"/>
                  <w:szCs w:val="20"/>
                </w:rPr>
                <w:id w:val="66768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002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92E9B7" w14:textId="7BE44FBA" w:rsidR="00DA3976" w:rsidRDefault="00607C52" w:rsidP="009F44ED">
            <w:pPr>
              <w:ind w:left="-65"/>
              <w:rPr>
                <w:rFonts w:cstheme="minorHAnsi"/>
                <w:b/>
                <w:bCs/>
                <w:u w:val="single"/>
              </w:rPr>
            </w:pPr>
            <w:sdt>
              <w:sdtPr>
                <w:rPr>
                  <w:rFonts w:cstheme="minorHAnsi"/>
                  <w:sz w:val="20"/>
                  <w:szCs w:val="20"/>
                </w:rPr>
                <w:id w:val="-746269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04691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61D0CBC" w14:textId="13AF9A04" w:rsidR="00DA3976" w:rsidRDefault="00607C52" w:rsidP="009F44ED">
            <w:pPr>
              <w:ind w:left="-65"/>
              <w:rPr>
                <w:rFonts w:cstheme="minorHAnsi"/>
                <w:b/>
                <w:bCs/>
                <w:u w:val="single"/>
              </w:rPr>
            </w:pPr>
            <w:sdt>
              <w:sdtPr>
                <w:rPr>
                  <w:rFonts w:cstheme="minorHAnsi"/>
                  <w:sz w:val="20"/>
                  <w:szCs w:val="20"/>
                </w:rPr>
                <w:id w:val="-174593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52217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7E80DC" w14:textId="51D396B5" w:rsidR="00DA3976" w:rsidRDefault="00607C52" w:rsidP="009F44ED">
            <w:pPr>
              <w:ind w:left="-65"/>
              <w:rPr>
                <w:rFonts w:cstheme="minorHAnsi"/>
                <w:b/>
                <w:bCs/>
                <w:u w:val="single"/>
              </w:rPr>
            </w:pPr>
            <w:sdt>
              <w:sdtPr>
                <w:rPr>
                  <w:rFonts w:cstheme="minorHAnsi"/>
                  <w:sz w:val="20"/>
                  <w:szCs w:val="20"/>
                </w:rPr>
                <w:id w:val="-8232061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665805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22355D" w14:textId="16984668" w:rsidR="00DA3976" w:rsidRDefault="00607C52" w:rsidP="009F44ED">
            <w:pPr>
              <w:ind w:left="-65"/>
              <w:rPr>
                <w:rFonts w:cstheme="minorHAnsi"/>
                <w:b/>
                <w:bCs/>
                <w:u w:val="single"/>
              </w:rPr>
            </w:pPr>
            <w:sdt>
              <w:sdtPr>
                <w:rPr>
                  <w:rFonts w:cstheme="minorHAnsi"/>
                  <w:sz w:val="20"/>
                  <w:szCs w:val="20"/>
                </w:rPr>
                <w:id w:val="-18475519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00233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6660886" w14:textId="023EB3EC" w:rsidR="00DA3976" w:rsidRDefault="00607C52" w:rsidP="009F44ED">
            <w:pPr>
              <w:ind w:left="-65"/>
              <w:rPr>
                <w:rFonts w:cstheme="minorHAnsi"/>
                <w:b/>
                <w:bCs/>
                <w:u w:val="single"/>
              </w:rPr>
            </w:pPr>
            <w:sdt>
              <w:sdtPr>
                <w:rPr>
                  <w:rFonts w:cstheme="minorHAnsi"/>
                  <w:sz w:val="20"/>
                  <w:szCs w:val="20"/>
                </w:rPr>
                <w:id w:val="352151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0521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85651621"/>
            <w:placeholder>
              <w:docPart w:val="5858BB9415FF4BB9BDA27F90C3DE4D5A"/>
            </w:placeholder>
            <w:showingPlcHdr/>
          </w:sdtPr>
          <w:sdtEndPr/>
          <w:sdtContent>
            <w:tc>
              <w:tcPr>
                <w:tcW w:w="1158" w:type="dxa"/>
                <w:vAlign w:val="center"/>
              </w:tcPr>
              <w:p w14:paraId="7361F16A"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426609984"/>
            <w:placeholder>
              <w:docPart w:val="B5A25152B34D4A1A98E3322C179BE08D"/>
            </w:placeholder>
          </w:sdtPr>
          <w:sdtEndPr/>
          <w:sdtContent>
            <w:tc>
              <w:tcPr>
                <w:tcW w:w="2394" w:type="dxa"/>
                <w:vAlign w:val="center"/>
              </w:tcPr>
              <w:p w14:paraId="0F776F90" w14:textId="6E7D69D7" w:rsidR="00DA3976" w:rsidRDefault="00DA3976" w:rsidP="00DA3976">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105C3E" w14:paraId="152E4181" w14:textId="77777777" w:rsidTr="00105C3E">
        <w:trPr>
          <w:cantSplit/>
        </w:trPr>
        <w:tc>
          <w:tcPr>
            <w:tcW w:w="4548" w:type="dxa"/>
            <w:shd w:val="clear" w:color="auto" w:fill="E5EAF6"/>
            <w:vAlign w:val="center"/>
          </w:tcPr>
          <w:p w14:paraId="7E9C39BF" w14:textId="77777777" w:rsidR="00105C3E" w:rsidRPr="0045038E" w:rsidRDefault="00105C3E" w:rsidP="00105C3E">
            <w:pPr>
              <w:rPr>
                <w:sz w:val="12"/>
                <w:szCs w:val="12"/>
              </w:rPr>
            </w:pPr>
          </w:p>
          <w:bookmarkStart w:id="15" w:name="MedWorksheet10"/>
          <w:bookmarkEnd w:id="15"/>
          <w:p w14:paraId="179012C3" w14:textId="3374CE65" w:rsidR="00105C3E" w:rsidRPr="00347C11" w:rsidRDefault="00105C3E" w:rsidP="00105C3E">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105C3E" w:rsidRPr="00D731C6" w:rsidRDefault="00105C3E" w:rsidP="00105C3E">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E5EAF6"/>
            <w:vAlign w:val="center"/>
          </w:tcPr>
          <w:p w14:paraId="776CFC0E" w14:textId="2C6887A4" w:rsidR="00105C3E" w:rsidRDefault="00607C52" w:rsidP="009F44ED">
            <w:pPr>
              <w:ind w:left="-65"/>
              <w:rPr>
                <w:rFonts w:cstheme="minorHAnsi"/>
                <w:b/>
                <w:bCs/>
                <w:u w:val="single"/>
              </w:rPr>
            </w:pPr>
            <w:sdt>
              <w:sdtPr>
                <w:rPr>
                  <w:rFonts w:cstheme="minorHAnsi"/>
                  <w:sz w:val="20"/>
                  <w:szCs w:val="20"/>
                </w:rPr>
                <w:id w:val="-15422800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650894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0E8DEA" w14:textId="4EDB4182" w:rsidR="00105C3E" w:rsidRDefault="00607C52" w:rsidP="009F44ED">
            <w:pPr>
              <w:ind w:left="-65"/>
              <w:rPr>
                <w:rFonts w:cstheme="minorHAnsi"/>
                <w:b/>
                <w:bCs/>
                <w:u w:val="single"/>
              </w:rPr>
            </w:pPr>
            <w:sdt>
              <w:sdtPr>
                <w:rPr>
                  <w:rFonts w:cstheme="minorHAnsi"/>
                  <w:sz w:val="20"/>
                  <w:szCs w:val="20"/>
                </w:rPr>
                <w:id w:val="-1908209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882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6701FA" w14:textId="496D3F86" w:rsidR="00105C3E" w:rsidRDefault="00607C52" w:rsidP="009F44ED">
            <w:pPr>
              <w:ind w:left="-65"/>
              <w:rPr>
                <w:rFonts w:cstheme="minorHAnsi"/>
                <w:b/>
                <w:bCs/>
                <w:u w:val="single"/>
              </w:rPr>
            </w:pPr>
            <w:sdt>
              <w:sdtPr>
                <w:rPr>
                  <w:rFonts w:cstheme="minorHAnsi"/>
                  <w:sz w:val="20"/>
                  <w:szCs w:val="20"/>
                </w:rPr>
                <w:id w:val="294800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01432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C3C7F5" w14:textId="1DBAF316" w:rsidR="00105C3E" w:rsidRDefault="00607C52" w:rsidP="009F44ED">
            <w:pPr>
              <w:ind w:left="-65"/>
              <w:rPr>
                <w:rFonts w:cstheme="minorHAnsi"/>
                <w:b/>
                <w:bCs/>
                <w:u w:val="single"/>
              </w:rPr>
            </w:pPr>
            <w:sdt>
              <w:sdtPr>
                <w:rPr>
                  <w:rFonts w:cstheme="minorHAnsi"/>
                  <w:sz w:val="20"/>
                  <w:szCs w:val="20"/>
                </w:rPr>
                <w:id w:val="14562224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57839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DAF0AC" w14:textId="534FE98F" w:rsidR="00105C3E" w:rsidRDefault="00607C52" w:rsidP="009F44ED">
            <w:pPr>
              <w:ind w:left="-65"/>
              <w:rPr>
                <w:rFonts w:cstheme="minorHAnsi"/>
                <w:b/>
                <w:bCs/>
                <w:u w:val="single"/>
              </w:rPr>
            </w:pPr>
            <w:sdt>
              <w:sdtPr>
                <w:rPr>
                  <w:rFonts w:cstheme="minorHAnsi"/>
                  <w:sz w:val="20"/>
                  <w:szCs w:val="20"/>
                </w:rPr>
                <w:id w:val="-63729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6783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94FDB30" w14:textId="5462353F" w:rsidR="00105C3E" w:rsidRDefault="00607C52" w:rsidP="009F44ED">
            <w:pPr>
              <w:ind w:left="-65"/>
              <w:rPr>
                <w:rFonts w:cstheme="minorHAnsi"/>
                <w:b/>
                <w:bCs/>
                <w:u w:val="single"/>
              </w:rPr>
            </w:pPr>
            <w:sdt>
              <w:sdtPr>
                <w:rPr>
                  <w:rFonts w:cstheme="minorHAnsi"/>
                  <w:sz w:val="20"/>
                  <w:szCs w:val="20"/>
                </w:rPr>
                <w:id w:val="-16826619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01416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989F12" w14:textId="1E4887E2" w:rsidR="00105C3E" w:rsidRDefault="00607C52" w:rsidP="009F44ED">
            <w:pPr>
              <w:ind w:left="-65"/>
              <w:rPr>
                <w:rFonts w:cstheme="minorHAnsi"/>
                <w:b/>
                <w:bCs/>
                <w:u w:val="single"/>
              </w:rPr>
            </w:pPr>
            <w:sdt>
              <w:sdtPr>
                <w:rPr>
                  <w:rFonts w:cstheme="minorHAnsi"/>
                  <w:sz w:val="20"/>
                  <w:szCs w:val="20"/>
                </w:rPr>
                <w:id w:val="53131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9080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51B5F30" w14:textId="1184E2A0" w:rsidR="00105C3E" w:rsidRDefault="00607C52" w:rsidP="009F44ED">
            <w:pPr>
              <w:ind w:left="-65"/>
              <w:rPr>
                <w:rFonts w:cstheme="minorHAnsi"/>
                <w:b/>
                <w:bCs/>
                <w:u w:val="single"/>
              </w:rPr>
            </w:pPr>
            <w:sdt>
              <w:sdtPr>
                <w:rPr>
                  <w:rFonts w:cstheme="minorHAnsi"/>
                  <w:sz w:val="20"/>
                  <w:szCs w:val="20"/>
                </w:rPr>
                <w:id w:val="-512841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8099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F929F" w14:textId="67F1DEA7" w:rsidR="00105C3E" w:rsidRDefault="00607C52" w:rsidP="009F44ED">
            <w:pPr>
              <w:ind w:left="-65"/>
              <w:rPr>
                <w:rFonts w:cstheme="minorHAnsi"/>
                <w:b/>
                <w:bCs/>
                <w:u w:val="single"/>
              </w:rPr>
            </w:pPr>
            <w:sdt>
              <w:sdtPr>
                <w:rPr>
                  <w:rFonts w:cstheme="minorHAnsi"/>
                  <w:sz w:val="20"/>
                  <w:szCs w:val="20"/>
                </w:rPr>
                <w:id w:val="-8697644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4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48C3F6" w14:textId="219F6D49" w:rsidR="00105C3E" w:rsidRDefault="00607C52" w:rsidP="009F44ED">
            <w:pPr>
              <w:ind w:left="-65"/>
              <w:rPr>
                <w:rFonts w:cstheme="minorHAnsi"/>
                <w:b/>
                <w:bCs/>
                <w:u w:val="single"/>
              </w:rPr>
            </w:pPr>
            <w:sdt>
              <w:sdtPr>
                <w:rPr>
                  <w:rFonts w:cstheme="minorHAnsi"/>
                  <w:sz w:val="20"/>
                  <w:szCs w:val="20"/>
                </w:rPr>
                <w:id w:val="-812721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135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92AB47" w14:textId="0208E34D" w:rsidR="00105C3E" w:rsidRDefault="00607C52" w:rsidP="009F44ED">
            <w:pPr>
              <w:ind w:left="-65"/>
              <w:rPr>
                <w:rFonts w:cstheme="minorHAnsi"/>
                <w:b/>
                <w:bCs/>
                <w:u w:val="single"/>
              </w:rPr>
            </w:pPr>
            <w:sdt>
              <w:sdtPr>
                <w:rPr>
                  <w:rFonts w:cstheme="minorHAnsi"/>
                  <w:sz w:val="20"/>
                  <w:szCs w:val="20"/>
                </w:rPr>
                <w:id w:val="-841700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8691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3C1A6BF" w14:textId="73BC0720" w:rsidR="00105C3E" w:rsidRDefault="00607C52" w:rsidP="009F44ED">
            <w:pPr>
              <w:ind w:left="-65"/>
              <w:rPr>
                <w:rFonts w:cstheme="minorHAnsi"/>
                <w:b/>
                <w:bCs/>
                <w:u w:val="single"/>
              </w:rPr>
            </w:pPr>
            <w:sdt>
              <w:sdtPr>
                <w:rPr>
                  <w:rFonts w:cstheme="minorHAnsi"/>
                  <w:sz w:val="20"/>
                  <w:szCs w:val="20"/>
                </w:rPr>
                <w:id w:val="543874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78485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26D310" w14:textId="5D65366A" w:rsidR="00105C3E" w:rsidRDefault="00607C52" w:rsidP="009F44ED">
            <w:pPr>
              <w:ind w:left="-65"/>
              <w:rPr>
                <w:rFonts w:cstheme="minorHAnsi"/>
                <w:b/>
                <w:bCs/>
                <w:u w:val="single"/>
              </w:rPr>
            </w:pPr>
            <w:sdt>
              <w:sdtPr>
                <w:rPr>
                  <w:rFonts w:cstheme="minorHAnsi"/>
                  <w:sz w:val="20"/>
                  <w:szCs w:val="20"/>
                </w:rPr>
                <w:id w:val="-153219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6641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77BF94F" w14:textId="0B0A3A97" w:rsidR="00105C3E" w:rsidRDefault="00607C52" w:rsidP="009F44ED">
            <w:pPr>
              <w:ind w:left="-65"/>
              <w:rPr>
                <w:rFonts w:cstheme="minorHAnsi"/>
                <w:b/>
                <w:bCs/>
                <w:u w:val="single"/>
              </w:rPr>
            </w:pPr>
            <w:sdt>
              <w:sdtPr>
                <w:rPr>
                  <w:rFonts w:cstheme="minorHAnsi"/>
                  <w:sz w:val="20"/>
                  <w:szCs w:val="20"/>
                </w:rPr>
                <w:id w:val="6007577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8825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A182624" w14:textId="7935E319" w:rsidR="00105C3E" w:rsidRDefault="00607C52" w:rsidP="009F44ED">
            <w:pPr>
              <w:ind w:left="-65"/>
              <w:rPr>
                <w:rFonts w:cstheme="minorHAnsi"/>
                <w:b/>
                <w:bCs/>
                <w:u w:val="single"/>
              </w:rPr>
            </w:pPr>
            <w:sdt>
              <w:sdtPr>
                <w:rPr>
                  <w:rFonts w:cstheme="minorHAnsi"/>
                  <w:sz w:val="20"/>
                  <w:szCs w:val="20"/>
                </w:rPr>
                <w:id w:val="1778452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8706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7BEFC4" w14:textId="008A0181" w:rsidR="00105C3E" w:rsidRDefault="00607C52" w:rsidP="009F44ED">
            <w:pPr>
              <w:ind w:left="-65"/>
              <w:rPr>
                <w:rFonts w:cstheme="minorHAnsi"/>
                <w:b/>
                <w:bCs/>
                <w:u w:val="single"/>
              </w:rPr>
            </w:pPr>
            <w:sdt>
              <w:sdtPr>
                <w:rPr>
                  <w:rFonts w:cstheme="minorHAnsi"/>
                  <w:sz w:val="20"/>
                  <w:szCs w:val="20"/>
                </w:rPr>
                <w:id w:val="2022666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60610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AA3759" w14:textId="11DCE893" w:rsidR="00105C3E" w:rsidRDefault="00607C52" w:rsidP="009F44ED">
            <w:pPr>
              <w:ind w:left="-65"/>
              <w:rPr>
                <w:rFonts w:cstheme="minorHAnsi"/>
                <w:b/>
                <w:bCs/>
                <w:u w:val="single"/>
              </w:rPr>
            </w:pPr>
            <w:sdt>
              <w:sdtPr>
                <w:rPr>
                  <w:rFonts w:cstheme="minorHAnsi"/>
                  <w:sz w:val="20"/>
                  <w:szCs w:val="20"/>
                </w:rPr>
                <w:id w:val="-20435837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41319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1A48FF" w14:textId="5B9CA169" w:rsidR="00105C3E" w:rsidRDefault="00607C52" w:rsidP="009F44ED">
            <w:pPr>
              <w:ind w:left="-65"/>
              <w:rPr>
                <w:rFonts w:cstheme="minorHAnsi"/>
                <w:b/>
                <w:bCs/>
                <w:u w:val="single"/>
              </w:rPr>
            </w:pPr>
            <w:sdt>
              <w:sdtPr>
                <w:rPr>
                  <w:rFonts w:cstheme="minorHAnsi"/>
                  <w:sz w:val="20"/>
                  <w:szCs w:val="20"/>
                </w:rPr>
                <w:id w:val="-15126713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84234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06F152F" w14:textId="39FB92AE" w:rsidR="00105C3E" w:rsidRDefault="00607C52" w:rsidP="009F44ED">
            <w:pPr>
              <w:ind w:left="-65"/>
              <w:rPr>
                <w:rFonts w:cstheme="minorHAnsi"/>
                <w:b/>
                <w:bCs/>
                <w:u w:val="single"/>
              </w:rPr>
            </w:pPr>
            <w:sdt>
              <w:sdtPr>
                <w:rPr>
                  <w:rFonts w:cstheme="minorHAnsi"/>
                  <w:sz w:val="20"/>
                  <w:szCs w:val="20"/>
                </w:rPr>
                <w:id w:val="-10059001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64388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08C8EE7" w14:textId="59978FA8" w:rsidR="00105C3E" w:rsidRDefault="00607C52" w:rsidP="009F44ED">
            <w:pPr>
              <w:ind w:left="-65"/>
              <w:rPr>
                <w:rFonts w:cstheme="minorHAnsi"/>
                <w:b/>
                <w:bCs/>
                <w:u w:val="single"/>
              </w:rPr>
            </w:pPr>
            <w:sdt>
              <w:sdtPr>
                <w:rPr>
                  <w:rFonts w:cstheme="minorHAnsi"/>
                  <w:sz w:val="20"/>
                  <w:szCs w:val="20"/>
                </w:rPr>
                <w:id w:val="-557935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2705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9994374"/>
            <w:placeholder>
              <w:docPart w:val="01B3929299E34DCCA2F44A0B04A9284B"/>
            </w:placeholder>
            <w:showingPlcHdr/>
          </w:sdtPr>
          <w:sdtEndPr/>
          <w:sdtContent>
            <w:tc>
              <w:tcPr>
                <w:tcW w:w="1158" w:type="dxa"/>
                <w:shd w:val="clear" w:color="auto" w:fill="E5EAF6"/>
                <w:vAlign w:val="center"/>
              </w:tcPr>
              <w:p w14:paraId="3B532429" w14:textId="53A0639C"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389036774"/>
            <w:placeholder>
              <w:docPart w:val="C99E4F3F537249E38C660FC8D2860820"/>
            </w:placeholder>
            <w:showingPlcHdr/>
          </w:sdtPr>
          <w:sdtEndPr/>
          <w:sdtContent>
            <w:tc>
              <w:tcPr>
                <w:tcW w:w="2394" w:type="dxa"/>
                <w:shd w:val="clear" w:color="auto" w:fill="E5EAF6"/>
                <w:vAlign w:val="center"/>
              </w:tcPr>
              <w:p w14:paraId="7F9F167A" w14:textId="3216F8E3" w:rsidR="00105C3E" w:rsidRDefault="00105C3E" w:rsidP="00105C3E">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105C3E" w14:paraId="0B9ECDC7" w14:textId="77777777" w:rsidTr="00105C3E">
        <w:trPr>
          <w:cantSplit/>
        </w:trPr>
        <w:tc>
          <w:tcPr>
            <w:tcW w:w="4548" w:type="dxa"/>
            <w:vAlign w:val="center"/>
          </w:tcPr>
          <w:p w14:paraId="6D940B6C" w14:textId="77777777" w:rsidR="00105C3E" w:rsidRPr="0045038E" w:rsidRDefault="00105C3E" w:rsidP="00105C3E">
            <w:pPr>
              <w:rPr>
                <w:sz w:val="12"/>
                <w:szCs w:val="12"/>
              </w:rPr>
            </w:pPr>
          </w:p>
          <w:p w14:paraId="2D55E915" w14:textId="553BF0C4" w:rsidR="00105C3E" w:rsidRPr="00347C11" w:rsidRDefault="00607C52" w:rsidP="00105C3E">
            <w:pPr>
              <w:rPr>
                <w:rFonts w:cstheme="minorHAnsi"/>
                <w:b/>
                <w:bCs/>
              </w:rPr>
            </w:pPr>
            <w:hyperlink w:anchor="Med8H16" w:tooltip="Click to See Full Standard" w:history="1">
              <w:r w:rsidR="00105C3E" w:rsidRPr="008C2C18">
                <w:rPr>
                  <w:rStyle w:val="Hyperlink"/>
                  <w:rFonts w:cstheme="minorHAnsi"/>
                  <w:b/>
                  <w:bCs/>
                </w:rPr>
                <w:t>8-H-16</w:t>
              </w:r>
            </w:hyperlink>
            <w:r w:rsidR="00105C3E" w:rsidRPr="00534738">
              <w:t xml:space="preserve"> </w:t>
            </w:r>
            <w:r w:rsidR="00105C3E">
              <w:t xml:space="preserve"> </w:t>
            </w:r>
            <w:r w:rsidR="00105C3E" w:rsidRPr="00CC680C">
              <w:rPr>
                <w:i/>
                <w:iCs/>
              </w:rPr>
              <w:t xml:space="preserve"> B, C</w:t>
            </w:r>
            <w:bookmarkStart w:id="16" w:name="MedWorksheet9"/>
            <w:r w:rsidR="00105C3E" w:rsidRPr="00CC680C">
              <w:rPr>
                <w:i/>
                <w:iCs/>
              </w:rPr>
              <w:t>-M, C</w:t>
            </w:r>
            <w:bookmarkEnd w:id="16"/>
          </w:p>
          <w:p w14:paraId="28894216" w14:textId="53DB8419" w:rsidR="00105C3E" w:rsidRPr="00D731C6" w:rsidRDefault="00105C3E" w:rsidP="00105C3E">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24B7ECB8" w:rsidR="00105C3E" w:rsidRDefault="00607C52" w:rsidP="009F44ED">
            <w:pPr>
              <w:ind w:left="-65"/>
              <w:rPr>
                <w:rFonts w:cstheme="minorHAnsi"/>
                <w:b/>
                <w:bCs/>
                <w:u w:val="single"/>
              </w:rPr>
            </w:pPr>
            <w:sdt>
              <w:sdtPr>
                <w:rPr>
                  <w:rFonts w:cstheme="minorHAnsi"/>
                  <w:sz w:val="20"/>
                  <w:szCs w:val="20"/>
                </w:rPr>
                <w:id w:val="2937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4109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B9638B" w14:textId="174CEBF9" w:rsidR="00105C3E" w:rsidRDefault="00607C52" w:rsidP="009F44ED">
            <w:pPr>
              <w:ind w:left="-65"/>
              <w:rPr>
                <w:rFonts w:cstheme="minorHAnsi"/>
                <w:b/>
                <w:bCs/>
                <w:u w:val="single"/>
              </w:rPr>
            </w:pPr>
            <w:sdt>
              <w:sdtPr>
                <w:rPr>
                  <w:rFonts w:cstheme="minorHAnsi"/>
                  <w:sz w:val="20"/>
                  <w:szCs w:val="20"/>
                </w:rPr>
                <w:id w:val="13943853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16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2CA111" w14:textId="4F88D1F4" w:rsidR="00105C3E" w:rsidRDefault="00607C52" w:rsidP="009F44ED">
            <w:pPr>
              <w:ind w:left="-65"/>
              <w:rPr>
                <w:rFonts w:cstheme="minorHAnsi"/>
                <w:b/>
                <w:bCs/>
                <w:u w:val="single"/>
              </w:rPr>
            </w:pPr>
            <w:sdt>
              <w:sdtPr>
                <w:rPr>
                  <w:rFonts w:cstheme="minorHAnsi"/>
                  <w:sz w:val="20"/>
                  <w:szCs w:val="20"/>
                </w:rPr>
                <w:id w:val="-151391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14715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2BCD49" w14:textId="37AC2291" w:rsidR="00105C3E" w:rsidRDefault="00607C52" w:rsidP="009F44ED">
            <w:pPr>
              <w:ind w:left="-65"/>
              <w:rPr>
                <w:rFonts w:cstheme="minorHAnsi"/>
                <w:b/>
                <w:bCs/>
                <w:u w:val="single"/>
              </w:rPr>
            </w:pPr>
            <w:sdt>
              <w:sdtPr>
                <w:rPr>
                  <w:rFonts w:cstheme="minorHAnsi"/>
                  <w:sz w:val="20"/>
                  <w:szCs w:val="20"/>
                </w:rPr>
                <w:id w:val="1816524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13728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16F47A1" w14:textId="2BE6EA1C" w:rsidR="00105C3E" w:rsidRDefault="00607C52" w:rsidP="009F44ED">
            <w:pPr>
              <w:ind w:left="-65"/>
              <w:rPr>
                <w:rFonts w:cstheme="minorHAnsi"/>
                <w:b/>
                <w:bCs/>
                <w:u w:val="single"/>
              </w:rPr>
            </w:pPr>
            <w:sdt>
              <w:sdtPr>
                <w:rPr>
                  <w:rFonts w:cstheme="minorHAnsi"/>
                  <w:sz w:val="20"/>
                  <w:szCs w:val="20"/>
                </w:rPr>
                <w:id w:val="2135442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20398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1BCAB9" w14:textId="5AF0983B" w:rsidR="00105C3E" w:rsidRDefault="00607C52" w:rsidP="009F44ED">
            <w:pPr>
              <w:ind w:left="-65"/>
              <w:rPr>
                <w:rFonts w:cstheme="minorHAnsi"/>
                <w:b/>
                <w:bCs/>
                <w:u w:val="single"/>
              </w:rPr>
            </w:pPr>
            <w:sdt>
              <w:sdtPr>
                <w:rPr>
                  <w:rFonts w:cstheme="minorHAnsi"/>
                  <w:sz w:val="20"/>
                  <w:szCs w:val="20"/>
                </w:rPr>
                <w:id w:val="-9464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67331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63CEFE1" w14:textId="18583E2D" w:rsidR="00105C3E" w:rsidRDefault="00607C52" w:rsidP="009F44ED">
            <w:pPr>
              <w:ind w:left="-65"/>
              <w:rPr>
                <w:rFonts w:cstheme="minorHAnsi"/>
                <w:b/>
                <w:bCs/>
                <w:u w:val="single"/>
              </w:rPr>
            </w:pPr>
            <w:sdt>
              <w:sdtPr>
                <w:rPr>
                  <w:rFonts w:cstheme="minorHAnsi"/>
                  <w:sz w:val="20"/>
                  <w:szCs w:val="20"/>
                </w:rPr>
                <w:id w:val="8899311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35371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CB47F4" w14:textId="42E8B404" w:rsidR="00105C3E" w:rsidRDefault="00607C52" w:rsidP="009F44ED">
            <w:pPr>
              <w:ind w:left="-65"/>
              <w:rPr>
                <w:rFonts w:cstheme="minorHAnsi"/>
                <w:b/>
                <w:bCs/>
                <w:u w:val="single"/>
              </w:rPr>
            </w:pPr>
            <w:sdt>
              <w:sdtPr>
                <w:rPr>
                  <w:rFonts w:cstheme="minorHAnsi"/>
                  <w:sz w:val="20"/>
                  <w:szCs w:val="20"/>
                </w:rPr>
                <w:id w:val="-1265308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9184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9444D8" w14:textId="08844AC3" w:rsidR="00105C3E" w:rsidRDefault="00607C52" w:rsidP="009F44ED">
            <w:pPr>
              <w:ind w:left="-65"/>
              <w:rPr>
                <w:rFonts w:cstheme="minorHAnsi"/>
                <w:b/>
                <w:bCs/>
                <w:u w:val="single"/>
              </w:rPr>
            </w:pPr>
            <w:sdt>
              <w:sdtPr>
                <w:rPr>
                  <w:rFonts w:cstheme="minorHAnsi"/>
                  <w:sz w:val="20"/>
                  <w:szCs w:val="20"/>
                </w:rPr>
                <w:id w:val="60192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95059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A21C6D8" w14:textId="17D337DE" w:rsidR="00105C3E" w:rsidRDefault="00607C52" w:rsidP="009F44ED">
            <w:pPr>
              <w:ind w:left="-65"/>
              <w:rPr>
                <w:rFonts w:cstheme="minorHAnsi"/>
                <w:b/>
                <w:bCs/>
                <w:u w:val="single"/>
              </w:rPr>
            </w:pPr>
            <w:sdt>
              <w:sdtPr>
                <w:rPr>
                  <w:rFonts w:cstheme="minorHAnsi"/>
                  <w:sz w:val="20"/>
                  <w:szCs w:val="20"/>
                </w:rPr>
                <w:id w:val="-2059088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801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D62509" w14:textId="7AD0A7C0" w:rsidR="00105C3E" w:rsidRDefault="00607C52" w:rsidP="009F44ED">
            <w:pPr>
              <w:ind w:left="-65"/>
              <w:rPr>
                <w:rFonts w:cstheme="minorHAnsi"/>
                <w:b/>
                <w:bCs/>
                <w:u w:val="single"/>
              </w:rPr>
            </w:pPr>
            <w:sdt>
              <w:sdtPr>
                <w:rPr>
                  <w:rFonts w:cstheme="minorHAnsi"/>
                  <w:sz w:val="20"/>
                  <w:szCs w:val="20"/>
                </w:rPr>
                <w:id w:val="-127096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1191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579891" w14:textId="47DA7752" w:rsidR="00105C3E" w:rsidRDefault="00607C52" w:rsidP="009F44ED">
            <w:pPr>
              <w:ind w:left="-65"/>
              <w:rPr>
                <w:rFonts w:cstheme="minorHAnsi"/>
                <w:b/>
                <w:bCs/>
                <w:u w:val="single"/>
              </w:rPr>
            </w:pPr>
            <w:sdt>
              <w:sdtPr>
                <w:rPr>
                  <w:rFonts w:cstheme="minorHAnsi"/>
                  <w:sz w:val="20"/>
                  <w:szCs w:val="20"/>
                </w:rPr>
                <w:id w:val="2053177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45543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84EBC4" w14:textId="1A299D17" w:rsidR="00105C3E" w:rsidRDefault="00607C52" w:rsidP="009F44ED">
            <w:pPr>
              <w:ind w:left="-65"/>
              <w:rPr>
                <w:rFonts w:cstheme="minorHAnsi"/>
                <w:b/>
                <w:bCs/>
                <w:u w:val="single"/>
              </w:rPr>
            </w:pPr>
            <w:sdt>
              <w:sdtPr>
                <w:rPr>
                  <w:rFonts w:cstheme="minorHAnsi"/>
                  <w:sz w:val="20"/>
                  <w:szCs w:val="20"/>
                </w:rPr>
                <w:id w:val="1531836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37794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3555FB2" w14:textId="70B6F61F" w:rsidR="00105C3E" w:rsidRDefault="00607C52" w:rsidP="009F44ED">
            <w:pPr>
              <w:ind w:left="-65"/>
              <w:rPr>
                <w:rFonts w:cstheme="minorHAnsi"/>
                <w:b/>
                <w:bCs/>
                <w:u w:val="single"/>
              </w:rPr>
            </w:pPr>
            <w:sdt>
              <w:sdtPr>
                <w:rPr>
                  <w:rFonts w:cstheme="minorHAnsi"/>
                  <w:sz w:val="20"/>
                  <w:szCs w:val="20"/>
                </w:rPr>
                <w:id w:val="20163401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3541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510EC" w14:textId="641925B7" w:rsidR="00105C3E" w:rsidRDefault="00607C52" w:rsidP="009F44ED">
            <w:pPr>
              <w:ind w:left="-65"/>
              <w:rPr>
                <w:rFonts w:cstheme="minorHAnsi"/>
                <w:b/>
                <w:bCs/>
                <w:u w:val="single"/>
              </w:rPr>
            </w:pPr>
            <w:sdt>
              <w:sdtPr>
                <w:rPr>
                  <w:rFonts w:cstheme="minorHAnsi"/>
                  <w:sz w:val="20"/>
                  <w:szCs w:val="20"/>
                </w:rPr>
                <w:id w:val="14613034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1454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A70A32" w14:textId="7F389A9D" w:rsidR="00105C3E" w:rsidRDefault="00607C52" w:rsidP="009F44ED">
            <w:pPr>
              <w:ind w:left="-65"/>
              <w:rPr>
                <w:rFonts w:cstheme="minorHAnsi"/>
                <w:b/>
                <w:bCs/>
                <w:u w:val="single"/>
              </w:rPr>
            </w:pPr>
            <w:sdt>
              <w:sdtPr>
                <w:rPr>
                  <w:rFonts w:cstheme="minorHAnsi"/>
                  <w:sz w:val="20"/>
                  <w:szCs w:val="20"/>
                </w:rPr>
                <w:id w:val="18996304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9857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3EFF8C" w14:textId="1A45F892" w:rsidR="00105C3E" w:rsidRDefault="00607C52" w:rsidP="009F44ED">
            <w:pPr>
              <w:ind w:left="-65"/>
              <w:rPr>
                <w:rFonts w:cstheme="minorHAnsi"/>
                <w:b/>
                <w:bCs/>
                <w:u w:val="single"/>
              </w:rPr>
            </w:pPr>
            <w:sdt>
              <w:sdtPr>
                <w:rPr>
                  <w:rFonts w:cstheme="minorHAnsi"/>
                  <w:sz w:val="20"/>
                  <w:szCs w:val="20"/>
                </w:rPr>
                <w:id w:val="-360360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6587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7DE8078" w14:textId="7B151C93" w:rsidR="00105C3E" w:rsidRDefault="00607C52" w:rsidP="009F44ED">
            <w:pPr>
              <w:ind w:left="-65"/>
              <w:rPr>
                <w:rFonts w:cstheme="minorHAnsi"/>
                <w:b/>
                <w:bCs/>
                <w:u w:val="single"/>
              </w:rPr>
            </w:pPr>
            <w:sdt>
              <w:sdtPr>
                <w:rPr>
                  <w:rFonts w:cstheme="minorHAnsi"/>
                  <w:sz w:val="20"/>
                  <w:szCs w:val="20"/>
                </w:rPr>
                <w:id w:val="-63078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246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F33092" w14:textId="235A4A3D" w:rsidR="00105C3E" w:rsidRDefault="00607C52" w:rsidP="009F44ED">
            <w:pPr>
              <w:ind w:left="-65"/>
              <w:rPr>
                <w:rFonts w:cstheme="minorHAnsi"/>
                <w:b/>
                <w:bCs/>
                <w:u w:val="single"/>
              </w:rPr>
            </w:pPr>
            <w:sdt>
              <w:sdtPr>
                <w:rPr>
                  <w:rFonts w:cstheme="minorHAnsi"/>
                  <w:sz w:val="20"/>
                  <w:szCs w:val="20"/>
                </w:rPr>
                <w:id w:val="-2027395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0619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59B14A1" w14:textId="09B1EFB1" w:rsidR="00105C3E" w:rsidRDefault="00607C52" w:rsidP="009F44ED">
            <w:pPr>
              <w:ind w:left="-65"/>
              <w:rPr>
                <w:rFonts w:cstheme="minorHAnsi"/>
                <w:b/>
                <w:bCs/>
                <w:u w:val="single"/>
              </w:rPr>
            </w:pPr>
            <w:sdt>
              <w:sdtPr>
                <w:rPr>
                  <w:rFonts w:cstheme="minorHAnsi"/>
                  <w:sz w:val="20"/>
                  <w:szCs w:val="20"/>
                </w:rPr>
                <w:id w:val="-14715908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25987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373293721"/>
            <w:placeholder>
              <w:docPart w:val="C10167FC4D2A44FE9AD54955E8F46A37"/>
            </w:placeholder>
            <w:showingPlcHdr/>
          </w:sdtPr>
          <w:sdtEndPr/>
          <w:sdtContent>
            <w:tc>
              <w:tcPr>
                <w:tcW w:w="1158" w:type="dxa"/>
                <w:vAlign w:val="center"/>
              </w:tcPr>
              <w:p w14:paraId="797311D1" w14:textId="61586C56"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18932883"/>
            <w:placeholder>
              <w:docPart w:val="603C80CD99C84651BEB4AA7D76461754"/>
            </w:placeholder>
            <w:showingPlcHdr/>
          </w:sdtPr>
          <w:sdtEndPr/>
          <w:sdtContent>
            <w:tc>
              <w:tcPr>
                <w:tcW w:w="2394" w:type="dxa"/>
                <w:vAlign w:val="center"/>
              </w:tcPr>
              <w:p w14:paraId="4E7F7B02" w14:textId="5110B560" w:rsidR="00105C3E" w:rsidRDefault="00105C3E" w:rsidP="00105C3E">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105C3E" w14:paraId="3E00D3A4" w14:textId="77777777" w:rsidTr="00105C3E">
        <w:trPr>
          <w:cantSplit/>
        </w:trPr>
        <w:tc>
          <w:tcPr>
            <w:tcW w:w="4548" w:type="dxa"/>
            <w:shd w:val="clear" w:color="auto" w:fill="E5EAF6"/>
            <w:vAlign w:val="center"/>
          </w:tcPr>
          <w:p w14:paraId="5E538859" w14:textId="77777777" w:rsidR="00105C3E" w:rsidRPr="0045038E" w:rsidRDefault="00105C3E" w:rsidP="00105C3E">
            <w:pPr>
              <w:rPr>
                <w:sz w:val="12"/>
                <w:szCs w:val="12"/>
              </w:rPr>
            </w:pPr>
          </w:p>
          <w:p w14:paraId="4CC3207F" w14:textId="251EEE88" w:rsidR="00105C3E" w:rsidRDefault="00607C52" w:rsidP="00105C3E">
            <w:pPr>
              <w:rPr>
                <w:rFonts w:cstheme="minorHAnsi"/>
              </w:rPr>
            </w:pPr>
            <w:hyperlink w:anchor="Med8H17" w:history="1">
              <w:r w:rsidR="00105C3E" w:rsidRPr="003104D6">
                <w:rPr>
                  <w:rStyle w:val="Hyperlink"/>
                  <w:rFonts w:cstheme="minorHAnsi"/>
                  <w:b/>
                  <w:bCs/>
                </w:rPr>
                <w:t>8-H-17</w:t>
              </w:r>
            </w:hyperlink>
            <w:r w:rsidR="00105C3E" w:rsidRPr="003104D6">
              <w:rPr>
                <w:rFonts w:cstheme="minorHAnsi"/>
              </w:rPr>
              <w:t xml:space="preserve">   </w:t>
            </w:r>
            <w:r w:rsidR="00105C3E" w:rsidRPr="003104D6">
              <w:rPr>
                <w:i/>
                <w:iCs/>
              </w:rPr>
              <w:t>B,</w:t>
            </w:r>
            <w:r w:rsidR="00105C3E" w:rsidRPr="00CC680C">
              <w:rPr>
                <w:i/>
                <w:iCs/>
              </w:rPr>
              <w:t xml:space="preserve"> C-M, C</w:t>
            </w:r>
          </w:p>
          <w:p w14:paraId="0AF6932D" w14:textId="161D3D49" w:rsidR="00105C3E" w:rsidRPr="00D731C6" w:rsidRDefault="00105C3E" w:rsidP="00105C3E">
            <w:pPr>
              <w:rPr>
                <w:rFonts w:cstheme="minorHAnsi"/>
              </w:rPr>
            </w:pPr>
            <w:r>
              <w:rPr>
                <w:rFonts w:cstheme="minorHAnsi"/>
              </w:rPr>
              <w:t>A</w:t>
            </w:r>
            <w:r w:rsidRPr="00960669">
              <w:rPr>
                <w:rFonts w:cstheme="minorHAnsi"/>
              </w:rPr>
              <w:t xml:space="preserve">nesthesia record </w:t>
            </w:r>
            <w:r>
              <w:rPr>
                <w:rFonts w:cstheme="minorHAnsi"/>
              </w:rPr>
              <w:t>includes</w:t>
            </w:r>
            <w:r w:rsidRPr="00960669">
              <w:rPr>
                <w:rFonts w:cstheme="minorHAnsi"/>
              </w:rPr>
              <w:t xml:space="preserve"> duration of</w:t>
            </w:r>
            <w:r>
              <w:rPr>
                <w:rFonts w:cstheme="minorHAnsi"/>
              </w:rPr>
              <w:t xml:space="preserve"> </w:t>
            </w:r>
            <w:r w:rsidRPr="00960669">
              <w:rPr>
                <w:rFonts w:cstheme="minorHAnsi"/>
              </w:rPr>
              <w:t>the procedure.</w:t>
            </w:r>
          </w:p>
        </w:tc>
        <w:tc>
          <w:tcPr>
            <w:tcW w:w="564" w:type="dxa"/>
            <w:shd w:val="clear" w:color="auto" w:fill="E5EAF6"/>
            <w:vAlign w:val="center"/>
          </w:tcPr>
          <w:p w14:paraId="3078D72D" w14:textId="5A4EBD08" w:rsidR="00105C3E" w:rsidRDefault="00607C52" w:rsidP="009F44ED">
            <w:pPr>
              <w:ind w:left="-65"/>
              <w:rPr>
                <w:rFonts w:cstheme="minorHAnsi"/>
                <w:b/>
                <w:bCs/>
                <w:u w:val="single"/>
              </w:rPr>
            </w:pPr>
            <w:sdt>
              <w:sdtPr>
                <w:rPr>
                  <w:rFonts w:cstheme="minorHAnsi"/>
                  <w:sz w:val="20"/>
                  <w:szCs w:val="20"/>
                </w:rPr>
                <w:id w:val="-85557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0907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E3AB2C" w14:textId="6904CF4A" w:rsidR="00105C3E" w:rsidRDefault="00607C52" w:rsidP="009F44ED">
            <w:pPr>
              <w:ind w:left="-65"/>
              <w:rPr>
                <w:rFonts w:cstheme="minorHAnsi"/>
                <w:b/>
                <w:bCs/>
                <w:u w:val="single"/>
              </w:rPr>
            </w:pPr>
            <w:sdt>
              <w:sdtPr>
                <w:rPr>
                  <w:rFonts w:cstheme="minorHAnsi"/>
                  <w:sz w:val="20"/>
                  <w:szCs w:val="20"/>
                </w:rPr>
                <w:id w:val="5700069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166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72A77F3" w14:textId="595F0E4F" w:rsidR="00105C3E" w:rsidRDefault="00607C52" w:rsidP="009F44ED">
            <w:pPr>
              <w:ind w:left="-65"/>
              <w:rPr>
                <w:rFonts w:cstheme="minorHAnsi"/>
                <w:b/>
                <w:bCs/>
                <w:u w:val="single"/>
              </w:rPr>
            </w:pPr>
            <w:sdt>
              <w:sdtPr>
                <w:rPr>
                  <w:rFonts w:cstheme="minorHAnsi"/>
                  <w:sz w:val="20"/>
                  <w:szCs w:val="20"/>
                </w:rPr>
                <w:id w:val="-3608994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51646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3486B44" w14:textId="48523C60" w:rsidR="00105C3E" w:rsidRDefault="00607C52" w:rsidP="009F44ED">
            <w:pPr>
              <w:ind w:left="-65"/>
              <w:rPr>
                <w:rFonts w:cstheme="minorHAnsi"/>
                <w:b/>
                <w:bCs/>
                <w:u w:val="single"/>
              </w:rPr>
            </w:pPr>
            <w:sdt>
              <w:sdtPr>
                <w:rPr>
                  <w:rFonts w:cstheme="minorHAnsi"/>
                  <w:sz w:val="20"/>
                  <w:szCs w:val="20"/>
                </w:rPr>
                <w:id w:val="-697543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613053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C47B5D8" w14:textId="73D4E424" w:rsidR="00105C3E" w:rsidRDefault="00607C52" w:rsidP="009F44ED">
            <w:pPr>
              <w:ind w:left="-65"/>
              <w:rPr>
                <w:rFonts w:cstheme="minorHAnsi"/>
                <w:b/>
                <w:bCs/>
                <w:u w:val="single"/>
              </w:rPr>
            </w:pPr>
            <w:sdt>
              <w:sdtPr>
                <w:rPr>
                  <w:rFonts w:cstheme="minorHAnsi"/>
                  <w:sz w:val="20"/>
                  <w:szCs w:val="20"/>
                </w:rPr>
                <w:id w:val="-20208466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8461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617E468" w14:textId="70DCE2DF" w:rsidR="00105C3E" w:rsidRDefault="00607C52" w:rsidP="009F44ED">
            <w:pPr>
              <w:ind w:left="-65"/>
              <w:rPr>
                <w:rFonts w:cstheme="minorHAnsi"/>
                <w:b/>
                <w:bCs/>
                <w:u w:val="single"/>
              </w:rPr>
            </w:pPr>
            <w:sdt>
              <w:sdtPr>
                <w:rPr>
                  <w:rFonts w:cstheme="minorHAnsi"/>
                  <w:sz w:val="20"/>
                  <w:szCs w:val="20"/>
                </w:rPr>
                <w:id w:val="-9259576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066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DA23872" w14:textId="4711A72B" w:rsidR="00105C3E" w:rsidRDefault="00607C52" w:rsidP="009F44ED">
            <w:pPr>
              <w:ind w:left="-65"/>
              <w:rPr>
                <w:rFonts w:cstheme="minorHAnsi"/>
                <w:b/>
                <w:bCs/>
                <w:u w:val="single"/>
              </w:rPr>
            </w:pPr>
            <w:sdt>
              <w:sdtPr>
                <w:rPr>
                  <w:rFonts w:cstheme="minorHAnsi"/>
                  <w:sz w:val="20"/>
                  <w:szCs w:val="20"/>
                </w:rPr>
                <w:id w:val="1518039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62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5C53B0" w14:textId="0CC9E21E" w:rsidR="00105C3E" w:rsidRDefault="00607C52" w:rsidP="009F44ED">
            <w:pPr>
              <w:ind w:left="-65"/>
              <w:rPr>
                <w:rFonts w:cstheme="minorHAnsi"/>
                <w:b/>
                <w:bCs/>
                <w:u w:val="single"/>
              </w:rPr>
            </w:pPr>
            <w:sdt>
              <w:sdtPr>
                <w:rPr>
                  <w:rFonts w:cstheme="minorHAnsi"/>
                  <w:sz w:val="20"/>
                  <w:szCs w:val="20"/>
                </w:rPr>
                <w:id w:val="20719243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5910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0384D1" w14:textId="02AA612A" w:rsidR="00105C3E" w:rsidRDefault="00607C52" w:rsidP="009F44ED">
            <w:pPr>
              <w:ind w:left="-65"/>
              <w:rPr>
                <w:rFonts w:cstheme="minorHAnsi"/>
                <w:b/>
                <w:bCs/>
                <w:u w:val="single"/>
              </w:rPr>
            </w:pPr>
            <w:sdt>
              <w:sdtPr>
                <w:rPr>
                  <w:rFonts w:cstheme="minorHAnsi"/>
                  <w:sz w:val="20"/>
                  <w:szCs w:val="20"/>
                </w:rPr>
                <w:id w:val="16810894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61322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A0B25C2" w14:textId="2B5A7786" w:rsidR="00105C3E" w:rsidRDefault="00607C52" w:rsidP="009F44ED">
            <w:pPr>
              <w:ind w:left="-65"/>
              <w:rPr>
                <w:rFonts w:cstheme="minorHAnsi"/>
                <w:b/>
                <w:bCs/>
                <w:u w:val="single"/>
              </w:rPr>
            </w:pPr>
            <w:sdt>
              <w:sdtPr>
                <w:rPr>
                  <w:rFonts w:cstheme="minorHAnsi"/>
                  <w:sz w:val="20"/>
                  <w:szCs w:val="20"/>
                </w:rPr>
                <w:id w:val="112871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98038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B46987" w14:textId="5CD31264" w:rsidR="00105C3E" w:rsidRDefault="00607C52" w:rsidP="009F44ED">
            <w:pPr>
              <w:ind w:left="-65"/>
              <w:rPr>
                <w:rFonts w:cstheme="minorHAnsi"/>
                <w:b/>
                <w:bCs/>
                <w:u w:val="single"/>
              </w:rPr>
            </w:pPr>
            <w:sdt>
              <w:sdtPr>
                <w:rPr>
                  <w:rFonts w:cstheme="minorHAnsi"/>
                  <w:sz w:val="20"/>
                  <w:szCs w:val="20"/>
                </w:rPr>
                <w:id w:val="-339004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66100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C414904" w14:textId="5DF3D919" w:rsidR="00105C3E" w:rsidRDefault="00607C52" w:rsidP="009F44ED">
            <w:pPr>
              <w:ind w:left="-65"/>
              <w:rPr>
                <w:rFonts w:cstheme="minorHAnsi"/>
                <w:b/>
                <w:bCs/>
                <w:u w:val="single"/>
              </w:rPr>
            </w:pPr>
            <w:sdt>
              <w:sdtPr>
                <w:rPr>
                  <w:rFonts w:cstheme="minorHAnsi"/>
                  <w:sz w:val="20"/>
                  <w:szCs w:val="20"/>
                </w:rPr>
                <w:id w:val="2028982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3986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F9B0AA5" w14:textId="16EFA0D5" w:rsidR="00105C3E" w:rsidRDefault="00607C52" w:rsidP="009F44ED">
            <w:pPr>
              <w:ind w:left="-65"/>
              <w:rPr>
                <w:rFonts w:cstheme="minorHAnsi"/>
                <w:b/>
                <w:bCs/>
                <w:u w:val="single"/>
              </w:rPr>
            </w:pPr>
            <w:sdt>
              <w:sdtPr>
                <w:rPr>
                  <w:rFonts w:cstheme="minorHAnsi"/>
                  <w:sz w:val="20"/>
                  <w:szCs w:val="20"/>
                </w:rPr>
                <w:id w:val="937793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260341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F4673B" w14:textId="5806D91E" w:rsidR="00105C3E" w:rsidRDefault="00607C52" w:rsidP="009F44ED">
            <w:pPr>
              <w:ind w:left="-65"/>
              <w:rPr>
                <w:rFonts w:cstheme="minorHAnsi"/>
                <w:b/>
                <w:bCs/>
                <w:u w:val="single"/>
              </w:rPr>
            </w:pPr>
            <w:sdt>
              <w:sdtPr>
                <w:rPr>
                  <w:rFonts w:cstheme="minorHAnsi"/>
                  <w:sz w:val="20"/>
                  <w:szCs w:val="20"/>
                </w:rPr>
                <w:id w:val="-906148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1069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029360D" w14:textId="42D5E0C4" w:rsidR="00105C3E" w:rsidRDefault="00607C52" w:rsidP="009F44ED">
            <w:pPr>
              <w:ind w:left="-65"/>
              <w:rPr>
                <w:rFonts w:cstheme="minorHAnsi"/>
                <w:b/>
                <w:bCs/>
                <w:u w:val="single"/>
              </w:rPr>
            </w:pPr>
            <w:sdt>
              <w:sdtPr>
                <w:rPr>
                  <w:rFonts w:cstheme="minorHAnsi"/>
                  <w:sz w:val="20"/>
                  <w:szCs w:val="20"/>
                </w:rPr>
                <w:id w:val="8755134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47465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0B4EB0" w14:textId="68092A4C" w:rsidR="00105C3E" w:rsidRDefault="00607C52" w:rsidP="009F44ED">
            <w:pPr>
              <w:ind w:left="-65"/>
              <w:rPr>
                <w:rFonts w:cstheme="minorHAnsi"/>
                <w:b/>
                <w:bCs/>
                <w:u w:val="single"/>
              </w:rPr>
            </w:pPr>
            <w:sdt>
              <w:sdtPr>
                <w:rPr>
                  <w:rFonts w:cstheme="minorHAnsi"/>
                  <w:sz w:val="20"/>
                  <w:szCs w:val="20"/>
                </w:rPr>
                <w:id w:val="19925214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23814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D69818" w14:textId="7546DD93" w:rsidR="00105C3E" w:rsidRDefault="00607C52" w:rsidP="009F44ED">
            <w:pPr>
              <w:ind w:left="-65"/>
              <w:rPr>
                <w:rFonts w:cstheme="minorHAnsi"/>
                <w:b/>
                <w:bCs/>
                <w:u w:val="single"/>
              </w:rPr>
            </w:pPr>
            <w:sdt>
              <w:sdtPr>
                <w:rPr>
                  <w:rFonts w:cstheme="minorHAnsi"/>
                  <w:sz w:val="20"/>
                  <w:szCs w:val="20"/>
                </w:rPr>
                <w:id w:val="-14131469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15652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95A89C" w14:textId="425D2EBE" w:rsidR="00105C3E" w:rsidRDefault="00607C52" w:rsidP="009F44ED">
            <w:pPr>
              <w:ind w:left="-65"/>
              <w:rPr>
                <w:rFonts w:cstheme="minorHAnsi"/>
                <w:b/>
                <w:bCs/>
                <w:u w:val="single"/>
              </w:rPr>
            </w:pPr>
            <w:sdt>
              <w:sdtPr>
                <w:rPr>
                  <w:rFonts w:cstheme="minorHAnsi"/>
                  <w:sz w:val="20"/>
                  <w:szCs w:val="20"/>
                </w:rPr>
                <w:id w:val="-589004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6436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7244FC" w14:textId="0B3CF31C" w:rsidR="00105C3E" w:rsidRDefault="00607C52" w:rsidP="009F44ED">
            <w:pPr>
              <w:ind w:left="-65"/>
              <w:rPr>
                <w:rFonts w:cstheme="minorHAnsi"/>
                <w:b/>
                <w:bCs/>
                <w:u w:val="single"/>
              </w:rPr>
            </w:pPr>
            <w:sdt>
              <w:sdtPr>
                <w:rPr>
                  <w:rFonts w:cstheme="minorHAnsi"/>
                  <w:sz w:val="20"/>
                  <w:szCs w:val="20"/>
                </w:rPr>
                <w:id w:val="-1552213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87976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1CD48FE" w14:textId="382CB61E" w:rsidR="00105C3E" w:rsidRDefault="00607C52" w:rsidP="009F44ED">
            <w:pPr>
              <w:ind w:left="-65"/>
              <w:rPr>
                <w:rFonts w:cstheme="minorHAnsi"/>
                <w:b/>
                <w:bCs/>
                <w:u w:val="single"/>
              </w:rPr>
            </w:pPr>
            <w:sdt>
              <w:sdtPr>
                <w:rPr>
                  <w:rFonts w:cstheme="minorHAnsi"/>
                  <w:sz w:val="20"/>
                  <w:szCs w:val="20"/>
                </w:rPr>
                <w:id w:val="5141172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92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74967189"/>
            <w:placeholder>
              <w:docPart w:val="1CDC85ECDF8F494E8E33A884685831AD"/>
            </w:placeholder>
            <w:showingPlcHdr/>
          </w:sdtPr>
          <w:sdtEndPr/>
          <w:sdtContent>
            <w:tc>
              <w:tcPr>
                <w:tcW w:w="1158" w:type="dxa"/>
                <w:shd w:val="clear" w:color="auto" w:fill="E5EAF6"/>
                <w:vAlign w:val="center"/>
              </w:tcPr>
              <w:p w14:paraId="6B76231E"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11316118"/>
            <w:placeholder>
              <w:docPart w:val="5116367442304029B4E4189A0E461491"/>
            </w:placeholder>
            <w:showingPlcHdr/>
          </w:sdtPr>
          <w:sdtEndPr/>
          <w:sdtContent>
            <w:tc>
              <w:tcPr>
                <w:tcW w:w="2394" w:type="dxa"/>
                <w:shd w:val="clear" w:color="auto" w:fill="E5EAF6"/>
                <w:vAlign w:val="center"/>
              </w:tcPr>
              <w:p w14:paraId="2E2E3700" w14:textId="77777777" w:rsidR="00105C3E" w:rsidRDefault="00105C3E" w:rsidP="00105C3E">
                <w:pPr>
                  <w:rPr>
                    <w:rFonts w:cstheme="minorHAnsi"/>
                    <w:b/>
                    <w:bCs/>
                    <w:u w:val="single"/>
                  </w:rPr>
                </w:pPr>
                <w:r>
                  <w:rPr>
                    <w:rStyle w:val="PlaceholderText"/>
                  </w:rPr>
                  <w:t>Total Reviewed</w:t>
                </w:r>
              </w:p>
            </w:tc>
          </w:sdtContent>
        </w:sdt>
      </w:tr>
      <w:tr w:rsidR="00FD2F6C" w14:paraId="3CA0C66F" w14:textId="77777777" w:rsidTr="00925CE7">
        <w:trPr>
          <w:cantSplit/>
        </w:trPr>
        <w:tc>
          <w:tcPr>
            <w:tcW w:w="19440" w:type="dxa"/>
            <w:gridSpan w:val="23"/>
            <w:shd w:val="clear" w:color="auto" w:fill="E5EAF6"/>
          </w:tcPr>
          <w:p w14:paraId="40C40FD9"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59385149"/>
                <w:placeholder>
                  <w:docPart w:val="692AF760069A4BD9863401156D2534FB"/>
                </w:placeholder>
                <w:showingPlcHdr/>
              </w:sdtPr>
              <w:sdtEndPr/>
              <w:sdtContent>
                <w:r>
                  <w:rPr>
                    <w:rStyle w:val="PlaceholderText"/>
                  </w:rPr>
                  <w:t>Enter comments for any deficiencies noted and/or any records where this standard may not be applicable.</w:t>
                </w:r>
              </w:sdtContent>
            </w:sdt>
          </w:p>
        </w:tc>
      </w:tr>
      <w:tr w:rsidR="00105C3E" w14:paraId="4155F2CF" w14:textId="77777777" w:rsidTr="00105C3E">
        <w:trPr>
          <w:cantSplit/>
        </w:trPr>
        <w:tc>
          <w:tcPr>
            <w:tcW w:w="4548" w:type="dxa"/>
            <w:vAlign w:val="center"/>
          </w:tcPr>
          <w:p w14:paraId="7EE9588D" w14:textId="77777777" w:rsidR="00105C3E" w:rsidRPr="0045038E" w:rsidRDefault="00105C3E" w:rsidP="00105C3E">
            <w:pPr>
              <w:rPr>
                <w:sz w:val="12"/>
                <w:szCs w:val="12"/>
              </w:rPr>
            </w:pPr>
          </w:p>
          <w:p w14:paraId="75616270" w14:textId="04BADCF7" w:rsidR="00105C3E" w:rsidRDefault="00607C52" w:rsidP="00105C3E">
            <w:pPr>
              <w:rPr>
                <w:rFonts w:cstheme="minorHAnsi"/>
              </w:rPr>
            </w:pPr>
            <w:hyperlink w:anchor="Med8H18" w:history="1">
              <w:r w:rsidR="00105C3E" w:rsidRPr="003104D6">
                <w:rPr>
                  <w:rStyle w:val="Hyperlink"/>
                  <w:rFonts w:cstheme="minorHAnsi"/>
                  <w:b/>
                  <w:bCs/>
                </w:rPr>
                <w:t>8-H-18</w:t>
              </w:r>
            </w:hyperlink>
            <w:r w:rsidR="00105C3E" w:rsidRPr="003104D6">
              <w:rPr>
                <w:rFonts w:cstheme="minorHAnsi"/>
              </w:rPr>
              <w:t xml:space="preserve">   </w:t>
            </w:r>
            <w:r w:rsidR="00105C3E" w:rsidRPr="003104D6">
              <w:rPr>
                <w:i/>
                <w:iCs/>
              </w:rPr>
              <w:t>B, C</w:t>
            </w:r>
            <w:r w:rsidR="00105C3E" w:rsidRPr="00CC680C">
              <w:rPr>
                <w:i/>
                <w:iCs/>
              </w:rPr>
              <w:t>-M, C</w:t>
            </w:r>
          </w:p>
          <w:p w14:paraId="1B2CB59F" w14:textId="2FB70029" w:rsidR="00105C3E" w:rsidRPr="00D731C6" w:rsidRDefault="00105C3E" w:rsidP="00105C3E">
            <w:pPr>
              <w:rPr>
                <w:rFonts w:cstheme="minorHAnsi"/>
              </w:rPr>
            </w:pPr>
            <w:r w:rsidRPr="001101A8">
              <w:rPr>
                <w:rFonts w:cstheme="minorHAnsi"/>
              </w:rPr>
              <w:t>Anesthesia record is maintained for each case in which</w:t>
            </w:r>
            <w:r>
              <w:rPr>
                <w:rFonts w:cstheme="minorHAnsi"/>
              </w:rPr>
              <w:t xml:space="preserve"> </w:t>
            </w:r>
            <w:r w:rsidRPr="001101A8">
              <w:rPr>
                <w:rFonts w:cstheme="minorHAnsi"/>
              </w:rPr>
              <w:t>IV or general anesthesia is used.</w:t>
            </w:r>
          </w:p>
        </w:tc>
        <w:tc>
          <w:tcPr>
            <w:tcW w:w="564" w:type="dxa"/>
            <w:vAlign w:val="center"/>
          </w:tcPr>
          <w:p w14:paraId="1D405EA5" w14:textId="7EA2C5A1" w:rsidR="00105C3E" w:rsidRDefault="00607C52" w:rsidP="009F44ED">
            <w:pPr>
              <w:ind w:left="-65"/>
              <w:rPr>
                <w:rFonts w:cstheme="minorHAnsi"/>
                <w:b/>
                <w:bCs/>
                <w:u w:val="single"/>
              </w:rPr>
            </w:pPr>
            <w:sdt>
              <w:sdtPr>
                <w:rPr>
                  <w:rFonts w:cstheme="minorHAnsi"/>
                  <w:sz w:val="20"/>
                  <w:szCs w:val="20"/>
                </w:rPr>
                <w:id w:val="-949241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2012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7B972A" w14:textId="78F60A06" w:rsidR="00105C3E" w:rsidRDefault="00607C52" w:rsidP="009F44ED">
            <w:pPr>
              <w:ind w:left="-65"/>
              <w:rPr>
                <w:rFonts w:cstheme="minorHAnsi"/>
                <w:b/>
                <w:bCs/>
                <w:u w:val="single"/>
              </w:rPr>
            </w:pPr>
            <w:sdt>
              <w:sdtPr>
                <w:rPr>
                  <w:rFonts w:cstheme="minorHAnsi"/>
                  <w:sz w:val="20"/>
                  <w:szCs w:val="20"/>
                </w:rPr>
                <w:id w:val="3997264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70649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62FB14" w14:textId="0DFABE36" w:rsidR="00105C3E" w:rsidRDefault="00607C52" w:rsidP="009F44ED">
            <w:pPr>
              <w:ind w:left="-65"/>
              <w:rPr>
                <w:rFonts w:cstheme="minorHAnsi"/>
                <w:b/>
                <w:bCs/>
                <w:u w:val="single"/>
              </w:rPr>
            </w:pPr>
            <w:sdt>
              <w:sdtPr>
                <w:rPr>
                  <w:rFonts w:cstheme="minorHAnsi"/>
                  <w:sz w:val="20"/>
                  <w:szCs w:val="20"/>
                </w:rPr>
                <w:id w:val="70360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03972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46F96B" w14:textId="715893EF" w:rsidR="00105C3E" w:rsidRDefault="00607C52" w:rsidP="009F44ED">
            <w:pPr>
              <w:ind w:left="-65"/>
              <w:rPr>
                <w:rFonts w:cstheme="minorHAnsi"/>
                <w:b/>
                <w:bCs/>
                <w:u w:val="single"/>
              </w:rPr>
            </w:pPr>
            <w:sdt>
              <w:sdtPr>
                <w:rPr>
                  <w:rFonts w:cstheme="minorHAnsi"/>
                  <w:sz w:val="20"/>
                  <w:szCs w:val="20"/>
                </w:rPr>
                <w:id w:val="-1021087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3220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DB5ED3" w14:textId="00AA2DD3" w:rsidR="00105C3E" w:rsidRDefault="00607C52" w:rsidP="009F44ED">
            <w:pPr>
              <w:ind w:left="-65"/>
              <w:rPr>
                <w:rFonts w:cstheme="minorHAnsi"/>
                <w:b/>
                <w:bCs/>
                <w:u w:val="single"/>
              </w:rPr>
            </w:pPr>
            <w:sdt>
              <w:sdtPr>
                <w:rPr>
                  <w:rFonts w:cstheme="minorHAnsi"/>
                  <w:sz w:val="20"/>
                  <w:szCs w:val="20"/>
                </w:rPr>
                <w:id w:val="-18271925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74053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1C681" w14:textId="3B9148C3" w:rsidR="00105C3E" w:rsidRDefault="00607C52" w:rsidP="009F44ED">
            <w:pPr>
              <w:ind w:left="-65"/>
              <w:rPr>
                <w:rFonts w:cstheme="minorHAnsi"/>
                <w:b/>
                <w:bCs/>
                <w:u w:val="single"/>
              </w:rPr>
            </w:pPr>
            <w:sdt>
              <w:sdtPr>
                <w:rPr>
                  <w:rFonts w:cstheme="minorHAnsi"/>
                  <w:sz w:val="20"/>
                  <w:szCs w:val="20"/>
                </w:rPr>
                <w:id w:val="-17516582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40270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B91476" w14:textId="09F0ECA7" w:rsidR="00105C3E" w:rsidRDefault="00607C52" w:rsidP="009F44ED">
            <w:pPr>
              <w:ind w:left="-65"/>
              <w:rPr>
                <w:rFonts w:cstheme="minorHAnsi"/>
                <w:b/>
                <w:bCs/>
                <w:u w:val="single"/>
              </w:rPr>
            </w:pPr>
            <w:sdt>
              <w:sdtPr>
                <w:rPr>
                  <w:rFonts w:cstheme="minorHAnsi"/>
                  <w:sz w:val="20"/>
                  <w:szCs w:val="20"/>
                </w:rPr>
                <w:id w:val="-298072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4543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52C54A" w14:textId="7C99791E" w:rsidR="00105C3E" w:rsidRDefault="00607C52" w:rsidP="009F44ED">
            <w:pPr>
              <w:ind w:left="-65"/>
              <w:rPr>
                <w:rFonts w:cstheme="minorHAnsi"/>
                <w:b/>
                <w:bCs/>
                <w:u w:val="single"/>
              </w:rPr>
            </w:pPr>
            <w:sdt>
              <w:sdtPr>
                <w:rPr>
                  <w:rFonts w:cstheme="minorHAnsi"/>
                  <w:sz w:val="20"/>
                  <w:szCs w:val="20"/>
                </w:rPr>
                <w:id w:val="-149772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24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3677A3A" w14:textId="4AC3C06F" w:rsidR="00105C3E" w:rsidRDefault="00607C52" w:rsidP="009F44ED">
            <w:pPr>
              <w:ind w:left="-65"/>
              <w:rPr>
                <w:rFonts w:cstheme="minorHAnsi"/>
                <w:b/>
                <w:bCs/>
                <w:u w:val="single"/>
              </w:rPr>
            </w:pPr>
            <w:sdt>
              <w:sdtPr>
                <w:rPr>
                  <w:rFonts w:cstheme="minorHAnsi"/>
                  <w:sz w:val="20"/>
                  <w:szCs w:val="20"/>
                </w:rPr>
                <w:id w:val="-5140823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66573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3C8F4CF" w14:textId="06DE712F" w:rsidR="00105C3E" w:rsidRDefault="00607C52" w:rsidP="009F44ED">
            <w:pPr>
              <w:ind w:left="-65"/>
              <w:rPr>
                <w:rFonts w:cstheme="minorHAnsi"/>
                <w:b/>
                <w:bCs/>
                <w:u w:val="single"/>
              </w:rPr>
            </w:pPr>
            <w:sdt>
              <w:sdtPr>
                <w:rPr>
                  <w:rFonts w:cstheme="minorHAnsi"/>
                  <w:sz w:val="20"/>
                  <w:szCs w:val="20"/>
                </w:rPr>
                <w:id w:val="-16670041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12017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49F36" w14:textId="5519A3C6" w:rsidR="00105C3E" w:rsidRDefault="00607C52" w:rsidP="009F44ED">
            <w:pPr>
              <w:ind w:left="-65"/>
              <w:rPr>
                <w:rFonts w:cstheme="minorHAnsi"/>
                <w:b/>
                <w:bCs/>
                <w:u w:val="single"/>
              </w:rPr>
            </w:pPr>
            <w:sdt>
              <w:sdtPr>
                <w:rPr>
                  <w:rFonts w:cstheme="minorHAnsi"/>
                  <w:sz w:val="20"/>
                  <w:szCs w:val="20"/>
                </w:rPr>
                <w:id w:val="-16939875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7042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3CB7AE" w14:textId="3A230310" w:rsidR="00105C3E" w:rsidRDefault="00607C52" w:rsidP="009F44ED">
            <w:pPr>
              <w:ind w:left="-65"/>
              <w:rPr>
                <w:rFonts w:cstheme="minorHAnsi"/>
                <w:b/>
                <w:bCs/>
                <w:u w:val="single"/>
              </w:rPr>
            </w:pPr>
            <w:sdt>
              <w:sdtPr>
                <w:rPr>
                  <w:rFonts w:cstheme="minorHAnsi"/>
                  <w:sz w:val="20"/>
                  <w:szCs w:val="20"/>
                </w:rPr>
                <w:id w:val="12811464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5675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5F589E" w14:textId="32EED44F" w:rsidR="00105C3E" w:rsidRDefault="00607C52" w:rsidP="009F44ED">
            <w:pPr>
              <w:ind w:left="-65"/>
              <w:rPr>
                <w:rFonts w:cstheme="minorHAnsi"/>
                <w:b/>
                <w:bCs/>
                <w:u w:val="single"/>
              </w:rPr>
            </w:pPr>
            <w:sdt>
              <w:sdtPr>
                <w:rPr>
                  <w:rFonts w:cstheme="minorHAnsi"/>
                  <w:sz w:val="20"/>
                  <w:szCs w:val="20"/>
                </w:rPr>
                <w:id w:val="-561407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609480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D7670A" w14:textId="55B4B4B2" w:rsidR="00105C3E" w:rsidRDefault="00607C52" w:rsidP="009F44ED">
            <w:pPr>
              <w:ind w:left="-65"/>
              <w:rPr>
                <w:rFonts w:cstheme="minorHAnsi"/>
                <w:b/>
                <w:bCs/>
                <w:u w:val="single"/>
              </w:rPr>
            </w:pPr>
            <w:sdt>
              <w:sdtPr>
                <w:rPr>
                  <w:rFonts w:cstheme="minorHAnsi"/>
                  <w:sz w:val="20"/>
                  <w:szCs w:val="20"/>
                </w:rPr>
                <w:id w:val="7311156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8006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498A29A" w14:textId="36E838FE" w:rsidR="00105C3E" w:rsidRDefault="00607C52" w:rsidP="009F44ED">
            <w:pPr>
              <w:ind w:left="-65"/>
              <w:rPr>
                <w:rFonts w:cstheme="minorHAnsi"/>
                <w:b/>
                <w:bCs/>
                <w:u w:val="single"/>
              </w:rPr>
            </w:pPr>
            <w:sdt>
              <w:sdtPr>
                <w:rPr>
                  <w:rFonts w:cstheme="minorHAnsi"/>
                  <w:sz w:val="20"/>
                  <w:szCs w:val="20"/>
                </w:rPr>
                <w:id w:val="-14066867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3009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A2E215" w14:textId="37F0D318" w:rsidR="00105C3E" w:rsidRDefault="00607C52" w:rsidP="009F44ED">
            <w:pPr>
              <w:ind w:left="-65"/>
              <w:rPr>
                <w:rFonts w:cstheme="minorHAnsi"/>
                <w:b/>
                <w:bCs/>
                <w:u w:val="single"/>
              </w:rPr>
            </w:pPr>
            <w:sdt>
              <w:sdtPr>
                <w:rPr>
                  <w:rFonts w:cstheme="minorHAnsi"/>
                  <w:sz w:val="20"/>
                  <w:szCs w:val="20"/>
                </w:rPr>
                <w:id w:val="-10623983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347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C82E4C" w14:textId="78EA1CCF" w:rsidR="00105C3E" w:rsidRDefault="00607C52" w:rsidP="009F44ED">
            <w:pPr>
              <w:ind w:left="-65"/>
              <w:rPr>
                <w:rFonts w:cstheme="minorHAnsi"/>
                <w:b/>
                <w:bCs/>
                <w:u w:val="single"/>
              </w:rPr>
            </w:pPr>
            <w:sdt>
              <w:sdtPr>
                <w:rPr>
                  <w:rFonts w:cstheme="minorHAnsi"/>
                  <w:sz w:val="20"/>
                  <w:szCs w:val="20"/>
                </w:rPr>
                <w:id w:val="1638230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45993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A4FE64" w14:textId="392FF2D6" w:rsidR="00105C3E" w:rsidRDefault="00607C52" w:rsidP="009F44ED">
            <w:pPr>
              <w:ind w:left="-65"/>
              <w:rPr>
                <w:rFonts w:cstheme="minorHAnsi"/>
                <w:b/>
                <w:bCs/>
                <w:u w:val="single"/>
              </w:rPr>
            </w:pPr>
            <w:sdt>
              <w:sdtPr>
                <w:rPr>
                  <w:rFonts w:cstheme="minorHAnsi"/>
                  <w:sz w:val="20"/>
                  <w:szCs w:val="20"/>
                </w:rPr>
                <w:id w:val="14801996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3289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7C00192" w14:textId="64E0F112" w:rsidR="00105C3E" w:rsidRDefault="00607C52" w:rsidP="009F44ED">
            <w:pPr>
              <w:ind w:left="-65"/>
              <w:rPr>
                <w:rFonts w:cstheme="minorHAnsi"/>
                <w:b/>
                <w:bCs/>
                <w:u w:val="single"/>
              </w:rPr>
            </w:pPr>
            <w:sdt>
              <w:sdtPr>
                <w:rPr>
                  <w:rFonts w:cstheme="minorHAnsi"/>
                  <w:sz w:val="20"/>
                  <w:szCs w:val="20"/>
                </w:rPr>
                <w:id w:val="-1328712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032689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08FD34" w14:textId="2308EC51" w:rsidR="00105C3E" w:rsidRDefault="00607C52" w:rsidP="009F44ED">
            <w:pPr>
              <w:ind w:left="-65"/>
              <w:rPr>
                <w:rFonts w:cstheme="minorHAnsi"/>
                <w:b/>
                <w:bCs/>
                <w:u w:val="single"/>
              </w:rPr>
            </w:pPr>
            <w:sdt>
              <w:sdtPr>
                <w:rPr>
                  <w:rFonts w:cstheme="minorHAnsi"/>
                  <w:sz w:val="20"/>
                  <w:szCs w:val="20"/>
                </w:rPr>
                <w:id w:val="-1391346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037652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102723382"/>
            <w:placeholder>
              <w:docPart w:val="604F653185A14B05B4B5C64989F6BCC5"/>
            </w:placeholder>
            <w:showingPlcHdr/>
          </w:sdtPr>
          <w:sdtEndPr/>
          <w:sdtContent>
            <w:tc>
              <w:tcPr>
                <w:tcW w:w="1158" w:type="dxa"/>
                <w:vAlign w:val="center"/>
              </w:tcPr>
              <w:p w14:paraId="3FE69273"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05814026"/>
            <w:placeholder>
              <w:docPart w:val="66AE5D4D9BE64454A82E28BFB4B4CEF3"/>
            </w:placeholder>
            <w:showingPlcHdr/>
          </w:sdtPr>
          <w:sdtEndPr/>
          <w:sdtContent>
            <w:tc>
              <w:tcPr>
                <w:tcW w:w="2394" w:type="dxa"/>
                <w:vAlign w:val="center"/>
              </w:tcPr>
              <w:p w14:paraId="0B8D2876" w14:textId="77777777" w:rsidR="00105C3E" w:rsidRDefault="00105C3E" w:rsidP="00105C3E">
                <w:pPr>
                  <w:rPr>
                    <w:rFonts w:cstheme="minorHAnsi"/>
                    <w:b/>
                    <w:bCs/>
                    <w:u w:val="single"/>
                  </w:rPr>
                </w:pPr>
                <w:r>
                  <w:rPr>
                    <w:rStyle w:val="PlaceholderText"/>
                  </w:rPr>
                  <w:t>Total Reviewed</w:t>
                </w:r>
              </w:p>
            </w:tc>
          </w:sdtContent>
        </w:sdt>
      </w:tr>
      <w:tr w:rsidR="00FD2F6C" w14:paraId="4D09419D" w14:textId="77777777" w:rsidTr="00925CE7">
        <w:trPr>
          <w:cantSplit/>
        </w:trPr>
        <w:tc>
          <w:tcPr>
            <w:tcW w:w="19440" w:type="dxa"/>
            <w:gridSpan w:val="23"/>
          </w:tcPr>
          <w:p w14:paraId="1950D508"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71870595"/>
                <w:placeholder>
                  <w:docPart w:val="2287AC634C67407494091DDC157DA2E2"/>
                </w:placeholder>
                <w:showingPlcHdr/>
              </w:sdtPr>
              <w:sdtEndPr/>
              <w:sdtContent>
                <w:r>
                  <w:rPr>
                    <w:rStyle w:val="PlaceholderText"/>
                  </w:rPr>
                  <w:t>Enter comments for any deficiencies noted and/or any records where this standard may not be applicable.</w:t>
                </w:r>
              </w:sdtContent>
            </w:sdt>
          </w:p>
        </w:tc>
      </w:tr>
      <w:tr w:rsidR="00105C3E" w14:paraId="25DEE584" w14:textId="77777777" w:rsidTr="00105C3E">
        <w:trPr>
          <w:cantSplit/>
        </w:trPr>
        <w:tc>
          <w:tcPr>
            <w:tcW w:w="4548" w:type="dxa"/>
            <w:shd w:val="clear" w:color="auto" w:fill="E5EAF6"/>
            <w:vAlign w:val="center"/>
          </w:tcPr>
          <w:p w14:paraId="5415F01F" w14:textId="77777777" w:rsidR="00105C3E" w:rsidRPr="0045038E" w:rsidRDefault="00105C3E" w:rsidP="00105C3E">
            <w:pPr>
              <w:rPr>
                <w:sz w:val="12"/>
                <w:szCs w:val="12"/>
              </w:rPr>
            </w:pPr>
          </w:p>
          <w:p w14:paraId="41233C74" w14:textId="47B115BD" w:rsidR="00105C3E" w:rsidRPr="00347C11" w:rsidRDefault="00607C52" w:rsidP="00105C3E">
            <w:pPr>
              <w:rPr>
                <w:rFonts w:cstheme="minorHAnsi"/>
                <w:b/>
                <w:bCs/>
              </w:rPr>
            </w:pPr>
            <w:hyperlink w:anchor="Med8j1" w:tooltip="Click to See Full Standard" w:history="1">
              <w:r w:rsidR="00105C3E" w:rsidRPr="008C2C18">
                <w:rPr>
                  <w:rStyle w:val="Hyperlink"/>
                  <w:rFonts w:cstheme="minorHAnsi"/>
                  <w:b/>
                  <w:bCs/>
                </w:rPr>
                <w:t>8-J-1</w:t>
              </w:r>
            </w:hyperlink>
            <w:r w:rsidR="00105C3E" w:rsidRPr="00534738">
              <w:t xml:space="preserve"> </w:t>
            </w:r>
            <w:r w:rsidR="00105C3E">
              <w:t xml:space="preserve"> </w:t>
            </w:r>
            <w:r w:rsidR="00105C3E" w:rsidRPr="00CC680C">
              <w:rPr>
                <w:i/>
                <w:iCs/>
              </w:rPr>
              <w:t xml:space="preserve"> B, C-M, C</w:t>
            </w:r>
          </w:p>
          <w:p w14:paraId="5F951AA9" w14:textId="7FD30FD8" w:rsidR="00105C3E" w:rsidRPr="00D731C6" w:rsidRDefault="00105C3E" w:rsidP="00105C3E">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4CE79E79" w:rsidR="00105C3E" w:rsidRDefault="00607C52" w:rsidP="009F44ED">
            <w:pPr>
              <w:ind w:left="-65"/>
              <w:rPr>
                <w:rFonts w:cstheme="minorHAnsi"/>
                <w:b/>
                <w:bCs/>
                <w:u w:val="single"/>
              </w:rPr>
            </w:pPr>
            <w:sdt>
              <w:sdtPr>
                <w:rPr>
                  <w:rFonts w:cstheme="minorHAnsi"/>
                  <w:sz w:val="20"/>
                  <w:szCs w:val="20"/>
                </w:rPr>
                <w:id w:val="11409300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5955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1644C3" w14:textId="009DDD85" w:rsidR="00105C3E" w:rsidRDefault="00607C52" w:rsidP="009F44ED">
            <w:pPr>
              <w:ind w:left="-65"/>
              <w:rPr>
                <w:rFonts w:cstheme="minorHAnsi"/>
                <w:b/>
                <w:bCs/>
                <w:u w:val="single"/>
              </w:rPr>
            </w:pPr>
            <w:sdt>
              <w:sdtPr>
                <w:rPr>
                  <w:rFonts w:cstheme="minorHAnsi"/>
                  <w:sz w:val="20"/>
                  <w:szCs w:val="20"/>
                </w:rPr>
                <w:id w:val="-15312585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5585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358B765" w14:textId="484550BB" w:rsidR="00105C3E" w:rsidRDefault="00607C52" w:rsidP="009F44ED">
            <w:pPr>
              <w:ind w:left="-65"/>
              <w:rPr>
                <w:rFonts w:cstheme="minorHAnsi"/>
                <w:b/>
                <w:bCs/>
                <w:u w:val="single"/>
              </w:rPr>
            </w:pPr>
            <w:sdt>
              <w:sdtPr>
                <w:rPr>
                  <w:rFonts w:cstheme="minorHAnsi"/>
                  <w:sz w:val="20"/>
                  <w:szCs w:val="20"/>
                </w:rPr>
                <w:id w:val="18298660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437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806D43" w14:textId="626B56A4" w:rsidR="00105C3E" w:rsidRDefault="00607C52" w:rsidP="009F44ED">
            <w:pPr>
              <w:ind w:left="-65"/>
              <w:rPr>
                <w:rFonts w:cstheme="minorHAnsi"/>
                <w:b/>
                <w:bCs/>
                <w:u w:val="single"/>
              </w:rPr>
            </w:pPr>
            <w:sdt>
              <w:sdtPr>
                <w:rPr>
                  <w:rFonts w:cstheme="minorHAnsi"/>
                  <w:sz w:val="20"/>
                  <w:szCs w:val="20"/>
                </w:rPr>
                <w:id w:val="1286077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6935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2EC9FCB" w14:textId="394F91AD" w:rsidR="00105C3E" w:rsidRDefault="00607C52" w:rsidP="009F44ED">
            <w:pPr>
              <w:ind w:left="-65"/>
              <w:rPr>
                <w:rFonts w:cstheme="minorHAnsi"/>
                <w:b/>
                <w:bCs/>
                <w:u w:val="single"/>
              </w:rPr>
            </w:pPr>
            <w:sdt>
              <w:sdtPr>
                <w:rPr>
                  <w:rFonts w:cstheme="minorHAnsi"/>
                  <w:sz w:val="20"/>
                  <w:szCs w:val="20"/>
                </w:rPr>
                <w:id w:val="1861007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93234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BB23B5" w14:textId="0CBEC423" w:rsidR="00105C3E" w:rsidRDefault="00607C52" w:rsidP="009F44ED">
            <w:pPr>
              <w:ind w:left="-65"/>
              <w:rPr>
                <w:rFonts w:cstheme="minorHAnsi"/>
                <w:b/>
                <w:bCs/>
                <w:u w:val="single"/>
              </w:rPr>
            </w:pPr>
            <w:sdt>
              <w:sdtPr>
                <w:rPr>
                  <w:rFonts w:cstheme="minorHAnsi"/>
                  <w:sz w:val="20"/>
                  <w:szCs w:val="20"/>
                </w:rPr>
                <w:id w:val="1162589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2642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855C56B" w14:textId="60A180CC" w:rsidR="00105C3E" w:rsidRDefault="00607C52" w:rsidP="009F44ED">
            <w:pPr>
              <w:ind w:left="-65"/>
              <w:rPr>
                <w:rFonts w:cstheme="minorHAnsi"/>
                <w:b/>
                <w:bCs/>
                <w:u w:val="single"/>
              </w:rPr>
            </w:pPr>
            <w:sdt>
              <w:sdtPr>
                <w:rPr>
                  <w:rFonts w:cstheme="minorHAnsi"/>
                  <w:sz w:val="20"/>
                  <w:szCs w:val="20"/>
                </w:rPr>
                <w:id w:val="1567375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2935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D83A504" w14:textId="7CB7292E" w:rsidR="00105C3E" w:rsidRDefault="00607C52" w:rsidP="009F44ED">
            <w:pPr>
              <w:ind w:left="-65"/>
              <w:rPr>
                <w:rFonts w:cstheme="minorHAnsi"/>
                <w:b/>
                <w:bCs/>
                <w:u w:val="single"/>
              </w:rPr>
            </w:pPr>
            <w:sdt>
              <w:sdtPr>
                <w:rPr>
                  <w:rFonts w:cstheme="minorHAnsi"/>
                  <w:sz w:val="20"/>
                  <w:szCs w:val="20"/>
                </w:rPr>
                <w:id w:val="3826866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31428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5E49C5" w14:textId="75F34652" w:rsidR="00105C3E" w:rsidRDefault="00607C52" w:rsidP="009F44ED">
            <w:pPr>
              <w:ind w:left="-65"/>
              <w:rPr>
                <w:rFonts w:cstheme="minorHAnsi"/>
                <w:b/>
                <w:bCs/>
                <w:u w:val="single"/>
              </w:rPr>
            </w:pPr>
            <w:sdt>
              <w:sdtPr>
                <w:rPr>
                  <w:rFonts w:cstheme="minorHAnsi"/>
                  <w:sz w:val="20"/>
                  <w:szCs w:val="20"/>
                </w:rPr>
                <w:id w:val="11253476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092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240D0B3" w14:textId="215050E4" w:rsidR="00105C3E" w:rsidRDefault="00607C52" w:rsidP="009F44ED">
            <w:pPr>
              <w:ind w:left="-65"/>
              <w:rPr>
                <w:rFonts w:cstheme="minorHAnsi"/>
                <w:b/>
                <w:bCs/>
                <w:u w:val="single"/>
              </w:rPr>
            </w:pPr>
            <w:sdt>
              <w:sdtPr>
                <w:rPr>
                  <w:rFonts w:cstheme="minorHAnsi"/>
                  <w:sz w:val="20"/>
                  <w:szCs w:val="20"/>
                </w:rPr>
                <w:id w:val="1146857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8712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B933D78" w14:textId="04F9751F" w:rsidR="00105C3E" w:rsidRDefault="00607C52" w:rsidP="009F44ED">
            <w:pPr>
              <w:ind w:left="-65"/>
              <w:rPr>
                <w:rFonts w:cstheme="minorHAnsi"/>
                <w:b/>
                <w:bCs/>
                <w:u w:val="single"/>
              </w:rPr>
            </w:pPr>
            <w:sdt>
              <w:sdtPr>
                <w:rPr>
                  <w:rFonts w:cstheme="minorHAnsi"/>
                  <w:sz w:val="20"/>
                  <w:szCs w:val="20"/>
                </w:rPr>
                <w:id w:val="7054570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9120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A9E148" w14:textId="61B485D9" w:rsidR="00105C3E" w:rsidRDefault="00607C52" w:rsidP="009F44ED">
            <w:pPr>
              <w:ind w:left="-65"/>
              <w:rPr>
                <w:rFonts w:cstheme="minorHAnsi"/>
                <w:b/>
                <w:bCs/>
                <w:u w:val="single"/>
              </w:rPr>
            </w:pPr>
            <w:sdt>
              <w:sdtPr>
                <w:rPr>
                  <w:rFonts w:cstheme="minorHAnsi"/>
                  <w:sz w:val="20"/>
                  <w:szCs w:val="20"/>
                </w:rPr>
                <w:id w:val="-11098876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00503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348C4D" w14:textId="01C11BC5" w:rsidR="00105C3E" w:rsidRDefault="00607C52" w:rsidP="009F44ED">
            <w:pPr>
              <w:ind w:left="-65"/>
              <w:rPr>
                <w:rFonts w:cstheme="minorHAnsi"/>
                <w:b/>
                <w:bCs/>
                <w:u w:val="single"/>
              </w:rPr>
            </w:pPr>
            <w:sdt>
              <w:sdtPr>
                <w:rPr>
                  <w:rFonts w:cstheme="minorHAnsi"/>
                  <w:sz w:val="20"/>
                  <w:szCs w:val="20"/>
                </w:rPr>
                <w:id w:val="-444458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2762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4F75DA3" w14:textId="039FE130" w:rsidR="00105C3E" w:rsidRDefault="00607C52" w:rsidP="009F44ED">
            <w:pPr>
              <w:ind w:left="-65"/>
              <w:rPr>
                <w:rFonts w:cstheme="minorHAnsi"/>
                <w:b/>
                <w:bCs/>
                <w:u w:val="single"/>
              </w:rPr>
            </w:pPr>
            <w:sdt>
              <w:sdtPr>
                <w:rPr>
                  <w:rFonts w:cstheme="minorHAnsi"/>
                  <w:sz w:val="20"/>
                  <w:szCs w:val="20"/>
                </w:rPr>
                <w:id w:val="-1530179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32194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0CFECC3" w14:textId="17E2B81A" w:rsidR="00105C3E" w:rsidRDefault="00607C52" w:rsidP="009F44ED">
            <w:pPr>
              <w:ind w:left="-65"/>
              <w:rPr>
                <w:rFonts w:cstheme="minorHAnsi"/>
                <w:b/>
                <w:bCs/>
                <w:u w:val="single"/>
              </w:rPr>
            </w:pPr>
            <w:sdt>
              <w:sdtPr>
                <w:rPr>
                  <w:rFonts w:cstheme="minorHAnsi"/>
                  <w:sz w:val="20"/>
                  <w:szCs w:val="20"/>
                </w:rPr>
                <w:id w:val="13221615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97106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BAD7AB" w14:textId="5644A92A" w:rsidR="00105C3E" w:rsidRDefault="00607C52" w:rsidP="009F44ED">
            <w:pPr>
              <w:ind w:left="-65"/>
              <w:rPr>
                <w:rFonts w:cstheme="minorHAnsi"/>
                <w:b/>
                <w:bCs/>
                <w:u w:val="single"/>
              </w:rPr>
            </w:pPr>
            <w:sdt>
              <w:sdtPr>
                <w:rPr>
                  <w:rFonts w:cstheme="minorHAnsi"/>
                  <w:sz w:val="20"/>
                  <w:szCs w:val="20"/>
                </w:rPr>
                <w:id w:val="-1415769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2097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F0AB70" w14:textId="1F0A6C97" w:rsidR="00105C3E" w:rsidRDefault="00607C52" w:rsidP="009F44ED">
            <w:pPr>
              <w:ind w:left="-65"/>
              <w:rPr>
                <w:rFonts w:cstheme="minorHAnsi"/>
                <w:b/>
                <w:bCs/>
                <w:u w:val="single"/>
              </w:rPr>
            </w:pPr>
            <w:sdt>
              <w:sdtPr>
                <w:rPr>
                  <w:rFonts w:cstheme="minorHAnsi"/>
                  <w:sz w:val="20"/>
                  <w:szCs w:val="20"/>
                </w:rPr>
                <w:id w:val="-1671789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6823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EDCC50" w14:textId="15CEDD67" w:rsidR="00105C3E" w:rsidRDefault="00607C52" w:rsidP="009F44ED">
            <w:pPr>
              <w:ind w:left="-65"/>
              <w:rPr>
                <w:rFonts w:cstheme="minorHAnsi"/>
                <w:b/>
                <w:bCs/>
                <w:u w:val="single"/>
              </w:rPr>
            </w:pPr>
            <w:sdt>
              <w:sdtPr>
                <w:rPr>
                  <w:rFonts w:cstheme="minorHAnsi"/>
                  <w:sz w:val="20"/>
                  <w:szCs w:val="20"/>
                </w:rPr>
                <w:id w:val="-1105031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73910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5C41719" w14:textId="0BAA5879" w:rsidR="00105C3E" w:rsidRDefault="00607C52" w:rsidP="009F44ED">
            <w:pPr>
              <w:ind w:left="-65"/>
              <w:rPr>
                <w:rFonts w:cstheme="minorHAnsi"/>
                <w:b/>
                <w:bCs/>
                <w:u w:val="single"/>
              </w:rPr>
            </w:pPr>
            <w:sdt>
              <w:sdtPr>
                <w:rPr>
                  <w:rFonts w:cstheme="minorHAnsi"/>
                  <w:sz w:val="20"/>
                  <w:szCs w:val="20"/>
                </w:rPr>
                <w:id w:val="-11873612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8328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EB6BB20" w14:textId="365219B6" w:rsidR="00105C3E" w:rsidRDefault="00607C52" w:rsidP="009F44ED">
            <w:pPr>
              <w:ind w:left="-65"/>
              <w:rPr>
                <w:rFonts w:cstheme="minorHAnsi"/>
                <w:b/>
                <w:bCs/>
                <w:u w:val="single"/>
              </w:rPr>
            </w:pPr>
            <w:sdt>
              <w:sdtPr>
                <w:rPr>
                  <w:rFonts w:cstheme="minorHAnsi"/>
                  <w:sz w:val="20"/>
                  <w:szCs w:val="20"/>
                </w:rPr>
                <w:id w:val="1033998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408664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73116644"/>
            <w:placeholder>
              <w:docPart w:val="01D1FD1B4C724CE8B86FE0E355CD9384"/>
            </w:placeholder>
            <w:showingPlcHdr/>
          </w:sdtPr>
          <w:sdtEndPr/>
          <w:sdtContent>
            <w:tc>
              <w:tcPr>
                <w:tcW w:w="1158" w:type="dxa"/>
                <w:shd w:val="clear" w:color="auto" w:fill="E5EAF6"/>
                <w:vAlign w:val="center"/>
              </w:tcPr>
              <w:p w14:paraId="5335986F" w14:textId="1418FF4D"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71357932"/>
            <w:placeholder>
              <w:docPart w:val="5DAF190BD1B140F99D03AB125C286E63"/>
            </w:placeholder>
            <w:showingPlcHdr/>
          </w:sdtPr>
          <w:sdtEndPr/>
          <w:sdtContent>
            <w:tc>
              <w:tcPr>
                <w:tcW w:w="2394" w:type="dxa"/>
                <w:shd w:val="clear" w:color="auto" w:fill="E5EAF6"/>
                <w:vAlign w:val="center"/>
              </w:tcPr>
              <w:p w14:paraId="4A25C40C" w14:textId="446A6182" w:rsidR="00105C3E" w:rsidRDefault="00105C3E" w:rsidP="00105C3E">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105C3E" w14:paraId="03F2E095" w14:textId="77777777" w:rsidTr="00105C3E">
        <w:trPr>
          <w:cantSplit/>
        </w:trPr>
        <w:tc>
          <w:tcPr>
            <w:tcW w:w="4548" w:type="dxa"/>
            <w:vAlign w:val="center"/>
          </w:tcPr>
          <w:p w14:paraId="50DA682D" w14:textId="77777777" w:rsidR="00105C3E" w:rsidRPr="0045038E" w:rsidRDefault="00105C3E" w:rsidP="00105C3E">
            <w:pPr>
              <w:rPr>
                <w:sz w:val="12"/>
                <w:szCs w:val="12"/>
              </w:rPr>
            </w:pPr>
          </w:p>
          <w:p w14:paraId="7C7FF306" w14:textId="77777777" w:rsidR="00105C3E" w:rsidRPr="00347C11" w:rsidRDefault="00607C52" w:rsidP="00105C3E">
            <w:pPr>
              <w:rPr>
                <w:rFonts w:cstheme="minorHAnsi"/>
                <w:b/>
                <w:bCs/>
              </w:rPr>
            </w:pPr>
            <w:hyperlink w:anchor="Med8j3" w:tooltip="Click to See Full Standard" w:history="1">
              <w:r w:rsidR="00105C3E" w:rsidRPr="008C2C18">
                <w:rPr>
                  <w:rStyle w:val="Hyperlink"/>
                  <w:rFonts w:cstheme="minorHAnsi"/>
                  <w:b/>
                  <w:bCs/>
                </w:rPr>
                <w:t>8-J-3</w:t>
              </w:r>
            </w:hyperlink>
            <w:r w:rsidR="00105C3E" w:rsidRPr="00534738">
              <w:t xml:space="preserve"> </w:t>
            </w:r>
            <w:r w:rsidR="00105C3E">
              <w:t xml:space="preserve"> </w:t>
            </w:r>
            <w:r w:rsidR="00105C3E" w:rsidRPr="00CC680C">
              <w:rPr>
                <w:i/>
                <w:iCs/>
              </w:rPr>
              <w:t xml:space="preserve"> B, C-M, C</w:t>
            </w:r>
          </w:p>
          <w:p w14:paraId="41675AFA" w14:textId="539B27D6" w:rsidR="00105C3E" w:rsidRPr="00D731C6" w:rsidRDefault="00105C3E" w:rsidP="00105C3E">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59F3D857" w:rsidR="00105C3E" w:rsidRDefault="00607C52" w:rsidP="009F44ED">
            <w:pPr>
              <w:ind w:left="-65"/>
              <w:rPr>
                <w:rFonts w:cstheme="minorHAnsi"/>
                <w:b/>
                <w:bCs/>
                <w:u w:val="single"/>
              </w:rPr>
            </w:pPr>
            <w:sdt>
              <w:sdtPr>
                <w:rPr>
                  <w:rFonts w:cstheme="minorHAnsi"/>
                  <w:sz w:val="20"/>
                  <w:szCs w:val="20"/>
                </w:rPr>
                <w:id w:val="-827596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2423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E53616" w14:textId="7255D6A1" w:rsidR="00105C3E" w:rsidRDefault="00607C52" w:rsidP="009F44ED">
            <w:pPr>
              <w:ind w:left="-65"/>
              <w:rPr>
                <w:rFonts w:cstheme="minorHAnsi"/>
                <w:b/>
                <w:bCs/>
                <w:u w:val="single"/>
              </w:rPr>
            </w:pPr>
            <w:sdt>
              <w:sdtPr>
                <w:rPr>
                  <w:rFonts w:cstheme="minorHAnsi"/>
                  <w:sz w:val="20"/>
                  <w:szCs w:val="20"/>
                </w:rPr>
                <w:id w:val="9580778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95404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58C807" w14:textId="250B1009" w:rsidR="00105C3E" w:rsidRDefault="00607C52" w:rsidP="009F44ED">
            <w:pPr>
              <w:ind w:left="-65"/>
              <w:rPr>
                <w:rFonts w:cstheme="minorHAnsi"/>
                <w:b/>
                <w:bCs/>
                <w:u w:val="single"/>
              </w:rPr>
            </w:pPr>
            <w:sdt>
              <w:sdtPr>
                <w:rPr>
                  <w:rFonts w:cstheme="minorHAnsi"/>
                  <w:sz w:val="20"/>
                  <w:szCs w:val="20"/>
                </w:rPr>
                <w:id w:val="-193211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2384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FE8CD0" w14:textId="413A9A91" w:rsidR="00105C3E" w:rsidRDefault="00607C52" w:rsidP="009F44ED">
            <w:pPr>
              <w:ind w:left="-65"/>
              <w:rPr>
                <w:rFonts w:cstheme="minorHAnsi"/>
                <w:b/>
                <w:bCs/>
                <w:u w:val="single"/>
              </w:rPr>
            </w:pPr>
            <w:sdt>
              <w:sdtPr>
                <w:rPr>
                  <w:rFonts w:cstheme="minorHAnsi"/>
                  <w:sz w:val="20"/>
                  <w:szCs w:val="20"/>
                </w:rPr>
                <w:id w:val="1942480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9719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76CB9FD" w14:textId="615F7DD2" w:rsidR="00105C3E" w:rsidRDefault="00607C52" w:rsidP="009F44ED">
            <w:pPr>
              <w:ind w:left="-65"/>
              <w:rPr>
                <w:rFonts w:cstheme="minorHAnsi"/>
                <w:b/>
                <w:bCs/>
                <w:u w:val="single"/>
              </w:rPr>
            </w:pPr>
            <w:sdt>
              <w:sdtPr>
                <w:rPr>
                  <w:rFonts w:cstheme="minorHAnsi"/>
                  <w:sz w:val="20"/>
                  <w:szCs w:val="20"/>
                </w:rPr>
                <w:id w:val="-192994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20767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28021F" w14:textId="715E01AC" w:rsidR="00105C3E" w:rsidRDefault="00607C52" w:rsidP="009F44ED">
            <w:pPr>
              <w:ind w:left="-65"/>
              <w:rPr>
                <w:rFonts w:cstheme="minorHAnsi"/>
                <w:b/>
                <w:bCs/>
                <w:u w:val="single"/>
              </w:rPr>
            </w:pPr>
            <w:sdt>
              <w:sdtPr>
                <w:rPr>
                  <w:rFonts w:cstheme="minorHAnsi"/>
                  <w:sz w:val="20"/>
                  <w:szCs w:val="20"/>
                </w:rPr>
                <w:id w:val="-18164129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50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E5FF41" w14:textId="25FD9632" w:rsidR="00105C3E" w:rsidRDefault="00607C52" w:rsidP="009F44ED">
            <w:pPr>
              <w:ind w:left="-65"/>
              <w:rPr>
                <w:rFonts w:cstheme="minorHAnsi"/>
                <w:b/>
                <w:bCs/>
                <w:u w:val="single"/>
              </w:rPr>
            </w:pPr>
            <w:sdt>
              <w:sdtPr>
                <w:rPr>
                  <w:rFonts w:cstheme="minorHAnsi"/>
                  <w:sz w:val="20"/>
                  <w:szCs w:val="20"/>
                </w:rPr>
                <w:id w:val="-98416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8320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7E4FF5" w14:textId="6D325EC0" w:rsidR="00105C3E" w:rsidRDefault="00607C52" w:rsidP="009F44ED">
            <w:pPr>
              <w:ind w:left="-65"/>
              <w:rPr>
                <w:rFonts w:cstheme="minorHAnsi"/>
                <w:b/>
                <w:bCs/>
                <w:u w:val="single"/>
              </w:rPr>
            </w:pPr>
            <w:sdt>
              <w:sdtPr>
                <w:rPr>
                  <w:rFonts w:cstheme="minorHAnsi"/>
                  <w:sz w:val="20"/>
                  <w:szCs w:val="20"/>
                </w:rPr>
                <w:id w:val="-698999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12955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CE4C3C" w14:textId="50202A2E" w:rsidR="00105C3E" w:rsidRDefault="00607C52" w:rsidP="009F44ED">
            <w:pPr>
              <w:ind w:left="-65"/>
              <w:rPr>
                <w:rFonts w:cstheme="minorHAnsi"/>
                <w:b/>
                <w:bCs/>
                <w:u w:val="single"/>
              </w:rPr>
            </w:pPr>
            <w:sdt>
              <w:sdtPr>
                <w:rPr>
                  <w:rFonts w:cstheme="minorHAnsi"/>
                  <w:sz w:val="20"/>
                  <w:szCs w:val="20"/>
                </w:rPr>
                <w:id w:val="1975636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521789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F78BB" w14:textId="284E2321" w:rsidR="00105C3E" w:rsidRDefault="00607C52" w:rsidP="009F44ED">
            <w:pPr>
              <w:ind w:left="-65"/>
              <w:rPr>
                <w:rFonts w:cstheme="minorHAnsi"/>
                <w:b/>
                <w:bCs/>
                <w:u w:val="single"/>
              </w:rPr>
            </w:pPr>
            <w:sdt>
              <w:sdtPr>
                <w:rPr>
                  <w:rFonts w:cstheme="minorHAnsi"/>
                  <w:sz w:val="20"/>
                  <w:szCs w:val="20"/>
                </w:rPr>
                <w:id w:val="-10326403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6333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77D18" w14:textId="1FABFD67" w:rsidR="00105C3E" w:rsidRDefault="00607C52" w:rsidP="009F44ED">
            <w:pPr>
              <w:ind w:left="-65"/>
              <w:rPr>
                <w:rFonts w:cstheme="minorHAnsi"/>
                <w:b/>
                <w:bCs/>
                <w:u w:val="single"/>
              </w:rPr>
            </w:pPr>
            <w:sdt>
              <w:sdtPr>
                <w:rPr>
                  <w:rFonts w:cstheme="minorHAnsi"/>
                  <w:sz w:val="20"/>
                  <w:szCs w:val="20"/>
                </w:rPr>
                <w:id w:val="2410725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466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E6CF6C" w14:textId="73CB9255" w:rsidR="00105C3E" w:rsidRDefault="00607C52" w:rsidP="009F44ED">
            <w:pPr>
              <w:ind w:left="-65"/>
              <w:rPr>
                <w:rFonts w:cstheme="minorHAnsi"/>
                <w:b/>
                <w:bCs/>
                <w:u w:val="single"/>
              </w:rPr>
            </w:pPr>
            <w:sdt>
              <w:sdtPr>
                <w:rPr>
                  <w:rFonts w:cstheme="minorHAnsi"/>
                  <w:sz w:val="20"/>
                  <w:szCs w:val="20"/>
                </w:rPr>
                <w:id w:val="2053339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38768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B02393" w14:textId="70CC9DD5" w:rsidR="00105C3E" w:rsidRDefault="00607C52" w:rsidP="009F44ED">
            <w:pPr>
              <w:ind w:left="-65"/>
              <w:rPr>
                <w:rFonts w:cstheme="minorHAnsi"/>
                <w:b/>
                <w:bCs/>
                <w:u w:val="single"/>
              </w:rPr>
            </w:pPr>
            <w:sdt>
              <w:sdtPr>
                <w:rPr>
                  <w:rFonts w:cstheme="minorHAnsi"/>
                  <w:sz w:val="20"/>
                  <w:szCs w:val="20"/>
                </w:rPr>
                <w:id w:val="-732615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778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65180DE" w14:textId="6C1BAECA" w:rsidR="00105C3E" w:rsidRDefault="00607C52" w:rsidP="009F44ED">
            <w:pPr>
              <w:ind w:left="-65"/>
              <w:rPr>
                <w:rFonts w:cstheme="minorHAnsi"/>
                <w:b/>
                <w:bCs/>
                <w:u w:val="single"/>
              </w:rPr>
            </w:pPr>
            <w:sdt>
              <w:sdtPr>
                <w:rPr>
                  <w:rFonts w:cstheme="minorHAnsi"/>
                  <w:sz w:val="20"/>
                  <w:szCs w:val="20"/>
                </w:rPr>
                <w:id w:val="-9035995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4937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C9938C" w14:textId="080E00D6" w:rsidR="00105C3E" w:rsidRDefault="00607C52" w:rsidP="009F44ED">
            <w:pPr>
              <w:ind w:left="-65"/>
              <w:rPr>
                <w:rFonts w:cstheme="minorHAnsi"/>
                <w:b/>
                <w:bCs/>
                <w:u w:val="single"/>
              </w:rPr>
            </w:pPr>
            <w:sdt>
              <w:sdtPr>
                <w:rPr>
                  <w:rFonts w:cstheme="minorHAnsi"/>
                  <w:sz w:val="20"/>
                  <w:szCs w:val="20"/>
                </w:rPr>
                <w:id w:val="189732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4664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2E45F8" w14:textId="6D325B11" w:rsidR="00105C3E" w:rsidRDefault="00607C52" w:rsidP="009F44ED">
            <w:pPr>
              <w:ind w:left="-65"/>
              <w:rPr>
                <w:rFonts w:cstheme="minorHAnsi"/>
                <w:b/>
                <w:bCs/>
                <w:u w:val="single"/>
              </w:rPr>
            </w:pPr>
            <w:sdt>
              <w:sdtPr>
                <w:rPr>
                  <w:rFonts w:cstheme="minorHAnsi"/>
                  <w:sz w:val="20"/>
                  <w:szCs w:val="20"/>
                </w:rPr>
                <w:id w:val="-1875831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093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13EE1FC" w14:textId="30E5D6B7" w:rsidR="00105C3E" w:rsidRDefault="00607C52" w:rsidP="009F44ED">
            <w:pPr>
              <w:ind w:left="-65"/>
              <w:rPr>
                <w:rFonts w:cstheme="minorHAnsi"/>
                <w:b/>
                <w:bCs/>
                <w:u w:val="single"/>
              </w:rPr>
            </w:pPr>
            <w:sdt>
              <w:sdtPr>
                <w:rPr>
                  <w:rFonts w:cstheme="minorHAnsi"/>
                  <w:sz w:val="20"/>
                  <w:szCs w:val="20"/>
                </w:rPr>
                <w:id w:val="2775331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88993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4703E72" w14:textId="19D90BB7" w:rsidR="00105C3E" w:rsidRDefault="00607C52" w:rsidP="009F44ED">
            <w:pPr>
              <w:ind w:left="-65"/>
              <w:rPr>
                <w:rFonts w:cstheme="minorHAnsi"/>
                <w:b/>
                <w:bCs/>
                <w:u w:val="single"/>
              </w:rPr>
            </w:pPr>
            <w:sdt>
              <w:sdtPr>
                <w:rPr>
                  <w:rFonts w:cstheme="minorHAnsi"/>
                  <w:sz w:val="20"/>
                  <w:szCs w:val="20"/>
                </w:rPr>
                <w:id w:val="1623265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036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1840E0" w14:textId="62288F48" w:rsidR="00105C3E" w:rsidRDefault="00607C52" w:rsidP="009F44ED">
            <w:pPr>
              <w:ind w:left="-65"/>
              <w:rPr>
                <w:rFonts w:cstheme="minorHAnsi"/>
                <w:b/>
                <w:bCs/>
                <w:u w:val="single"/>
              </w:rPr>
            </w:pPr>
            <w:sdt>
              <w:sdtPr>
                <w:rPr>
                  <w:rFonts w:cstheme="minorHAnsi"/>
                  <w:sz w:val="20"/>
                  <w:szCs w:val="20"/>
                </w:rPr>
                <w:id w:val="14900615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4731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7DCAAE" w14:textId="0EBF3C47" w:rsidR="00105C3E" w:rsidRDefault="00607C52" w:rsidP="009F44ED">
            <w:pPr>
              <w:ind w:left="-65"/>
              <w:rPr>
                <w:rFonts w:cstheme="minorHAnsi"/>
                <w:b/>
                <w:bCs/>
                <w:u w:val="single"/>
              </w:rPr>
            </w:pPr>
            <w:sdt>
              <w:sdtPr>
                <w:rPr>
                  <w:rFonts w:cstheme="minorHAnsi"/>
                  <w:sz w:val="20"/>
                  <w:szCs w:val="20"/>
                </w:rPr>
                <w:id w:val="1529296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0329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06718347"/>
            <w:placeholder>
              <w:docPart w:val="613D5BFA74CC4DF68C8D71125D895F05"/>
            </w:placeholder>
            <w:showingPlcHdr/>
          </w:sdtPr>
          <w:sdtEndPr/>
          <w:sdtContent>
            <w:tc>
              <w:tcPr>
                <w:tcW w:w="1158" w:type="dxa"/>
                <w:vAlign w:val="center"/>
              </w:tcPr>
              <w:p w14:paraId="46D57856" w14:textId="674751C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72487089"/>
            <w:placeholder>
              <w:docPart w:val="81B5C79EF70F4C9A9F194D5896E7BFAA"/>
            </w:placeholder>
            <w:showingPlcHdr/>
          </w:sdtPr>
          <w:sdtEndPr/>
          <w:sdtContent>
            <w:tc>
              <w:tcPr>
                <w:tcW w:w="2394" w:type="dxa"/>
                <w:vAlign w:val="center"/>
              </w:tcPr>
              <w:p w14:paraId="0676504A" w14:textId="34161516" w:rsidR="00105C3E" w:rsidRDefault="00105C3E" w:rsidP="00105C3E">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105C3E" w14:paraId="794F9895" w14:textId="77777777" w:rsidTr="00105C3E">
        <w:trPr>
          <w:cantSplit/>
        </w:trPr>
        <w:tc>
          <w:tcPr>
            <w:tcW w:w="4548" w:type="dxa"/>
            <w:shd w:val="clear" w:color="auto" w:fill="E5EAF6"/>
            <w:vAlign w:val="center"/>
          </w:tcPr>
          <w:p w14:paraId="2E30AA27" w14:textId="77777777" w:rsidR="00105C3E" w:rsidRPr="0045038E" w:rsidRDefault="00105C3E" w:rsidP="00105C3E">
            <w:pPr>
              <w:rPr>
                <w:sz w:val="12"/>
                <w:szCs w:val="12"/>
              </w:rPr>
            </w:pPr>
          </w:p>
          <w:p w14:paraId="38BD168A" w14:textId="77777777" w:rsidR="00105C3E" w:rsidRPr="00347C11" w:rsidRDefault="00607C52" w:rsidP="00105C3E">
            <w:pPr>
              <w:rPr>
                <w:rFonts w:cstheme="minorHAnsi"/>
                <w:b/>
                <w:bCs/>
              </w:rPr>
            </w:pPr>
            <w:hyperlink w:anchor="Med8j4" w:tooltip="Click to See Full Standard" w:history="1">
              <w:r w:rsidR="00105C3E" w:rsidRPr="008C2C18">
                <w:rPr>
                  <w:rStyle w:val="Hyperlink"/>
                  <w:rFonts w:cstheme="minorHAnsi"/>
                  <w:b/>
                  <w:bCs/>
                </w:rPr>
                <w:t>8-J-4</w:t>
              </w:r>
            </w:hyperlink>
            <w:r w:rsidR="00105C3E" w:rsidRPr="00534738">
              <w:t xml:space="preserve"> </w:t>
            </w:r>
            <w:r w:rsidR="00105C3E">
              <w:t xml:space="preserve"> </w:t>
            </w:r>
            <w:r w:rsidR="00105C3E" w:rsidRPr="00CC680C">
              <w:rPr>
                <w:i/>
                <w:iCs/>
              </w:rPr>
              <w:t xml:space="preserve"> B, C-M, C</w:t>
            </w:r>
          </w:p>
          <w:p w14:paraId="0B21F3DF" w14:textId="49168539" w:rsidR="00105C3E" w:rsidRPr="00D731C6" w:rsidRDefault="00105C3E" w:rsidP="00105C3E">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2225C007" w:rsidR="00105C3E" w:rsidRDefault="00607C52" w:rsidP="009F44ED">
            <w:pPr>
              <w:ind w:left="-65"/>
              <w:rPr>
                <w:rFonts w:cstheme="minorHAnsi"/>
                <w:b/>
                <w:bCs/>
                <w:u w:val="single"/>
              </w:rPr>
            </w:pPr>
            <w:sdt>
              <w:sdtPr>
                <w:rPr>
                  <w:rFonts w:cstheme="minorHAnsi"/>
                  <w:sz w:val="20"/>
                  <w:szCs w:val="20"/>
                </w:rPr>
                <w:id w:val="-16717886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523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3DDFC3" w14:textId="33CFD41D" w:rsidR="00105C3E" w:rsidRDefault="00607C52" w:rsidP="009F44ED">
            <w:pPr>
              <w:ind w:left="-65"/>
              <w:rPr>
                <w:rFonts w:cstheme="minorHAnsi"/>
                <w:b/>
                <w:bCs/>
                <w:u w:val="single"/>
              </w:rPr>
            </w:pPr>
            <w:sdt>
              <w:sdtPr>
                <w:rPr>
                  <w:rFonts w:cstheme="minorHAnsi"/>
                  <w:sz w:val="20"/>
                  <w:szCs w:val="20"/>
                </w:rPr>
                <w:id w:val="-632635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75186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BE2470" w14:textId="734FAC15" w:rsidR="00105C3E" w:rsidRDefault="00607C52" w:rsidP="009F44ED">
            <w:pPr>
              <w:ind w:left="-65"/>
              <w:rPr>
                <w:rFonts w:cstheme="minorHAnsi"/>
                <w:b/>
                <w:bCs/>
                <w:u w:val="single"/>
              </w:rPr>
            </w:pPr>
            <w:sdt>
              <w:sdtPr>
                <w:rPr>
                  <w:rFonts w:cstheme="minorHAnsi"/>
                  <w:sz w:val="20"/>
                  <w:szCs w:val="20"/>
                </w:rPr>
                <w:id w:val="-19259475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1416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88CC68" w14:textId="03009219" w:rsidR="00105C3E" w:rsidRDefault="00607C52" w:rsidP="009F44ED">
            <w:pPr>
              <w:ind w:left="-65"/>
              <w:rPr>
                <w:rFonts w:cstheme="minorHAnsi"/>
                <w:b/>
                <w:bCs/>
                <w:u w:val="single"/>
              </w:rPr>
            </w:pPr>
            <w:sdt>
              <w:sdtPr>
                <w:rPr>
                  <w:rFonts w:cstheme="minorHAnsi"/>
                  <w:sz w:val="20"/>
                  <w:szCs w:val="20"/>
                </w:rPr>
                <w:id w:val="58992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662625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61684F4" w14:textId="635CCF2F" w:rsidR="00105C3E" w:rsidRDefault="00607C52" w:rsidP="009F44ED">
            <w:pPr>
              <w:ind w:left="-65"/>
              <w:rPr>
                <w:rFonts w:cstheme="minorHAnsi"/>
                <w:b/>
                <w:bCs/>
                <w:u w:val="single"/>
              </w:rPr>
            </w:pPr>
            <w:sdt>
              <w:sdtPr>
                <w:rPr>
                  <w:rFonts w:cstheme="minorHAnsi"/>
                  <w:sz w:val="20"/>
                  <w:szCs w:val="20"/>
                </w:rPr>
                <w:id w:val="708758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48466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F74FF2" w14:textId="52E020CF" w:rsidR="00105C3E" w:rsidRDefault="00607C52" w:rsidP="009F44ED">
            <w:pPr>
              <w:ind w:left="-65"/>
              <w:rPr>
                <w:rFonts w:cstheme="minorHAnsi"/>
                <w:b/>
                <w:bCs/>
                <w:u w:val="single"/>
              </w:rPr>
            </w:pPr>
            <w:sdt>
              <w:sdtPr>
                <w:rPr>
                  <w:rFonts w:cstheme="minorHAnsi"/>
                  <w:sz w:val="20"/>
                  <w:szCs w:val="20"/>
                </w:rPr>
                <w:id w:val="-11048788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5564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C2BF71" w14:textId="4219D0F4" w:rsidR="00105C3E" w:rsidRDefault="00607C52" w:rsidP="009F44ED">
            <w:pPr>
              <w:ind w:left="-65"/>
              <w:rPr>
                <w:rFonts w:cstheme="minorHAnsi"/>
                <w:b/>
                <w:bCs/>
                <w:u w:val="single"/>
              </w:rPr>
            </w:pPr>
            <w:sdt>
              <w:sdtPr>
                <w:rPr>
                  <w:rFonts w:cstheme="minorHAnsi"/>
                  <w:sz w:val="20"/>
                  <w:szCs w:val="20"/>
                </w:rPr>
                <w:id w:val="-727848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5383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4374BA8" w14:textId="7C08EA0C" w:rsidR="00105C3E" w:rsidRDefault="00607C52" w:rsidP="009F44ED">
            <w:pPr>
              <w:ind w:left="-65"/>
              <w:rPr>
                <w:rFonts w:cstheme="minorHAnsi"/>
                <w:b/>
                <w:bCs/>
                <w:u w:val="single"/>
              </w:rPr>
            </w:pPr>
            <w:sdt>
              <w:sdtPr>
                <w:rPr>
                  <w:rFonts w:cstheme="minorHAnsi"/>
                  <w:sz w:val="20"/>
                  <w:szCs w:val="20"/>
                </w:rPr>
                <w:id w:val="-338701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6995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5E64AB" w14:textId="2D2CDAA4" w:rsidR="00105C3E" w:rsidRDefault="00607C52" w:rsidP="009F44ED">
            <w:pPr>
              <w:ind w:left="-65"/>
              <w:rPr>
                <w:rFonts w:cstheme="minorHAnsi"/>
                <w:b/>
                <w:bCs/>
                <w:u w:val="single"/>
              </w:rPr>
            </w:pPr>
            <w:sdt>
              <w:sdtPr>
                <w:rPr>
                  <w:rFonts w:cstheme="minorHAnsi"/>
                  <w:sz w:val="20"/>
                  <w:szCs w:val="20"/>
                </w:rPr>
                <w:id w:val="15814828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77745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1848B889" w14:textId="2E18B9BF" w:rsidR="00105C3E" w:rsidRDefault="00607C52" w:rsidP="009F44ED">
            <w:pPr>
              <w:ind w:left="-65"/>
              <w:rPr>
                <w:rFonts w:cstheme="minorHAnsi"/>
                <w:b/>
                <w:bCs/>
                <w:u w:val="single"/>
              </w:rPr>
            </w:pPr>
            <w:sdt>
              <w:sdtPr>
                <w:rPr>
                  <w:rFonts w:cstheme="minorHAnsi"/>
                  <w:sz w:val="20"/>
                  <w:szCs w:val="20"/>
                </w:rPr>
                <w:id w:val="2111464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1763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DC0D07" w14:textId="49BDD5DA" w:rsidR="00105C3E" w:rsidRDefault="00607C52" w:rsidP="009F44ED">
            <w:pPr>
              <w:ind w:left="-65"/>
              <w:rPr>
                <w:rFonts w:cstheme="minorHAnsi"/>
                <w:b/>
                <w:bCs/>
                <w:u w:val="single"/>
              </w:rPr>
            </w:pPr>
            <w:sdt>
              <w:sdtPr>
                <w:rPr>
                  <w:rFonts w:cstheme="minorHAnsi"/>
                  <w:sz w:val="20"/>
                  <w:szCs w:val="20"/>
                </w:rPr>
                <w:id w:val="8672572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9397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CEC944A" w14:textId="074CA171" w:rsidR="00105C3E" w:rsidRDefault="00607C52" w:rsidP="009F44ED">
            <w:pPr>
              <w:ind w:left="-65"/>
              <w:rPr>
                <w:rFonts w:cstheme="minorHAnsi"/>
                <w:b/>
                <w:bCs/>
                <w:u w:val="single"/>
              </w:rPr>
            </w:pPr>
            <w:sdt>
              <w:sdtPr>
                <w:rPr>
                  <w:rFonts w:cstheme="minorHAnsi"/>
                  <w:sz w:val="20"/>
                  <w:szCs w:val="20"/>
                </w:rPr>
                <w:id w:val="1744289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72906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01D76A" w14:textId="4249C67D" w:rsidR="00105C3E" w:rsidRDefault="00607C52" w:rsidP="009F44ED">
            <w:pPr>
              <w:ind w:left="-65"/>
              <w:rPr>
                <w:rFonts w:cstheme="minorHAnsi"/>
                <w:b/>
                <w:bCs/>
                <w:u w:val="single"/>
              </w:rPr>
            </w:pPr>
            <w:sdt>
              <w:sdtPr>
                <w:rPr>
                  <w:rFonts w:cstheme="minorHAnsi"/>
                  <w:sz w:val="20"/>
                  <w:szCs w:val="20"/>
                </w:rPr>
                <w:id w:val="-19385101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70422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0B1D327" w14:textId="6E16FAAF" w:rsidR="00105C3E" w:rsidRDefault="00607C52" w:rsidP="009F44ED">
            <w:pPr>
              <w:ind w:left="-65"/>
              <w:rPr>
                <w:rFonts w:cstheme="minorHAnsi"/>
                <w:b/>
                <w:bCs/>
                <w:u w:val="single"/>
              </w:rPr>
            </w:pPr>
            <w:sdt>
              <w:sdtPr>
                <w:rPr>
                  <w:rFonts w:cstheme="minorHAnsi"/>
                  <w:sz w:val="20"/>
                  <w:szCs w:val="20"/>
                </w:rPr>
                <w:id w:val="-10546946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948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0FE4A3F" w14:textId="1617B49C" w:rsidR="00105C3E" w:rsidRDefault="00607C52" w:rsidP="009F44ED">
            <w:pPr>
              <w:ind w:left="-65"/>
              <w:rPr>
                <w:rFonts w:cstheme="minorHAnsi"/>
                <w:b/>
                <w:bCs/>
                <w:u w:val="single"/>
              </w:rPr>
            </w:pPr>
            <w:sdt>
              <w:sdtPr>
                <w:rPr>
                  <w:rFonts w:cstheme="minorHAnsi"/>
                  <w:sz w:val="20"/>
                  <w:szCs w:val="20"/>
                </w:rPr>
                <w:id w:val="1777756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366194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732CE1" w14:textId="7C049A72" w:rsidR="00105C3E" w:rsidRDefault="00607C52" w:rsidP="009F44ED">
            <w:pPr>
              <w:ind w:left="-65"/>
              <w:rPr>
                <w:rFonts w:cstheme="minorHAnsi"/>
                <w:b/>
                <w:bCs/>
                <w:u w:val="single"/>
              </w:rPr>
            </w:pPr>
            <w:sdt>
              <w:sdtPr>
                <w:rPr>
                  <w:rFonts w:cstheme="minorHAnsi"/>
                  <w:sz w:val="20"/>
                  <w:szCs w:val="20"/>
                </w:rPr>
                <w:id w:val="-222292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6848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8D6CFB" w14:textId="1C10AD38" w:rsidR="00105C3E" w:rsidRDefault="00607C52" w:rsidP="009F44ED">
            <w:pPr>
              <w:ind w:left="-65"/>
              <w:rPr>
                <w:rFonts w:cstheme="minorHAnsi"/>
                <w:b/>
                <w:bCs/>
                <w:u w:val="single"/>
              </w:rPr>
            </w:pPr>
            <w:sdt>
              <w:sdtPr>
                <w:rPr>
                  <w:rFonts w:cstheme="minorHAnsi"/>
                  <w:sz w:val="20"/>
                  <w:szCs w:val="20"/>
                </w:rPr>
                <w:id w:val="7981889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92572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9AD0B1" w14:textId="4EADB639" w:rsidR="00105C3E" w:rsidRDefault="00607C52" w:rsidP="009F44ED">
            <w:pPr>
              <w:ind w:left="-65"/>
              <w:rPr>
                <w:rFonts w:cstheme="minorHAnsi"/>
                <w:b/>
                <w:bCs/>
                <w:u w:val="single"/>
              </w:rPr>
            </w:pPr>
            <w:sdt>
              <w:sdtPr>
                <w:rPr>
                  <w:rFonts w:cstheme="minorHAnsi"/>
                  <w:sz w:val="20"/>
                  <w:szCs w:val="20"/>
                </w:rPr>
                <w:id w:val="-47685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319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D450BA3" w14:textId="1DD82774" w:rsidR="00105C3E" w:rsidRDefault="00607C52" w:rsidP="009F44ED">
            <w:pPr>
              <w:ind w:left="-65"/>
              <w:rPr>
                <w:rFonts w:cstheme="minorHAnsi"/>
                <w:b/>
                <w:bCs/>
                <w:u w:val="single"/>
              </w:rPr>
            </w:pPr>
            <w:sdt>
              <w:sdtPr>
                <w:rPr>
                  <w:rFonts w:cstheme="minorHAnsi"/>
                  <w:sz w:val="20"/>
                  <w:szCs w:val="20"/>
                </w:rPr>
                <w:id w:val="-566799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4261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CDC574A" w14:textId="5E0AE284" w:rsidR="00105C3E" w:rsidRDefault="00607C52" w:rsidP="009F44ED">
            <w:pPr>
              <w:ind w:left="-65"/>
              <w:rPr>
                <w:rFonts w:cstheme="minorHAnsi"/>
                <w:b/>
                <w:bCs/>
                <w:u w:val="single"/>
              </w:rPr>
            </w:pPr>
            <w:sdt>
              <w:sdtPr>
                <w:rPr>
                  <w:rFonts w:cstheme="minorHAnsi"/>
                  <w:sz w:val="20"/>
                  <w:szCs w:val="20"/>
                </w:rPr>
                <w:id w:val="451834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1702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24365343"/>
            <w:placeholder>
              <w:docPart w:val="888C1D392FD9479887FCD4DDD27A9001"/>
            </w:placeholder>
            <w:showingPlcHdr/>
          </w:sdtPr>
          <w:sdtEndPr/>
          <w:sdtContent>
            <w:tc>
              <w:tcPr>
                <w:tcW w:w="1158" w:type="dxa"/>
                <w:shd w:val="clear" w:color="auto" w:fill="E5EAF6"/>
                <w:vAlign w:val="center"/>
              </w:tcPr>
              <w:p w14:paraId="6C0D7B03" w14:textId="1B77FC3A"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86890067"/>
            <w:placeholder>
              <w:docPart w:val="7663FB94999847048F8F0129755F2448"/>
            </w:placeholder>
            <w:showingPlcHdr/>
          </w:sdtPr>
          <w:sdtEndPr/>
          <w:sdtContent>
            <w:tc>
              <w:tcPr>
                <w:tcW w:w="2394" w:type="dxa"/>
                <w:shd w:val="clear" w:color="auto" w:fill="E5EAF6"/>
                <w:vAlign w:val="center"/>
              </w:tcPr>
              <w:p w14:paraId="5C3506B8" w14:textId="7CEF27C3" w:rsidR="00105C3E" w:rsidRDefault="00105C3E" w:rsidP="00105C3E">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105C3E" w14:paraId="56CC7A0D" w14:textId="77777777" w:rsidTr="00105C3E">
        <w:trPr>
          <w:cantSplit/>
        </w:trPr>
        <w:tc>
          <w:tcPr>
            <w:tcW w:w="4548" w:type="dxa"/>
            <w:vAlign w:val="center"/>
          </w:tcPr>
          <w:p w14:paraId="3AB413AC" w14:textId="77777777" w:rsidR="00105C3E" w:rsidRPr="0045038E" w:rsidRDefault="00105C3E" w:rsidP="00105C3E">
            <w:pPr>
              <w:rPr>
                <w:sz w:val="12"/>
                <w:szCs w:val="12"/>
              </w:rPr>
            </w:pPr>
          </w:p>
          <w:p w14:paraId="1D2A361D" w14:textId="77777777" w:rsidR="00105C3E" w:rsidRPr="00347C11" w:rsidRDefault="00607C52" w:rsidP="00105C3E">
            <w:pPr>
              <w:rPr>
                <w:rFonts w:cstheme="minorHAnsi"/>
                <w:b/>
                <w:bCs/>
              </w:rPr>
            </w:pPr>
            <w:hyperlink w:anchor="Med8j5" w:tooltip="Click to See Full Standard" w:history="1">
              <w:r w:rsidR="00105C3E" w:rsidRPr="008C2C18">
                <w:rPr>
                  <w:rStyle w:val="Hyperlink"/>
                  <w:rFonts w:cstheme="minorHAnsi"/>
                  <w:b/>
                  <w:bCs/>
                </w:rPr>
                <w:t>8-J-5</w:t>
              </w:r>
            </w:hyperlink>
            <w:r w:rsidR="00105C3E" w:rsidRPr="00534738">
              <w:t xml:space="preserve"> </w:t>
            </w:r>
            <w:r w:rsidR="00105C3E">
              <w:t xml:space="preserve"> </w:t>
            </w:r>
            <w:r w:rsidR="00105C3E" w:rsidRPr="00CC680C">
              <w:rPr>
                <w:i/>
                <w:iCs/>
              </w:rPr>
              <w:t xml:space="preserve"> B, C-M, C</w:t>
            </w:r>
          </w:p>
          <w:p w14:paraId="47368D64" w14:textId="776AC74E" w:rsidR="00105C3E" w:rsidRPr="00D731C6" w:rsidRDefault="00105C3E" w:rsidP="00105C3E">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1A761C1D" w:rsidR="00105C3E" w:rsidRDefault="00607C52" w:rsidP="009F44ED">
            <w:pPr>
              <w:ind w:left="-65"/>
              <w:rPr>
                <w:rFonts w:cstheme="minorHAnsi"/>
                <w:b/>
                <w:bCs/>
                <w:u w:val="single"/>
              </w:rPr>
            </w:pPr>
            <w:sdt>
              <w:sdtPr>
                <w:rPr>
                  <w:rFonts w:cstheme="minorHAnsi"/>
                  <w:sz w:val="20"/>
                  <w:szCs w:val="20"/>
                </w:rPr>
                <w:id w:val="1962069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1755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B8817C5" w14:textId="3FB2EB99" w:rsidR="00105C3E" w:rsidRDefault="00607C52" w:rsidP="009F44ED">
            <w:pPr>
              <w:ind w:left="-65"/>
              <w:rPr>
                <w:rFonts w:cstheme="minorHAnsi"/>
                <w:b/>
                <w:bCs/>
                <w:u w:val="single"/>
              </w:rPr>
            </w:pPr>
            <w:sdt>
              <w:sdtPr>
                <w:rPr>
                  <w:rFonts w:cstheme="minorHAnsi"/>
                  <w:sz w:val="20"/>
                  <w:szCs w:val="20"/>
                </w:rPr>
                <w:id w:val="-12987606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411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04D2D5" w14:textId="15C13A01" w:rsidR="00105C3E" w:rsidRDefault="00607C52" w:rsidP="009F44ED">
            <w:pPr>
              <w:ind w:left="-65"/>
              <w:rPr>
                <w:rFonts w:cstheme="minorHAnsi"/>
                <w:b/>
                <w:bCs/>
                <w:u w:val="single"/>
              </w:rPr>
            </w:pPr>
            <w:sdt>
              <w:sdtPr>
                <w:rPr>
                  <w:rFonts w:cstheme="minorHAnsi"/>
                  <w:sz w:val="20"/>
                  <w:szCs w:val="20"/>
                </w:rPr>
                <w:id w:val="18290918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72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190F5E" w14:textId="6F31B7F0" w:rsidR="00105C3E" w:rsidRDefault="00607C52" w:rsidP="009F44ED">
            <w:pPr>
              <w:ind w:left="-65"/>
              <w:rPr>
                <w:rFonts w:cstheme="minorHAnsi"/>
                <w:b/>
                <w:bCs/>
                <w:u w:val="single"/>
              </w:rPr>
            </w:pPr>
            <w:sdt>
              <w:sdtPr>
                <w:rPr>
                  <w:rFonts w:cstheme="minorHAnsi"/>
                  <w:sz w:val="20"/>
                  <w:szCs w:val="20"/>
                </w:rPr>
                <w:id w:val="-1312707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06187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76F68C2" w14:textId="781B5A2C" w:rsidR="00105C3E" w:rsidRDefault="00607C52" w:rsidP="009F44ED">
            <w:pPr>
              <w:ind w:left="-65"/>
              <w:rPr>
                <w:rFonts w:cstheme="minorHAnsi"/>
                <w:b/>
                <w:bCs/>
                <w:u w:val="single"/>
              </w:rPr>
            </w:pPr>
            <w:sdt>
              <w:sdtPr>
                <w:rPr>
                  <w:rFonts w:cstheme="minorHAnsi"/>
                  <w:sz w:val="20"/>
                  <w:szCs w:val="20"/>
                </w:rPr>
                <w:id w:val="-1734161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3669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12ABA0" w14:textId="608BF4C9" w:rsidR="00105C3E" w:rsidRDefault="00607C52" w:rsidP="009F44ED">
            <w:pPr>
              <w:ind w:left="-65"/>
              <w:rPr>
                <w:rFonts w:cstheme="minorHAnsi"/>
                <w:b/>
                <w:bCs/>
                <w:u w:val="single"/>
              </w:rPr>
            </w:pPr>
            <w:sdt>
              <w:sdtPr>
                <w:rPr>
                  <w:rFonts w:cstheme="minorHAnsi"/>
                  <w:sz w:val="20"/>
                  <w:szCs w:val="20"/>
                </w:rPr>
                <w:id w:val="-83924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70801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4EE81A" w14:textId="0D25427E" w:rsidR="00105C3E" w:rsidRDefault="00607C52" w:rsidP="009F44ED">
            <w:pPr>
              <w:ind w:left="-65"/>
              <w:rPr>
                <w:rFonts w:cstheme="minorHAnsi"/>
                <w:b/>
                <w:bCs/>
                <w:u w:val="single"/>
              </w:rPr>
            </w:pPr>
            <w:sdt>
              <w:sdtPr>
                <w:rPr>
                  <w:rFonts w:cstheme="minorHAnsi"/>
                  <w:sz w:val="20"/>
                  <w:szCs w:val="20"/>
                </w:rPr>
                <w:id w:val="256646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43552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2AF228" w14:textId="6E7D35C8" w:rsidR="00105C3E" w:rsidRDefault="00607C52" w:rsidP="009F44ED">
            <w:pPr>
              <w:ind w:left="-65"/>
              <w:rPr>
                <w:rFonts w:cstheme="minorHAnsi"/>
                <w:b/>
                <w:bCs/>
                <w:u w:val="single"/>
              </w:rPr>
            </w:pPr>
            <w:sdt>
              <w:sdtPr>
                <w:rPr>
                  <w:rFonts w:cstheme="minorHAnsi"/>
                  <w:sz w:val="20"/>
                  <w:szCs w:val="20"/>
                </w:rPr>
                <w:id w:val="1921822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5207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98B1A9" w14:textId="78C3DCA7" w:rsidR="00105C3E" w:rsidRDefault="00607C52" w:rsidP="009F44ED">
            <w:pPr>
              <w:ind w:left="-65"/>
              <w:rPr>
                <w:rFonts w:cstheme="minorHAnsi"/>
                <w:b/>
                <w:bCs/>
                <w:u w:val="single"/>
              </w:rPr>
            </w:pPr>
            <w:sdt>
              <w:sdtPr>
                <w:rPr>
                  <w:rFonts w:cstheme="minorHAnsi"/>
                  <w:sz w:val="20"/>
                  <w:szCs w:val="20"/>
                </w:rPr>
                <w:id w:val="587969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8452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7E48507" w14:textId="7CA6EB9C" w:rsidR="00105C3E" w:rsidRDefault="00607C52" w:rsidP="009F44ED">
            <w:pPr>
              <w:ind w:left="-65"/>
              <w:rPr>
                <w:rFonts w:cstheme="minorHAnsi"/>
                <w:b/>
                <w:bCs/>
                <w:u w:val="single"/>
              </w:rPr>
            </w:pPr>
            <w:sdt>
              <w:sdtPr>
                <w:rPr>
                  <w:rFonts w:cstheme="minorHAnsi"/>
                  <w:sz w:val="20"/>
                  <w:szCs w:val="20"/>
                </w:rPr>
                <w:id w:val="1482658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1081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D00ED9" w14:textId="47D4552D" w:rsidR="00105C3E" w:rsidRDefault="00607C52" w:rsidP="009F44ED">
            <w:pPr>
              <w:ind w:left="-65"/>
              <w:rPr>
                <w:rFonts w:cstheme="minorHAnsi"/>
                <w:b/>
                <w:bCs/>
                <w:u w:val="single"/>
              </w:rPr>
            </w:pPr>
            <w:sdt>
              <w:sdtPr>
                <w:rPr>
                  <w:rFonts w:cstheme="minorHAnsi"/>
                  <w:sz w:val="20"/>
                  <w:szCs w:val="20"/>
                </w:rPr>
                <w:id w:val="-177739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42960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CD6623D" w14:textId="1C5F52A8" w:rsidR="00105C3E" w:rsidRDefault="00607C52" w:rsidP="009F44ED">
            <w:pPr>
              <w:ind w:left="-65"/>
              <w:rPr>
                <w:rFonts w:cstheme="minorHAnsi"/>
                <w:b/>
                <w:bCs/>
                <w:u w:val="single"/>
              </w:rPr>
            </w:pPr>
            <w:sdt>
              <w:sdtPr>
                <w:rPr>
                  <w:rFonts w:cstheme="minorHAnsi"/>
                  <w:sz w:val="20"/>
                  <w:szCs w:val="20"/>
                </w:rPr>
                <w:id w:val="-690678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6006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7839BF9" w14:textId="00CFE364" w:rsidR="00105C3E" w:rsidRDefault="00607C52" w:rsidP="009F44ED">
            <w:pPr>
              <w:ind w:left="-65"/>
              <w:rPr>
                <w:rFonts w:cstheme="minorHAnsi"/>
                <w:b/>
                <w:bCs/>
                <w:u w:val="single"/>
              </w:rPr>
            </w:pPr>
            <w:sdt>
              <w:sdtPr>
                <w:rPr>
                  <w:rFonts w:cstheme="minorHAnsi"/>
                  <w:sz w:val="20"/>
                  <w:szCs w:val="20"/>
                </w:rPr>
                <w:id w:val="-555094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98279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F0362D1" w14:textId="1766D873" w:rsidR="00105C3E" w:rsidRDefault="00607C52" w:rsidP="009F44ED">
            <w:pPr>
              <w:ind w:left="-65"/>
              <w:rPr>
                <w:rFonts w:cstheme="minorHAnsi"/>
                <w:b/>
                <w:bCs/>
                <w:u w:val="single"/>
              </w:rPr>
            </w:pPr>
            <w:sdt>
              <w:sdtPr>
                <w:rPr>
                  <w:rFonts w:cstheme="minorHAnsi"/>
                  <w:sz w:val="20"/>
                  <w:szCs w:val="20"/>
                </w:rPr>
                <w:id w:val="411128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60774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F2D114" w14:textId="73C17EC2" w:rsidR="00105C3E" w:rsidRDefault="00607C52" w:rsidP="009F44ED">
            <w:pPr>
              <w:ind w:left="-65"/>
              <w:rPr>
                <w:rFonts w:cstheme="minorHAnsi"/>
                <w:b/>
                <w:bCs/>
                <w:u w:val="single"/>
              </w:rPr>
            </w:pPr>
            <w:sdt>
              <w:sdtPr>
                <w:rPr>
                  <w:rFonts w:cstheme="minorHAnsi"/>
                  <w:sz w:val="20"/>
                  <w:szCs w:val="20"/>
                </w:rPr>
                <w:id w:val="-1121220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7728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4BCE59" w14:textId="36972D13" w:rsidR="00105C3E" w:rsidRDefault="00607C52" w:rsidP="009F44ED">
            <w:pPr>
              <w:ind w:left="-65"/>
              <w:rPr>
                <w:rFonts w:cstheme="minorHAnsi"/>
                <w:b/>
                <w:bCs/>
                <w:u w:val="single"/>
              </w:rPr>
            </w:pPr>
            <w:sdt>
              <w:sdtPr>
                <w:rPr>
                  <w:rFonts w:cstheme="minorHAnsi"/>
                  <w:sz w:val="20"/>
                  <w:szCs w:val="20"/>
                </w:rPr>
                <w:id w:val="-31419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06286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437FD41" w14:textId="68EB3C6C" w:rsidR="00105C3E" w:rsidRDefault="00607C52" w:rsidP="009F44ED">
            <w:pPr>
              <w:ind w:left="-65"/>
              <w:rPr>
                <w:rFonts w:cstheme="minorHAnsi"/>
                <w:b/>
                <w:bCs/>
                <w:u w:val="single"/>
              </w:rPr>
            </w:pPr>
            <w:sdt>
              <w:sdtPr>
                <w:rPr>
                  <w:rFonts w:cstheme="minorHAnsi"/>
                  <w:sz w:val="20"/>
                  <w:szCs w:val="20"/>
                </w:rPr>
                <w:id w:val="-17345374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6020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2FB870C" w14:textId="464DAE53" w:rsidR="00105C3E" w:rsidRDefault="00607C52" w:rsidP="009F44ED">
            <w:pPr>
              <w:ind w:left="-65"/>
              <w:rPr>
                <w:rFonts w:cstheme="minorHAnsi"/>
                <w:b/>
                <w:bCs/>
                <w:u w:val="single"/>
              </w:rPr>
            </w:pPr>
            <w:sdt>
              <w:sdtPr>
                <w:rPr>
                  <w:rFonts w:cstheme="minorHAnsi"/>
                  <w:sz w:val="20"/>
                  <w:szCs w:val="20"/>
                </w:rPr>
                <w:id w:val="694267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65707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78A86E" w14:textId="14C8E05B" w:rsidR="00105C3E" w:rsidRDefault="00607C52" w:rsidP="009F44ED">
            <w:pPr>
              <w:ind w:left="-65"/>
              <w:rPr>
                <w:rFonts w:cstheme="minorHAnsi"/>
                <w:b/>
                <w:bCs/>
                <w:u w:val="single"/>
              </w:rPr>
            </w:pPr>
            <w:sdt>
              <w:sdtPr>
                <w:rPr>
                  <w:rFonts w:cstheme="minorHAnsi"/>
                  <w:sz w:val="20"/>
                  <w:szCs w:val="20"/>
                </w:rPr>
                <w:id w:val="71431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353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DE27255" w14:textId="31F7E030" w:rsidR="00105C3E" w:rsidRDefault="00607C52" w:rsidP="009F44ED">
            <w:pPr>
              <w:ind w:left="-65"/>
              <w:rPr>
                <w:rFonts w:cstheme="minorHAnsi"/>
                <w:b/>
                <w:bCs/>
                <w:u w:val="single"/>
              </w:rPr>
            </w:pPr>
            <w:sdt>
              <w:sdtPr>
                <w:rPr>
                  <w:rFonts w:cstheme="minorHAnsi"/>
                  <w:sz w:val="20"/>
                  <w:szCs w:val="20"/>
                </w:rPr>
                <w:id w:val="10327677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6561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5905527"/>
            <w:placeholder>
              <w:docPart w:val="E6F0AB3E23754D14AD02CC1C6329F9EA"/>
            </w:placeholder>
            <w:showingPlcHdr/>
          </w:sdtPr>
          <w:sdtEndPr/>
          <w:sdtContent>
            <w:tc>
              <w:tcPr>
                <w:tcW w:w="1158" w:type="dxa"/>
                <w:vAlign w:val="center"/>
              </w:tcPr>
              <w:p w14:paraId="4348EFC9" w14:textId="5E34B22B"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29406766"/>
            <w:placeholder>
              <w:docPart w:val="BCB851D7657C4B4D932A713E37F4A4A9"/>
            </w:placeholder>
            <w:showingPlcHdr/>
          </w:sdtPr>
          <w:sdtEndPr/>
          <w:sdtContent>
            <w:tc>
              <w:tcPr>
                <w:tcW w:w="2394" w:type="dxa"/>
                <w:vAlign w:val="center"/>
              </w:tcPr>
              <w:p w14:paraId="6023C1BE" w14:textId="76B92708" w:rsidR="00105C3E" w:rsidRDefault="00105C3E" w:rsidP="00105C3E">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44F913C" w:rsidR="008120BA" w:rsidRPr="001101A8"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105C3E" w14:paraId="66115412" w14:textId="77777777" w:rsidTr="00105C3E">
        <w:trPr>
          <w:cantSplit/>
        </w:trPr>
        <w:tc>
          <w:tcPr>
            <w:tcW w:w="4548" w:type="dxa"/>
            <w:shd w:val="clear" w:color="auto" w:fill="E5EAF6"/>
            <w:vAlign w:val="center"/>
          </w:tcPr>
          <w:p w14:paraId="69CFB262" w14:textId="77777777" w:rsidR="00105C3E" w:rsidRPr="0045038E" w:rsidRDefault="00105C3E" w:rsidP="00105C3E">
            <w:pPr>
              <w:rPr>
                <w:sz w:val="12"/>
                <w:szCs w:val="12"/>
              </w:rPr>
            </w:pPr>
          </w:p>
          <w:p w14:paraId="79FE6C7D" w14:textId="77777777" w:rsidR="00105C3E" w:rsidRPr="00347C11" w:rsidRDefault="00607C52" w:rsidP="00105C3E">
            <w:pPr>
              <w:rPr>
                <w:rFonts w:cstheme="minorHAnsi"/>
                <w:b/>
                <w:bCs/>
              </w:rPr>
            </w:pPr>
            <w:hyperlink w:anchor="Med8j6" w:tooltip="Click to See Full Standard" w:history="1">
              <w:r w:rsidR="00105C3E" w:rsidRPr="008C2C18">
                <w:rPr>
                  <w:rStyle w:val="Hyperlink"/>
                  <w:rFonts w:cstheme="minorHAnsi"/>
                  <w:b/>
                  <w:bCs/>
                </w:rPr>
                <w:t>8-J-6</w:t>
              </w:r>
            </w:hyperlink>
            <w:r w:rsidR="00105C3E" w:rsidRPr="00534738">
              <w:t xml:space="preserve"> </w:t>
            </w:r>
            <w:r w:rsidR="00105C3E">
              <w:t xml:space="preserve"> </w:t>
            </w:r>
            <w:r w:rsidR="00105C3E" w:rsidRPr="00CC680C">
              <w:rPr>
                <w:i/>
                <w:iCs/>
              </w:rPr>
              <w:t xml:space="preserve"> B, C-M, C</w:t>
            </w:r>
          </w:p>
          <w:p w14:paraId="578C4917" w14:textId="3094F36B" w:rsidR="00105C3E" w:rsidRPr="00D731C6" w:rsidRDefault="00105C3E" w:rsidP="00105C3E">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168D0A85" w:rsidR="00105C3E" w:rsidRDefault="00607C52" w:rsidP="009F44ED">
            <w:pPr>
              <w:ind w:left="-65"/>
              <w:rPr>
                <w:rFonts w:cstheme="minorHAnsi"/>
                <w:b/>
                <w:bCs/>
                <w:u w:val="single"/>
              </w:rPr>
            </w:pPr>
            <w:sdt>
              <w:sdtPr>
                <w:rPr>
                  <w:rFonts w:cstheme="minorHAnsi"/>
                  <w:sz w:val="20"/>
                  <w:szCs w:val="20"/>
                </w:rPr>
                <w:id w:val="5543556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589375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A821F0" w14:textId="596DF483" w:rsidR="00105C3E" w:rsidRDefault="00607C52" w:rsidP="009F44ED">
            <w:pPr>
              <w:ind w:left="-65"/>
              <w:rPr>
                <w:rFonts w:cstheme="minorHAnsi"/>
                <w:b/>
                <w:bCs/>
                <w:u w:val="single"/>
              </w:rPr>
            </w:pPr>
            <w:sdt>
              <w:sdtPr>
                <w:rPr>
                  <w:rFonts w:cstheme="minorHAnsi"/>
                  <w:sz w:val="20"/>
                  <w:szCs w:val="20"/>
                </w:rPr>
                <w:id w:val="862094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7051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42AC065" w14:textId="4105ED2B" w:rsidR="00105C3E" w:rsidRDefault="00607C52" w:rsidP="009F44ED">
            <w:pPr>
              <w:ind w:left="-65"/>
              <w:rPr>
                <w:rFonts w:cstheme="minorHAnsi"/>
                <w:b/>
                <w:bCs/>
                <w:u w:val="single"/>
              </w:rPr>
            </w:pPr>
            <w:sdt>
              <w:sdtPr>
                <w:rPr>
                  <w:rFonts w:cstheme="minorHAnsi"/>
                  <w:sz w:val="20"/>
                  <w:szCs w:val="20"/>
                </w:rPr>
                <w:id w:val="19035660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6302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7238BC0" w14:textId="4B0CF2F1" w:rsidR="00105C3E" w:rsidRDefault="00607C52" w:rsidP="009F44ED">
            <w:pPr>
              <w:ind w:left="-65"/>
              <w:rPr>
                <w:rFonts w:cstheme="minorHAnsi"/>
                <w:b/>
                <w:bCs/>
                <w:u w:val="single"/>
              </w:rPr>
            </w:pPr>
            <w:sdt>
              <w:sdtPr>
                <w:rPr>
                  <w:rFonts w:cstheme="minorHAnsi"/>
                  <w:sz w:val="20"/>
                  <w:szCs w:val="20"/>
                </w:rPr>
                <w:id w:val="4523738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984146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9B53345" w14:textId="349AC5BF" w:rsidR="00105C3E" w:rsidRDefault="00607C52" w:rsidP="009F44ED">
            <w:pPr>
              <w:ind w:left="-65"/>
              <w:rPr>
                <w:rFonts w:cstheme="minorHAnsi"/>
                <w:b/>
                <w:bCs/>
                <w:u w:val="single"/>
              </w:rPr>
            </w:pPr>
            <w:sdt>
              <w:sdtPr>
                <w:rPr>
                  <w:rFonts w:cstheme="minorHAnsi"/>
                  <w:sz w:val="20"/>
                  <w:szCs w:val="20"/>
                </w:rPr>
                <w:id w:val="-1783487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5398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7CB4E9" w14:textId="3153D8F7" w:rsidR="00105C3E" w:rsidRDefault="00607C52" w:rsidP="009F44ED">
            <w:pPr>
              <w:ind w:left="-65"/>
              <w:rPr>
                <w:rFonts w:cstheme="minorHAnsi"/>
                <w:b/>
                <w:bCs/>
                <w:u w:val="single"/>
              </w:rPr>
            </w:pPr>
            <w:sdt>
              <w:sdtPr>
                <w:rPr>
                  <w:rFonts w:cstheme="minorHAnsi"/>
                  <w:sz w:val="20"/>
                  <w:szCs w:val="20"/>
                </w:rPr>
                <w:id w:val="15481037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3832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351620" w14:textId="11E2B977" w:rsidR="00105C3E" w:rsidRDefault="00607C52" w:rsidP="009F44ED">
            <w:pPr>
              <w:ind w:left="-65"/>
              <w:rPr>
                <w:rFonts w:cstheme="minorHAnsi"/>
                <w:b/>
                <w:bCs/>
                <w:u w:val="single"/>
              </w:rPr>
            </w:pPr>
            <w:sdt>
              <w:sdtPr>
                <w:rPr>
                  <w:rFonts w:cstheme="minorHAnsi"/>
                  <w:sz w:val="20"/>
                  <w:szCs w:val="20"/>
                </w:rPr>
                <w:id w:val="13311063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493639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9EAE67" w14:textId="1D85BEC9" w:rsidR="00105C3E" w:rsidRDefault="00607C52" w:rsidP="009F44ED">
            <w:pPr>
              <w:ind w:left="-65"/>
              <w:rPr>
                <w:rFonts w:cstheme="minorHAnsi"/>
                <w:b/>
                <w:bCs/>
                <w:u w:val="single"/>
              </w:rPr>
            </w:pPr>
            <w:sdt>
              <w:sdtPr>
                <w:rPr>
                  <w:rFonts w:cstheme="minorHAnsi"/>
                  <w:sz w:val="20"/>
                  <w:szCs w:val="20"/>
                </w:rPr>
                <w:id w:val="-4857823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3236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958B18" w14:textId="12FE4A89" w:rsidR="00105C3E" w:rsidRDefault="00607C52" w:rsidP="009F44ED">
            <w:pPr>
              <w:ind w:left="-65"/>
              <w:rPr>
                <w:rFonts w:cstheme="minorHAnsi"/>
                <w:b/>
                <w:bCs/>
                <w:u w:val="single"/>
              </w:rPr>
            </w:pPr>
            <w:sdt>
              <w:sdtPr>
                <w:rPr>
                  <w:rFonts w:cstheme="minorHAnsi"/>
                  <w:sz w:val="20"/>
                  <w:szCs w:val="20"/>
                </w:rPr>
                <w:id w:val="69004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27929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306044A" w14:textId="36582708" w:rsidR="00105C3E" w:rsidRDefault="00607C52" w:rsidP="009F44ED">
            <w:pPr>
              <w:ind w:left="-65"/>
              <w:rPr>
                <w:rFonts w:cstheme="minorHAnsi"/>
                <w:b/>
                <w:bCs/>
                <w:u w:val="single"/>
              </w:rPr>
            </w:pPr>
            <w:sdt>
              <w:sdtPr>
                <w:rPr>
                  <w:rFonts w:cstheme="minorHAnsi"/>
                  <w:sz w:val="20"/>
                  <w:szCs w:val="20"/>
                </w:rPr>
                <w:id w:val="-2133394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9789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8DF6C5E" w14:textId="2B81188A" w:rsidR="00105C3E" w:rsidRDefault="00607C52" w:rsidP="009F44ED">
            <w:pPr>
              <w:ind w:left="-65"/>
              <w:rPr>
                <w:rFonts w:cstheme="minorHAnsi"/>
                <w:b/>
                <w:bCs/>
                <w:u w:val="single"/>
              </w:rPr>
            </w:pPr>
            <w:sdt>
              <w:sdtPr>
                <w:rPr>
                  <w:rFonts w:cstheme="minorHAnsi"/>
                  <w:sz w:val="20"/>
                  <w:szCs w:val="20"/>
                </w:rPr>
                <w:id w:val="-11843568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06341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E4D11AF" w14:textId="37FE59FD" w:rsidR="00105C3E" w:rsidRDefault="00607C52" w:rsidP="009F44ED">
            <w:pPr>
              <w:ind w:left="-65"/>
              <w:rPr>
                <w:rFonts w:cstheme="minorHAnsi"/>
                <w:b/>
                <w:bCs/>
                <w:u w:val="single"/>
              </w:rPr>
            </w:pPr>
            <w:sdt>
              <w:sdtPr>
                <w:rPr>
                  <w:rFonts w:cstheme="minorHAnsi"/>
                  <w:sz w:val="20"/>
                  <w:szCs w:val="20"/>
                </w:rPr>
                <w:id w:val="-17584337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1792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AC67F9" w14:textId="3E868B18" w:rsidR="00105C3E" w:rsidRDefault="00607C52" w:rsidP="009F44ED">
            <w:pPr>
              <w:ind w:left="-65"/>
              <w:rPr>
                <w:rFonts w:cstheme="minorHAnsi"/>
                <w:b/>
                <w:bCs/>
                <w:u w:val="single"/>
              </w:rPr>
            </w:pPr>
            <w:sdt>
              <w:sdtPr>
                <w:rPr>
                  <w:rFonts w:cstheme="minorHAnsi"/>
                  <w:sz w:val="20"/>
                  <w:szCs w:val="20"/>
                </w:rPr>
                <w:id w:val="1487748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333543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A1DAFF9" w14:textId="279DB29A" w:rsidR="00105C3E" w:rsidRDefault="00607C52" w:rsidP="009F44ED">
            <w:pPr>
              <w:ind w:left="-65"/>
              <w:rPr>
                <w:rFonts w:cstheme="minorHAnsi"/>
                <w:b/>
                <w:bCs/>
                <w:u w:val="single"/>
              </w:rPr>
            </w:pPr>
            <w:sdt>
              <w:sdtPr>
                <w:rPr>
                  <w:rFonts w:cstheme="minorHAnsi"/>
                  <w:sz w:val="20"/>
                  <w:szCs w:val="20"/>
                </w:rPr>
                <w:id w:val="892084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4783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FF4A851" w14:textId="6B5684E1" w:rsidR="00105C3E" w:rsidRDefault="00607C52" w:rsidP="009F44ED">
            <w:pPr>
              <w:ind w:left="-65"/>
              <w:rPr>
                <w:rFonts w:cstheme="minorHAnsi"/>
                <w:b/>
                <w:bCs/>
                <w:u w:val="single"/>
              </w:rPr>
            </w:pPr>
            <w:sdt>
              <w:sdtPr>
                <w:rPr>
                  <w:rFonts w:cstheme="minorHAnsi"/>
                  <w:sz w:val="20"/>
                  <w:szCs w:val="20"/>
                </w:rPr>
                <w:id w:val="1092904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3800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EA027E" w14:textId="1F0EA9F8" w:rsidR="00105C3E" w:rsidRDefault="00607C52" w:rsidP="009F44ED">
            <w:pPr>
              <w:ind w:left="-65"/>
              <w:rPr>
                <w:rFonts w:cstheme="minorHAnsi"/>
                <w:b/>
                <w:bCs/>
                <w:u w:val="single"/>
              </w:rPr>
            </w:pPr>
            <w:sdt>
              <w:sdtPr>
                <w:rPr>
                  <w:rFonts w:cstheme="minorHAnsi"/>
                  <w:sz w:val="20"/>
                  <w:szCs w:val="20"/>
                </w:rPr>
                <w:id w:val="348061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358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6E7829" w14:textId="75EAADAC" w:rsidR="00105C3E" w:rsidRDefault="00607C52" w:rsidP="009F44ED">
            <w:pPr>
              <w:ind w:left="-65"/>
              <w:rPr>
                <w:rFonts w:cstheme="minorHAnsi"/>
                <w:b/>
                <w:bCs/>
                <w:u w:val="single"/>
              </w:rPr>
            </w:pPr>
            <w:sdt>
              <w:sdtPr>
                <w:rPr>
                  <w:rFonts w:cstheme="minorHAnsi"/>
                  <w:sz w:val="20"/>
                  <w:szCs w:val="20"/>
                </w:rPr>
                <w:id w:val="16587255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10877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04954F" w14:textId="03132EBB" w:rsidR="00105C3E" w:rsidRDefault="00607C52" w:rsidP="009F44ED">
            <w:pPr>
              <w:ind w:left="-65"/>
              <w:rPr>
                <w:rFonts w:cstheme="minorHAnsi"/>
                <w:b/>
                <w:bCs/>
                <w:u w:val="single"/>
              </w:rPr>
            </w:pPr>
            <w:sdt>
              <w:sdtPr>
                <w:rPr>
                  <w:rFonts w:cstheme="minorHAnsi"/>
                  <w:sz w:val="20"/>
                  <w:szCs w:val="20"/>
                </w:rPr>
                <w:id w:val="106259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93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E0DE6C" w14:textId="15B854C2" w:rsidR="00105C3E" w:rsidRDefault="00607C52" w:rsidP="009F44ED">
            <w:pPr>
              <w:ind w:left="-65"/>
              <w:rPr>
                <w:rFonts w:cstheme="minorHAnsi"/>
                <w:b/>
                <w:bCs/>
                <w:u w:val="single"/>
              </w:rPr>
            </w:pPr>
            <w:sdt>
              <w:sdtPr>
                <w:rPr>
                  <w:rFonts w:cstheme="minorHAnsi"/>
                  <w:sz w:val="20"/>
                  <w:szCs w:val="20"/>
                </w:rPr>
                <w:id w:val="-735858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6771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3C1D6A3" w14:textId="6293EE88" w:rsidR="00105C3E" w:rsidRDefault="00607C52" w:rsidP="009F44ED">
            <w:pPr>
              <w:ind w:left="-65"/>
              <w:rPr>
                <w:rFonts w:cstheme="minorHAnsi"/>
                <w:b/>
                <w:bCs/>
                <w:u w:val="single"/>
              </w:rPr>
            </w:pPr>
            <w:sdt>
              <w:sdtPr>
                <w:rPr>
                  <w:rFonts w:cstheme="minorHAnsi"/>
                  <w:sz w:val="20"/>
                  <w:szCs w:val="20"/>
                </w:rPr>
                <w:id w:val="-12554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1311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695834"/>
            <w:placeholder>
              <w:docPart w:val="A50F7E69475343F2BFE84F820DE125C3"/>
            </w:placeholder>
            <w:showingPlcHdr/>
          </w:sdtPr>
          <w:sdtEndPr/>
          <w:sdtContent>
            <w:tc>
              <w:tcPr>
                <w:tcW w:w="1158" w:type="dxa"/>
                <w:shd w:val="clear" w:color="auto" w:fill="E5EAF6"/>
                <w:vAlign w:val="center"/>
              </w:tcPr>
              <w:p w14:paraId="7E53F95D" w14:textId="52A431B4"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93142674"/>
            <w:placeholder>
              <w:docPart w:val="2FDA2DFA11284C228DAAA14EC70C49C3"/>
            </w:placeholder>
            <w:showingPlcHdr/>
          </w:sdtPr>
          <w:sdtEndPr/>
          <w:sdtContent>
            <w:tc>
              <w:tcPr>
                <w:tcW w:w="2394" w:type="dxa"/>
                <w:shd w:val="clear" w:color="auto" w:fill="E5EAF6"/>
                <w:vAlign w:val="center"/>
              </w:tcPr>
              <w:p w14:paraId="76924FEE" w14:textId="0DBAE08E" w:rsidR="00105C3E" w:rsidRDefault="00105C3E" w:rsidP="00105C3E">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105C3E" w14:paraId="02BC09DF" w14:textId="77777777" w:rsidTr="00105C3E">
        <w:trPr>
          <w:cantSplit/>
        </w:trPr>
        <w:tc>
          <w:tcPr>
            <w:tcW w:w="4548" w:type="dxa"/>
            <w:vAlign w:val="center"/>
          </w:tcPr>
          <w:p w14:paraId="3FF657C3" w14:textId="77777777" w:rsidR="00105C3E" w:rsidRPr="0045038E" w:rsidRDefault="00105C3E" w:rsidP="00105C3E">
            <w:pPr>
              <w:rPr>
                <w:sz w:val="12"/>
                <w:szCs w:val="12"/>
              </w:rPr>
            </w:pPr>
          </w:p>
          <w:p w14:paraId="51B8DCBF" w14:textId="77777777" w:rsidR="00105C3E" w:rsidRPr="00347C11" w:rsidRDefault="00607C52" w:rsidP="00105C3E">
            <w:pPr>
              <w:rPr>
                <w:rFonts w:cstheme="minorHAnsi"/>
                <w:b/>
                <w:bCs/>
              </w:rPr>
            </w:pPr>
            <w:hyperlink w:anchor="Med8j9" w:tooltip="Click to See Full Standard" w:history="1">
              <w:r w:rsidR="00105C3E" w:rsidRPr="000F7E93">
                <w:rPr>
                  <w:rStyle w:val="Hyperlink"/>
                  <w:rFonts w:cstheme="minorHAnsi"/>
                  <w:b/>
                  <w:bCs/>
                </w:rPr>
                <w:t>8-J-9</w:t>
              </w:r>
            </w:hyperlink>
            <w:r w:rsidR="00105C3E" w:rsidRPr="00534738">
              <w:t xml:space="preserve"> </w:t>
            </w:r>
            <w:r w:rsidR="00105C3E">
              <w:t xml:space="preserve">  </w:t>
            </w:r>
            <w:r w:rsidR="00105C3E" w:rsidRPr="00CC680C">
              <w:rPr>
                <w:i/>
                <w:iCs/>
              </w:rPr>
              <w:t>A, B, C-M, C</w:t>
            </w:r>
          </w:p>
          <w:p w14:paraId="0CE75B4F" w14:textId="3BF95E68" w:rsidR="00105C3E" w:rsidRPr="00D731C6" w:rsidRDefault="00105C3E" w:rsidP="00105C3E">
            <w:pPr>
              <w:rPr>
                <w:rFonts w:cstheme="minorHAnsi"/>
              </w:rPr>
            </w:pPr>
            <w:r w:rsidRPr="007A6E08">
              <w:rPr>
                <w:rFonts w:cstheme="minorHAnsi"/>
              </w:rPr>
              <w:t>Post-operative progress notes are recorded.</w:t>
            </w:r>
          </w:p>
        </w:tc>
        <w:tc>
          <w:tcPr>
            <w:tcW w:w="564" w:type="dxa"/>
            <w:vAlign w:val="center"/>
          </w:tcPr>
          <w:p w14:paraId="22A6AEC2" w14:textId="31C6689D" w:rsidR="00105C3E" w:rsidRDefault="00607C52" w:rsidP="009F44ED">
            <w:pPr>
              <w:ind w:left="-65"/>
              <w:rPr>
                <w:rFonts w:cstheme="minorHAnsi"/>
                <w:b/>
                <w:bCs/>
                <w:u w:val="single"/>
              </w:rPr>
            </w:pPr>
            <w:sdt>
              <w:sdtPr>
                <w:rPr>
                  <w:rFonts w:cstheme="minorHAnsi"/>
                  <w:sz w:val="20"/>
                  <w:szCs w:val="20"/>
                </w:rPr>
                <w:id w:val="-7378595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57940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8AFFC5" w14:textId="0AA90534" w:rsidR="00105C3E" w:rsidRDefault="00607C52" w:rsidP="009F44ED">
            <w:pPr>
              <w:ind w:left="-65"/>
              <w:rPr>
                <w:rFonts w:cstheme="minorHAnsi"/>
                <w:b/>
                <w:bCs/>
                <w:u w:val="single"/>
              </w:rPr>
            </w:pPr>
            <w:sdt>
              <w:sdtPr>
                <w:rPr>
                  <w:rFonts w:cstheme="minorHAnsi"/>
                  <w:sz w:val="20"/>
                  <w:szCs w:val="20"/>
                </w:rPr>
                <w:id w:val="100081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4978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832AB8" w14:textId="7B71564C" w:rsidR="00105C3E" w:rsidRDefault="00607C52" w:rsidP="009F44ED">
            <w:pPr>
              <w:ind w:left="-65"/>
              <w:rPr>
                <w:rFonts w:cstheme="minorHAnsi"/>
                <w:b/>
                <w:bCs/>
                <w:u w:val="single"/>
              </w:rPr>
            </w:pPr>
            <w:sdt>
              <w:sdtPr>
                <w:rPr>
                  <w:rFonts w:cstheme="minorHAnsi"/>
                  <w:sz w:val="20"/>
                  <w:szCs w:val="20"/>
                </w:rPr>
                <w:id w:val="-10154566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8331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0A9BF4" w14:textId="0E108031" w:rsidR="00105C3E" w:rsidRDefault="00607C52" w:rsidP="009F44ED">
            <w:pPr>
              <w:ind w:left="-65"/>
              <w:rPr>
                <w:rFonts w:cstheme="minorHAnsi"/>
                <w:b/>
                <w:bCs/>
                <w:u w:val="single"/>
              </w:rPr>
            </w:pPr>
            <w:sdt>
              <w:sdtPr>
                <w:rPr>
                  <w:rFonts w:cstheme="minorHAnsi"/>
                  <w:sz w:val="20"/>
                  <w:szCs w:val="20"/>
                </w:rPr>
                <w:id w:val="-154451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9459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0DA194" w14:textId="3021ACF7" w:rsidR="00105C3E" w:rsidRDefault="00607C52" w:rsidP="009F44ED">
            <w:pPr>
              <w:ind w:left="-65"/>
              <w:rPr>
                <w:rFonts w:cstheme="minorHAnsi"/>
                <w:b/>
                <w:bCs/>
                <w:u w:val="single"/>
              </w:rPr>
            </w:pPr>
            <w:sdt>
              <w:sdtPr>
                <w:rPr>
                  <w:rFonts w:cstheme="minorHAnsi"/>
                  <w:sz w:val="20"/>
                  <w:szCs w:val="20"/>
                </w:rPr>
                <w:id w:val="1178162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5818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FC7E9D" w14:textId="654CAB8A" w:rsidR="00105C3E" w:rsidRDefault="00607C52" w:rsidP="009F44ED">
            <w:pPr>
              <w:ind w:left="-65"/>
              <w:rPr>
                <w:rFonts w:cstheme="minorHAnsi"/>
                <w:b/>
                <w:bCs/>
                <w:u w:val="single"/>
              </w:rPr>
            </w:pPr>
            <w:sdt>
              <w:sdtPr>
                <w:rPr>
                  <w:rFonts w:cstheme="minorHAnsi"/>
                  <w:sz w:val="20"/>
                  <w:szCs w:val="20"/>
                </w:rPr>
                <w:id w:val="-12888133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4575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5920A53" w14:textId="210B13AE" w:rsidR="00105C3E" w:rsidRDefault="00607C52" w:rsidP="009F44ED">
            <w:pPr>
              <w:ind w:left="-65"/>
              <w:rPr>
                <w:rFonts w:cstheme="minorHAnsi"/>
                <w:b/>
                <w:bCs/>
                <w:u w:val="single"/>
              </w:rPr>
            </w:pPr>
            <w:sdt>
              <w:sdtPr>
                <w:rPr>
                  <w:rFonts w:cstheme="minorHAnsi"/>
                  <w:sz w:val="20"/>
                  <w:szCs w:val="20"/>
                </w:rPr>
                <w:id w:val="14266890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7751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A30252" w14:textId="3232E34C" w:rsidR="00105C3E" w:rsidRDefault="00607C52" w:rsidP="009F44ED">
            <w:pPr>
              <w:ind w:left="-65"/>
              <w:rPr>
                <w:rFonts w:cstheme="minorHAnsi"/>
                <w:b/>
                <w:bCs/>
                <w:u w:val="single"/>
              </w:rPr>
            </w:pPr>
            <w:sdt>
              <w:sdtPr>
                <w:rPr>
                  <w:rFonts w:cstheme="minorHAnsi"/>
                  <w:sz w:val="20"/>
                  <w:szCs w:val="20"/>
                </w:rPr>
                <w:id w:val="2587197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4051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9CDA68" w14:textId="7274327D" w:rsidR="00105C3E" w:rsidRDefault="00607C52" w:rsidP="009F44ED">
            <w:pPr>
              <w:ind w:left="-65"/>
              <w:rPr>
                <w:rFonts w:cstheme="minorHAnsi"/>
                <w:b/>
                <w:bCs/>
                <w:u w:val="single"/>
              </w:rPr>
            </w:pPr>
            <w:sdt>
              <w:sdtPr>
                <w:rPr>
                  <w:rFonts w:cstheme="minorHAnsi"/>
                  <w:sz w:val="20"/>
                  <w:szCs w:val="20"/>
                </w:rPr>
                <w:id w:val="-1030570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9964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273A0B8" w14:textId="532584B1" w:rsidR="00105C3E" w:rsidRDefault="00607C52" w:rsidP="009F44ED">
            <w:pPr>
              <w:ind w:left="-65"/>
              <w:rPr>
                <w:rFonts w:cstheme="minorHAnsi"/>
                <w:b/>
                <w:bCs/>
                <w:u w:val="single"/>
              </w:rPr>
            </w:pPr>
            <w:sdt>
              <w:sdtPr>
                <w:rPr>
                  <w:rFonts w:cstheme="minorHAnsi"/>
                  <w:sz w:val="20"/>
                  <w:szCs w:val="20"/>
                </w:rPr>
                <w:id w:val="924849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52491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E9A3FC" w14:textId="63C369B8" w:rsidR="00105C3E" w:rsidRDefault="00607C52" w:rsidP="009F44ED">
            <w:pPr>
              <w:ind w:left="-65"/>
              <w:rPr>
                <w:rFonts w:cstheme="minorHAnsi"/>
                <w:b/>
                <w:bCs/>
                <w:u w:val="single"/>
              </w:rPr>
            </w:pPr>
            <w:sdt>
              <w:sdtPr>
                <w:rPr>
                  <w:rFonts w:cstheme="minorHAnsi"/>
                  <w:sz w:val="20"/>
                  <w:szCs w:val="20"/>
                </w:rPr>
                <w:id w:val="-17817110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78562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44DF06" w14:textId="4DC4C58B" w:rsidR="00105C3E" w:rsidRDefault="00607C52" w:rsidP="009F44ED">
            <w:pPr>
              <w:ind w:left="-65"/>
              <w:rPr>
                <w:rFonts w:cstheme="minorHAnsi"/>
                <w:b/>
                <w:bCs/>
                <w:u w:val="single"/>
              </w:rPr>
            </w:pPr>
            <w:sdt>
              <w:sdtPr>
                <w:rPr>
                  <w:rFonts w:cstheme="minorHAnsi"/>
                  <w:sz w:val="20"/>
                  <w:szCs w:val="20"/>
                </w:rPr>
                <w:id w:val="-651759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2222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B2CD946" w14:textId="26008498" w:rsidR="00105C3E" w:rsidRDefault="00607C52" w:rsidP="009F44ED">
            <w:pPr>
              <w:ind w:left="-65"/>
              <w:rPr>
                <w:rFonts w:cstheme="minorHAnsi"/>
                <w:b/>
                <w:bCs/>
                <w:u w:val="single"/>
              </w:rPr>
            </w:pPr>
            <w:sdt>
              <w:sdtPr>
                <w:rPr>
                  <w:rFonts w:cstheme="minorHAnsi"/>
                  <w:sz w:val="20"/>
                  <w:szCs w:val="20"/>
                </w:rPr>
                <w:id w:val="-185919080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7182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982215" w14:textId="72A6CB0A" w:rsidR="00105C3E" w:rsidRDefault="00607C52" w:rsidP="009F44ED">
            <w:pPr>
              <w:ind w:left="-65"/>
              <w:rPr>
                <w:rFonts w:cstheme="minorHAnsi"/>
                <w:b/>
                <w:bCs/>
                <w:u w:val="single"/>
              </w:rPr>
            </w:pPr>
            <w:sdt>
              <w:sdtPr>
                <w:rPr>
                  <w:rFonts w:cstheme="minorHAnsi"/>
                  <w:sz w:val="20"/>
                  <w:szCs w:val="20"/>
                </w:rPr>
                <w:id w:val="-4134017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49820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1603653" w14:textId="4D631040" w:rsidR="00105C3E" w:rsidRDefault="00607C52" w:rsidP="009F44ED">
            <w:pPr>
              <w:ind w:left="-65"/>
              <w:rPr>
                <w:rFonts w:cstheme="minorHAnsi"/>
                <w:b/>
                <w:bCs/>
                <w:u w:val="single"/>
              </w:rPr>
            </w:pPr>
            <w:sdt>
              <w:sdtPr>
                <w:rPr>
                  <w:rFonts w:cstheme="minorHAnsi"/>
                  <w:sz w:val="20"/>
                  <w:szCs w:val="20"/>
                </w:rPr>
                <w:id w:val="15974448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7570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10FEEC" w14:textId="25AF6242" w:rsidR="00105C3E" w:rsidRDefault="00607C52" w:rsidP="009F44ED">
            <w:pPr>
              <w:ind w:left="-65"/>
              <w:rPr>
                <w:rFonts w:cstheme="minorHAnsi"/>
                <w:b/>
                <w:bCs/>
                <w:u w:val="single"/>
              </w:rPr>
            </w:pPr>
            <w:sdt>
              <w:sdtPr>
                <w:rPr>
                  <w:rFonts w:cstheme="minorHAnsi"/>
                  <w:sz w:val="20"/>
                  <w:szCs w:val="20"/>
                </w:rPr>
                <w:id w:val="1032465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58953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106573" w14:textId="54ADE530" w:rsidR="00105C3E" w:rsidRDefault="00607C52" w:rsidP="009F44ED">
            <w:pPr>
              <w:ind w:left="-65"/>
              <w:rPr>
                <w:rFonts w:cstheme="minorHAnsi"/>
                <w:b/>
                <w:bCs/>
                <w:u w:val="single"/>
              </w:rPr>
            </w:pPr>
            <w:sdt>
              <w:sdtPr>
                <w:rPr>
                  <w:rFonts w:cstheme="minorHAnsi"/>
                  <w:sz w:val="20"/>
                  <w:szCs w:val="20"/>
                </w:rPr>
                <w:id w:val="107260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9643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10ABB8" w14:textId="0A2143FA" w:rsidR="00105C3E" w:rsidRDefault="00607C52" w:rsidP="009F44ED">
            <w:pPr>
              <w:ind w:left="-65"/>
              <w:rPr>
                <w:rFonts w:cstheme="minorHAnsi"/>
                <w:b/>
                <w:bCs/>
                <w:u w:val="single"/>
              </w:rPr>
            </w:pPr>
            <w:sdt>
              <w:sdtPr>
                <w:rPr>
                  <w:rFonts w:cstheme="minorHAnsi"/>
                  <w:sz w:val="20"/>
                  <w:szCs w:val="20"/>
                </w:rPr>
                <w:id w:val="12072160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54623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8987B7F" w14:textId="3A5AFEE3" w:rsidR="00105C3E" w:rsidRDefault="00607C52" w:rsidP="009F44ED">
            <w:pPr>
              <w:ind w:left="-65"/>
              <w:rPr>
                <w:rFonts w:cstheme="minorHAnsi"/>
                <w:b/>
                <w:bCs/>
                <w:u w:val="single"/>
              </w:rPr>
            </w:pPr>
            <w:sdt>
              <w:sdtPr>
                <w:rPr>
                  <w:rFonts w:cstheme="minorHAnsi"/>
                  <w:sz w:val="20"/>
                  <w:szCs w:val="20"/>
                </w:rPr>
                <w:id w:val="-5129178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596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C6A62E" w14:textId="1DBD5C91" w:rsidR="00105C3E" w:rsidRDefault="00607C52" w:rsidP="009F44ED">
            <w:pPr>
              <w:ind w:left="-65"/>
              <w:rPr>
                <w:rFonts w:cstheme="minorHAnsi"/>
                <w:b/>
                <w:bCs/>
                <w:u w:val="single"/>
              </w:rPr>
            </w:pPr>
            <w:sdt>
              <w:sdtPr>
                <w:rPr>
                  <w:rFonts w:cstheme="minorHAnsi"/>
                  <w:sz w:val="20"/>
                  <w:szCs w:val="20"/>
                </w:rPr>
                <w:id w:val="-5430588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05357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113817469"/>
            <w:placeholder>
              <w:docPart w:val="BA3F7014CCA041CFA810C9D195F0FD4D"/>
            </w:placeholder>
            <w:showingPlcHdr/>
          </w:sdtPr>
          <w:sdtEndPr/>
          <w:sdtContent>
            <w:tc>
              <w:tcPr>
                <w:tcW w:w="1158" w:type="dxa"/>
                <w:vAlign w:val="center"/>
              </w:tcPr>
              <w:p w14:paraId="2BE213E5" w14:textId="14A8D62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98732830"/>
            <w:placeholder>
              <w:docPart w:val="41696A403FC7429F926F6E3AE1E919B2"/>
            </w:placeholder>
            <w:showingPlcHdr/>
          </w:sdtPr>
          <w:sdtEndPr/>
          <w:sdtContent>
            <w:tc>
              <w:tcPr>
                <w:tcW w:w="2394" w:type="dxa"/>
                <w:vAlign w:val="center"/>
              </w:tcPr>
              <w:p w14:paraId="1B220239" w14:textId="08B9C0F5" w:rsidR="00105C3E" w:rsidRDefault="00105C3E" w:rsidP="00105C3E">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105C3E" w14:paraId="3A6B6B80" w14:textId="77777777" w:rsidTr="00105C3E">
        <w:trPr>
          <w:cantSplit/>
        </w:trPr>
        <w:tc>
          <w:tcPr>
            <w:tcW w:w="4548" w:type="dxa"/>
            <w:shd w:val="clear" w:color="auto" w:fill="E5EAF6"/>
            <w:vAlign w:val="center"/>
          </w:tcPr>
          <w:p w14:paraId="35F4D293" w14:textId="77777777" w:rsidR="00105C3E" w:rsidRPr="0045038E" w:rsidRDefault="00105C3E" w:rsidP="00105C3E">
            <w:pPr>
              <w:rPr>
                <w:sz w:val="12"/>
                <w:szCs w:val="12"/>
              </w:rPr>
            </w:pPr>
          </w:p>
          <w:p w14:paraId="5C25326E" w14:textId="77777777" w:rsidR="00105C3E" w:rsidRPr="00AA057A" w:rsidRDefault="00607C52" w:rsidP="00105C3E">
            <w:pPr>
              <w:rPr>
                <w:rFonts w:cstheme="minorHAnsi"/>
                <w:b/>
                <w:bCs/>
              </w:rPr>
            </w:pPr>
            <w:hyperlink w:anchor="Med8j10" w:tooltip="Click to See Full Standard" w:history="1">
              <w:r w:rsidR="00105C3E" w:rsidRPr="000F7E93">
                <w:rPr>
                  <w:rStyle w:val="Hyperlink"/>
                  <w:rFonts w:cstheme="minorHAnsi"/>
                  <w:b/>
                  <w:bCs/>
                </w:rPr>
                <w:t>8-J-10</w:t>
              </w:r>
            </w:hyperlink>
            <w:r w:rsidR="00105C3E" w:rsidRPr="00534738">
              <w:t xml:space="preserve"> </w:t>
            </w:r>
            <w:r w:rsidR="00105C3E">
              <w:t xml:space="preserve">  </w:t>
            </w:r>
            <w:r w:rsidR="00105C3E" w:rsidRPr="00CC680C">
              <w:rPr>
                <w:i/>
                <w:iCs/>
              </w:rPr>
              <w:t>A, B, C-M, C</w:t>
            </w:r>
          </w:p>
          <w:p w14:paraId="6B3BABA5" w14:textId="1A0C9D53" w:rsidR="00105C3E" w:rsidRPr="00D731C6" w:rsidRDefault="00105C3E" w:rsidP="00105C3E">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0883918D" w:rsidR="00105C3E" w:rsidRDefault="00607C52" w:rsidP="009F44ED">
            <w:pPr>
              <w:ind w:left="-65"/>
              <w:rPr>
                <w:rFonts w:cstheme="minorHAnsi"/>
                <w:b/>
                <w:bCs/>
                <w:u w:val="single"/>
              </w:rPr>
            </w:pPr>
            <w:sdt>
              <w:sdtPr>
                <w:rPr>
                  <w:rFonts w:cstheme="minorHAnsi"/>
                  <w:sz w:val="20"/>
                  <w:szCs w:val="20"/>
                </w:rPr>
                <w:id w:val="7791412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11602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D1C554" w14:textId="4B169908" w:rsidR="00105C3E" w:rsidRDefault="00607C52" w:rsidP="009F44ED">
            <w:pPr>
              <w:ind w:left="-65"/>
              <w:rPr>
                <w:rFonts w:cstheme="minorHAnsi"/>
                <w:b/>
                <w:bCs/>
                <w:u w:val="single"/>
              </w:rPr>
            </w:pPr>
            <w:sdt>
              <w:sdtPr>
                <w:rPr>
                  <w:rFonts w:cstheme="minorHAnsi"/>
                  <w:sz w:val="20"/>
                  <w:szCs w:val="20"/>
                </w:rPr>
                <w:id w:val="-1755083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66637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18C040E" w14:textId="591AD8F2" w:rsidR="00105C3E" w:rsidRDefault="00607C52" w:rsidP="009F44ED">
            <w:pPr>
              <w:ind w:left="-65"/>
              <w:rPr>
                <w:rFonts w:cstheme="minorHAnsi"/>
                <w:b/>
                <w:bCs/>
                <w:u w:val="single"/>
              </w:rPr>
            </w:pPr>
            <w:sdt>
              <w:sdtPr>
                <w:rPr>
                  <w:rFonts w:cstheme="minorHAnsi"/>
                  <w:sz w:val="20"/>
                  <w:szCs w:val="20"/>
                </w:rPr>
                <w:id w:val="-1506897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94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844D12" w14:textId="6DC639E8" w:rsidR="00105C3E" w:rsidRDefault="00607C52" w:rsidP="009F44ED">
            <w:pPr>
              <w:ind w:left="-65"/>
              <w:rPr>
                <w:rFonts w:cstheme="minorHAnsi"/>
                <w:b/>
                <w:bCs/>
                <w:u w:val="single"/>
              </w:rPr>
            </w:pPr>
            <w:sdt>
              <w:sdtPr>
                <w:rPr>
                  <w:rFonts w:cstheme="minorHAnsi"/>
                  <w:sz w:val="20"/>
                  <w:szCs w:val="20"/>
                </w:rPr>
                <w:id w:val="1948663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41724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8DB064" w14:textId="4C6E9ADC" w:rsidR="00105C3E" w:rsidRDefault="00607C52" w:rsidP="009F44ED">
            <w:pPr>
              <w:ind w:left="-65"/>
              <w:rPr>
                <w:rFonts w:cstheme="minorHAnsi"/>
                <w:b/>
                <w:bCs/>
                <w:u w:val="single"/>
              </w:rPr>
            </w:pPr>
            <w:sdt>
              <w:sdtPr>
                <w:rPr>
                  <w:rFonts w:cstheme="minorHAnsi"/>
                  <w:sz w:val="20"/>
                  <w:szCs w:val="20"/>
                </w:rPr>
                <w:id w:val="1026839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680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B4AD4B" w14:textId="6D304232" w:rsidR="00105C3E" w:rsidRDefault="00607C52" w:rsidP="009F44ED">
            <w:pPr>
              <w:ind w:left="-65"/>
              <w:rPr>
                <w:rFonts w:cstheme="minorHAnsi"/>
                <w:b/>
                <w:bCs/>
                <w:u w:val="single"/>
              </w:rPr>
            </w:pPr>
            <w:sdt>
              <w:sdtPr>
                <w:rPr>
                  <w:rFonts w:cstheme="minorHAnsi"/>
                  <w:sz w:val="20"/>
                  <w:szCs w:val="20"/>
                </w:rPr>
                <w:id w:val="-14007455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49658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68DC3C" w14:textId="4B1CDA85" w:rsidR="00105C3E" w:rsidRDefault="00607C52" w:rsidP="009F44ED">
            <w:pPr>
              <w:ind w:left="-65"/>
              <w:rPr>
                <w:rFonts w:cstheme="minorHAnsi"/>
                <w:b/>
                <w:bCs/>
                <w:u w:val="single"/>
              </w:rPr>
            </w:pPr>
            <w:sdt>
              <w:sdtPr>
                <w:rPr>
                  <w:rFonts w:cstheme="minorHAnsi"/>
                  <w:sz w:val="20"/>
                  <w:szCs w:val="20"/>
                </w:rPr>
                <w:id w:val="5770943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6818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D58FF0" w14:textId="5B5C546F" w:rsidR="00105C3E" w:rsidRDefault="00607C52" w:rsidP="009F44ED">
            <w:pPr>
              <w:ind w:left="-65"/>
              <w:rPr>
                <w:rFonts w:cstheme="minorHAnsi"/>
                <w:b/>
                <w:bCs/>
                <w:u w:val="single"/>
              </w:rPr>
            </w:pPr>
            <w:sdt>
              <w:sdtPr>
                <w:rPr>
                  <w:rFonts w:cstheme="minorHAnsi"/>
                  <w:sz w:val="20"/>
                  <w:szCs w:val="20"/>
                </w:rPr>
                <w:id w:val="-20918363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85446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9FFAF20" w14:textId="07FEC74C" w:rsidR="00105C3E" w:rsidRDefault="00607C52" w:rsidP="009F44ED">
            <w:pPr>
              <w:ind w:left="-65"/>
              <w:rPr>
                <w:rFonts w:cstheme="minorHAnsi"/>
                <w:b/>
                <w:bCs/>
                <w:u w:val="single"/>
              </w:rPr>
            </w:pPr>
            <w:sdt>
              <w:sdtPr>
                <w:rPr>
                  <w:rFonts w:cstheme="minorHAnsi"/>
                  <w:sz w:val="20"/>
                  <w:szCs w:val="20"/>
                </w:rPr>
                <w:id w:val="-802237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26967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0EE164D" w14:textId="7E4E13F1" w:rsidR="00105C3E" w:rsidRDefault="00607C52" w:rsidP="009F44ED">
            <w:pPr>
              <w:ind w:left="-65"/>
              <w:rPr>
                <w:rFonts w:cstheme="minorHAnsi"/>
                <w:b/>
                <w:bCs/>
                <w:u w:val="single"/>
              </w:rPr>
            </w:pPr>
            <w:sdt>
              <w:sdtPr>
                <w:rPr>
                  <w:rFonts w:cstheme="minorHAnsi"/>
                  <w:sz w:val="20"/>
                  <w:szCs w:val="20"/>
                </w:rPr>
                <w:id w:val="-10792137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30682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DA39E0" w14:textId="43C1E62C" w:rsidR="00105C3E" w:rsidRDefault="00607C52" w:rsidP="009F44ED">
            <w:pPr>
              <w:ind w:left="-65"/>
              <w:rPr>
                <w:rFonts w:cstheme="minorHAnsi"/>
                <w:b/>
                <w:bCs/>
                <w:u w:val="single"/>
              </w:rPr>
            </w:pPr>
            <w:sdt>
              <w:sdtPr>
                <w:rPr>
                  <w:rFonts w:cstheme="minorHAnsi"/>
                  <w:sz w:val="20"/>
                  <w:szCs w:val="20"/>
                </w:rPr>
                <w:id w:val="-205599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664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EB1F2A" w14:textId="06E09FFD" w:rsidR="00105C3E" w:rsidRDefault="00607C52" w:rsidP="009F44ED">
            <w:pPr>
              <w:ind w:left="-65"/>
              <w:rPr>
                <w:rFonts w:cstheme="minorHAnsi"/>
                <w:b/>
                <w:bCs/>
                <w:u w:val="single"/>
              </w:rPr>
            </w:pPr>
            <w:sdt>
              <w:sdtPr>
                <w:rPr>
                  <w:rFonts w:cstheme="minorHAnsi"/>
                  <w:sz w:val="20"/>
                  <w:szCs w:val="20"/>
                </w:rPr>
                <w:id w:val="-18907969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3541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5177CEE" w14:textId="2CB24B8C" w:rsidR="00105C3E" w:rsidRDefault="00607C52" w:rsidP="009F44ED">
            <w:pPr>
              <w:ind w:left="-65"/>
              <w:rPr>
                <w:rFonts w:cstheme="minorHAnsi"/>
                <w:b/>
                <w:bCs/>
                <w:u w:val="single"/>
              </w:rPr>
            </w:pPr>
            <w:sdt>
              <w:sdtPr>
                <w:rPr>
                  <w:rFonts w:cstheme="minorHAnsi"/>
                  <w:sz w:val="20"/>
                  <w:szCs w:val="20"/>
                </w:rPr>
                <w:id w:val="-1205019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06733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2074E0" w14:textId="5AC75A80" w:rsidR="00105C3E" w:rsidRDefault="00607C52" w:rsidP="009F44ED">
            <w:pPr>
              <w:ind w:left="-65"/>
              <w:rPr>
                <w:rFonts w:cstheme="minorHAnsi"/>
                <w:b/>
                <w:bCs/>
                <w:u w:val="single"/>
              </w:rPr>
            </w:pPr>
            <w:sdt>
              <w:sdtPr>
                <w:rPr>
                  <w:rFonts w:cstheme="minorHAnsi"/>
                  <w:sz w:val="20"/>
                  <w:szCs w:val="20"/>
                </w:rPr>
                <w:id w:val="1358852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428747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309AFB" w14:textId="3ABC1518" w:rsidR="00105C3E" w:rsidRDefault="00607C52" w:rsidP="009F44ED">
            <w:pPr>
              <w:ind w:left="-65"/>
              <w:rPr>
                <w:rFonts w:cstheme="minorHAnsi"/>
                <w:b/>
                <w:bCs/>
                <w:u w:val="single"/>
              </w:rPr>
            </w:pPr>
            <w:sdt>
              <w:sdtPr>
                <w:rPr>
                  <w:rFonts w:cstheme="minorHAnsi"/>
                  <w:sz w:val="20"/>
                  <w:szCs w:val="20"/>
                </w:rPr>
                <w:id w:val="-14903171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26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B64E5A" w14:textId="437BFFC1" w:rsidR="00105C3E" w:rsidRDefault="00607C52" w:rsidP="009F44ED">
            <w:pPr>
              <w:ind w:left="-65"/>
              <w:rPr>
                <w:rFonts w:cstheme="minorHAnsi"/>
                <w:b/>
                <w:bCs/>
                <w:u w:val="single"/>
              </w:rPr>
            </w:pPr>
            <w:sdt>
              <w:sdtPr>
                <w:rPr>
                  <w:rFonts w:cstheme="minorHAnsi"/>
                  <w:sz w:val="20"/>
                  <w:szCs w:val="20"/>
                </w:rPr>
                <w:id w:val="213549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928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0E88AE5" w14:textId="31A29F7B" w:rsidR="00105C3E" w:rsidRDefault="00607C52" w:rsidP="009F44ED">
            <w:pPr>
              <w:ind w:left="-65"/>
              <w:rPr>
                <w:rFonts w:cstheme="minorHAnsi"/>
                <w:b/>
                <w:bCs/>
                <w:u w:val="single"/>
              </w:rPr>
            </w:pPr>
            <w:sdt>
              <w:sdtPr>
                <w:rPr>
                  <w:rFonts w:cstheme="minorHAnsi"/>
                  <w:sz w:val="20"/>
                  <w:szCs w:val="20"/>
                </w:rPr>
                <w:id w:val="-320434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54844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252F81" w14:textId="1FA885CC" w:rsidR="00105C3E" w:rsidRDefault="00607C52" w:rsidP="009F44ED">
            <w:pPr>
              <w:ind w:left="-65"/>
              <w:rPr>
                <w:rFonts w:cstheme="minorHAnsi"/>
                <w:b/>
                <w:bCs/>
                <w:u w:val="single"/>
              </w:rPr>
            </w:pPr>
            <w:sdt>
              <w:sdtPr>
                <w:rPr>
                  <w:rFonts w:cstheme="minorHAnsi"/>
                  <w:sz w:val="20"/>
                  <w:szCs w:val="20"/>
                </w:rPr>
                <w:id w:val="-21300057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725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9C7088" w14:textId="631B1FC5" w:rsidR="00105C3E" w:rsidRDefault="00607C52" w:rsidP="009F44ED">
            <w:pPr>
              <w:ind w:left="-65"/>
              <w:rPr>
                <w:rFonts w:cstheme="minorHAnsi"/>
                <w:b/>
                <w:bCs/>
                <w:u w:val="single"/>
              </w:rPr>
            </w:pPr>
            <w:sdt>
              <w:sdtPr>
                <w:rPr>
                  <w:rFonts w:cstheme="minorHAnsi"/>
                  <w:sz w:val="20"/>
                  <w:szCs w:val="20"/>
                </w:rPr>
                <w:id w:val="-79081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5237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9602C5" w14:textId="3C08A2F6" w:rsidR="00105C3E" w:rsidRDefault="00607C52" w:rsidP="009F44ED">
            <w:pPr>
              <w:ind w:left="-65"/>
              <w:rPr>
                <w:rFonts w:cstheme="minorHAnsi"/>
                <w:b/>
                <w:bCs/>
                <w:u w:val="single"/>
              </w:rPr>
            </w:pPr>
            <w:sdt>
              <w:sdtPr>
                <w:rPr>
                  <w:rFonts w:cstheme="minorHAnsi"/>
                  <w:sz w:val="20"/>
                  <w:szCs w:val="20"/>
                </w:rPr>
                <w:id w:val="2070457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47621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4436478"/>
            <w:placeholder>
              <w:docPart w:val="EBED1CF61D424F08AA85AB112B1B6837"/>
            </w:placeholder>
            <w:showingPlcHdr/>
          </w:sdtPr>
          <w:sdtEndPr/>
          <w:sdtContent>
            <w:tc>
              <w:tcPr>
                <w:tcW w:w="1158" w:type="dxa"/>
                <w:shd w:val="clear" w:color="auto" w:fill="E5EAF6"/>
                <w:vAlign w:val="center"/>
              </w:tcPr>
              <w:p w14:paraId="0AF538F4" w14:textId="379B029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662701499"/>
            <w:placeholder>
              <w:docPart w:val="6DE801CA92D54E59BC6A75CF16CA39D4"/>
            </w:placeholder>
            <w:showingPlcHdr/>
          </w:sdtPr>
          <w:sdtEndPr/>
          <w:sdtContent>
            <w:tc>
              <w:tcPr>
                <w:tcW w:w="2394" w:type="dxa"/>
                <w:shd w:val="clear" w:color="auto" w:fill="E5EAF6"/>
                <w:vAlign w:val="center"/>
              </w:tcPr>
              <w:p w14:paraId="7C96A601" w14:textId="380BFCA0" w:rsidR="00105C3E" w:rsidRDefault="00105C3E" w:rsidP="00105C3E">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041B38" w14:paraId="634D433E" w14:textId="77777777" w:rsidTr="00041B38">
        <w:trPr>
          <w:cantSplit/>
        </w:trPr>
        <w:tc>
          <w:tcPr>
            <w:tcW w:w="4548" w:type="dxa"/>
            <w:shd w:val="clear" w:color="auto" w:fill="auto"/>
            <w:vAlign w:val="center"/>
          </w:tcPr>
          <w:p w14:paraId="72F8A247" w14:textId="77777777" w:rsidR="00105C3E" w:rsidRPr="0045038E" w:rsidRDefault="00105C3E" w:rsidP="00105C3E">
            <w:pPr>
              <w:rPr>
                <w:sz w:val="12"/>
                <w:szCs w:val="12"/>
              </w:rPr>
            </w:pPr>
          </w:p>
          <w:p w14:paraId="78D1FFCF" w14:textId="6F483860" w:rsidR="00105C3E" w:rsidRDefault="00607C52" w:rsidP="00105C3E">
            <w:hyperlink w:anchor="Med8J11" w:history="1">
              <w:r w:rsidR="00105C3E" w:rsidRPr="003104D6">
                <w:rPr>
                  <w:rStyle w:val="Hyperlink"/>
                  <w:b/>
                  <w:bCs/>
                </w:rPr>
                <w:t>8-J-11</w:t>
              </w:r>
            </w:hyperlink>
            <w:r w:rsidR="00105C3E">
              <w:t xml:space="preserve">   </w:t>
            </w:r>
            <w:r w:rsidR="00105C3E" w:rsidRPr="00CC680C">
              <w:rPr>
                <w:i/>
                <w:iCs/>
              </w:rPr>
              <w:t>B, C-M, C</w:t>
            </w:r>
          </w:p>
          <w:p w14:paraId="28C96601" w14:textId="1FF00FC9" w:rsidR="00105C3E" w:rsidRPr="00D731C6" w:rsidRDefault="00105C3E" w:rsidP="00105C3E">
            <w:pPr>
              <w:rPr>
                <w:rFonts w:cstheme="minorHAnsi"/>
              </w:rPr>
            </w:pPr>
            <w:r>
              <w:rPr>
                <w:rFonts w:cstheme="minorHAnsi"/>
              </w:rPr>
              <w:t>Post-anesthetic care report written.</w:t>
            </w:r>
          </w:p>
        </w:tc>
        <w:tc>
          <w:tcPr>
            <w:tcW w:w="564" w:type="dxa"/>
            <w:shd w:val="clear" w:color="auto" w:fill="auto"/>
            <w:vAlign w:val="center"/>
          </w:tcPr>
          <w:p w14:paraId="515B0356" w14:textId="790845E5" w:rsidR="00105C3E" w:rsidRDefault="00607C52" w:rsidP="009F44ED">
            <w:pPr>
              <w:ind w:left="-65"/>
              <w:rPr>
                <w:rFonts w:cstheme="minorHAnsi"/>
                <w:b/>
                <w:bCs/>
                <w:u w:val="single"/>
              </w:rPr>
            </w:pPr>
            <w:sdt>
              <w:sdtPr>
                <w:rPr>
                  <w:rFonts w:cstheme="minorHAnsi"/>
                  <w:sz w:val="20"/>
                  <w:szCs w:val="20"/>
                </w:rPr>
                <w:id w:val="-1188283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6375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B9BE551" w14:textId="15DE6AEA" w:rsidR="00105C3E" w:rsidRDefault="00607C52" w:rsidP="009F44ED">
            <w:pPr>
              <w:ind w:left="-65"/>
              <w:rPr>
                <w:rFonts w:cstheme="minorHAnsi"/>
                <w:b/>
                <w:bCs/>
                <w:u w:val="single"/>
              </w:rPr>
            </w:pPr>
            <w:sdt>
              <w:sdtPr>
                <w:rPr>
                  <w:rFonts w:cstheme="minorHAnsi"/>
                  <w:sz w:val="20"/>
                  <w:szCs w:val="20"/>
                </w:rPr>
                <w:id w:val="9246136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40882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6B91D8F" w14:textId="0F8C258B" w:rsidR="00105C3E" w:rsidRDefault="00607C52" w:rsidP="009F44ED">
            <w:pPr>
              <w:ind w:left="-65"/>
              <w:rPr>
                <w:rFonts w:cstheme="minorHAnsi"/>
                <w:b/>
                <w:bCs/>
                <w:u w:val="single"/>
              </w:rPr>
            </w:pPr>
            <w:sdt>
              <w:sdtPr>
                <w:rPr>
                  <w:rFonts w:cstheme="minorHAnsi"/>
                  <w:sz w:val="20"/>
                  <w:szCs w:val="20"/>
                </w:rPr>
                <w:id w:val="321016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5534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6AFB537" w14:textId="66D7A9AE" w:rsidR="00105C3E" w:rsidRDefault="00607C52" w:rsidP="009F44ED">
            <w:pPr>
              <w:ind w:left="-65"/>
              <w:rPr>
                <w:rFonts w:cstheme="minorHAnsi"/>
                <w:b/>
                <w:bCs/>
                <w:u w:val="single"/>
              </w:rPr>
            </w:pPr>
            <w:sdt>
              <w:sdtPr>
                <w:rPr>
                  <w:rFonts w:cstheme="minorHAnsi"/>
                  <w:sz w:val="20"/>
                  <w:szCs w:val="20"/>
                </w:rPr>
                <w:id w:val="1874574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29545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2DC7D6A6" w14:textId="4E6A2666" w:rsidR="00105C3E" w:rsidRDefault="00607C52" w:rsidP="009F44ED">
            <w:pPr>
              <w:ind w:left="-65"/>
              <w:rPr>
                <w:rFonts w:cstheme="minorHAnsi"/>
                <w:b/>
                <w:bCs/>
                <w:u w:val="single"/>
              </w:rPr>
            </w:pPr>
            <w:sdt>
              <w:sdtPr>
                <w:rPr>
                  <w:rFonts w:cstheme="minorHAnsi"/>
                  <w:sz w:val="20"/>
                  <w:szCs w:val="20"/>
                </w:rPr>
                <w:id w:val="-1575196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3786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68265B6" w14:textId="1ED03CBB" w:rsidR="00105C3E" w:rsidRDefault="00607C52" w:rsidP="009F44ED">
            <w:pPr>
              <w:ind w:left="-65"/>
              <w:rPr>
                <w:rFonts w:cstheme="minorHAnsi"/>
                <w:b/>
                <w:bCs/>
                <w:u w:val="single"/>
              </w:rPr>
            </w:pPr>
            <w:sdt>
              <w:sdtPr>
                <w:rPr>
                  <w:rFonts w:cstheme="minorHAnsi"/>
                  <w:sz w:val="20"/>
                  <w:szCs w:val="20"/>
                </w:rPr>
                <w:id w:val="-7730871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28858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3384D4EE" w14:textId="23ADF626" w:rsidR="00105C3E" w:rsidRDefault="00607C52" w:rsidP="009F44ED">
            <w:pPr>
              <w:ind w:left="-65"/>
              <w:rPr>
                <w:rFonts w:cstheme="minorHAnsi"/>
                <w:b/>
                <w:bCs/>
                <w:u w:val="single"/>
              </w:rPr>
            </w:pPr>
            <w:sdt>
              <w:sdtPr>
                <w:rPr>
                  <w:rFonts w:cstheme="minorHAnsi"/>
                  <w:sz w:val="20"/>
                  <w:szCs w:val="20"/>
                </w:rPr>
                <w:id w:val="18134518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97521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09E971D3" w14:textId="5EC6A95A" w:rsidR="00105C3E" w:rsidRDefault="00607C52" w:rsidP="009F44ED">
            <w:pPr>
              <w:ind w:left="-65"/>
              <w:rPr>
                <w:rFonts w:cstheme="minorHAnsi"/>
                <w:b/>
                <w:bCs/>
                <w:u w:val="single"/>
              </w:rPr>
            </w:pPr>
            <w:sdt>
              <w:sdtPr>
                <w:rPr>
                  <w:rFonts w:cstheme="minorHAnsi"/>
                  <w:sz w:val="20"/>
                  <w:szCs w:val="20"/>
                </w:rPr>
                <w:id w:val="1475327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69634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BC06A71" w14:textId="61F6F9B4" w:rsidR="00105C3E" w:rsidRDefault="00607C52" w:rsidP="009F44ED">
            <w:pPr>
              <w:ind w:left="-65"/>
              <w:rPr>
                <w:rFonts w:cstheme="minorHAnsi"/>
                <w:b/>
                <w:bCs/>
                <w:u w:val="single"/>
              </w:rPr>
            </w:pPr>
            <w:sdt>
              <w:sdtPr>
                <w:rPr>
                  <w:rFonts w:cstheme="minorHAnsi"/>
                  <w:sz w:val="20"/>
                  <w:szCs w:val="20"/>
                </w:rPr>
                <w:id w:val="3847707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7192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7FC05321" w14:textId="1A76910D" w:rsidR="00105C3E" w:rsidRDefault="00607C52" w:rsidP="009F44ED">
            <w:pPr>
              <w:ind w:left="-65"/>
              <w:rPr>
                <w:rFonts w:cstheme="minorHAnsi"/>
                <w:b/>
                <w:bCs/>
                <w:u w:val="single"/>
              </w:rPr>
            </w:pPr>
            <w:sdt>
              <w:sdtPr>
                <w:rPr>
                  <w:rFonts w:cstheme="minorHAnsi"/>
                  <w:sz w:val="20"/>
                  <w:szCs w:val="20"/>
                </w:rPr>
                <w:id w:val="-6848231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43614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0421047" w14:textId="4F02C284" w:rsidR="00105C3E" w:rsidRDefault="00607C52" w:rsidP="009F44ED">
            <w:pPr>
              <w:ind w:left="-65"/>
              <w:rPr>
                <w:rFonts w:cstheme="minorHAnsi"/>
                <w:b/>
                <w:bCs/>
                <w:u w:val="single"/>
              </w:rPr>
            </w:pPr>
            <w:sdt>
              <w:sdtPr>
                <w:rPr>
                  <w:rFonts w:cstheme="minorHAnsi"/>
                  <w:sz w:val="20"/>
                  <w:szCs w:val="20"/>
                </w:rPr>
                <w:id w:val="1063996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3611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1772DDD" w14:textId="1EE53595" w:rsidR="00105C3E" w:rsidRDefault="00607C52" w:rsidP="009F44ED">
            <w:pPr>
              <w:ind w:left="-65"/>
              <w:rPr>
                <w:rFonts w:cstheme="minorHAnsi"/>
                <w:b/>
                <w:bCs/>
                <w:u w:val="single"/>
              </w:rPr>
            </w:pPr>
            <w:sdt>
              <w:sdtPr>
                <w:rPr>
                  <w:rFonts w:cstheme="minorHAnsi"/>
                  <w:sz w:val="20"/>
                  <w:szCs w:val="20"/>
                </w:rPr>
                <w:id w:val="990368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24607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427485B" w14:textId="4FC5EB2A" w:rsidR="00105C3E" w:rsidRDefault="00607C52" w:rsidP="009F44ED">
            <w:pPr>
              <w:ind w:left="-65"/>
              <w:rPr>
                <w:rFonts w:cstheme="minorHAnsi"/>
                <w:b/>
                <w:bCs/>
                <w:u w:val="single"/>
              </w:rPr>
            </w:pPr>
            <w:sdt>
              <w:sdtPr>
                <w:rPr>
                  <w:rFonts w:cstheme="minorHAnsi"/>
                  <w:sz w:val="20"/>
                  <w:szCs w:val="20"/>
                </w:rPr>
                <w:id w:val="1715162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0582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20FB96D" w14:textId="3E0DC665" w:rsidR="00105C3E" w:rsidRDefault="00607C52" w:rsidP="009F44ED">
            <w:pPr>
              <w:ind w:left="-65"/>
              <w:rPr>
                <w:rFonts w:cstheme="minorHAnsi"/>
                <w:b/>
                <w:bCs/>
                <w:u w:val="single"/>
              </w:rPr>
            </w:pPr>
            <w:sdt>
              <w:sdtPr>
                <w:rPr>
                  <w:rFonts w:cstheme="minorHAnsi"/>
                  <w:sz w:val="20"/>
                  <w:szCs w:val="20"/>
                </w:rPr>
                <w:id w:val="-1107414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04320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404979CB" w14:textId="6CDE1841" w:rsidR="00105C3E" w:rsidRDefault="00607C52" w:rsidP="009F44ED">
            <w:pPr>
              <w:ind w:left="-65"/>
              <w:rPr>
                <w:rFonts w:cstheme="minorHAnsi"/>
                <w:b/>
                <w:bCs/>
                <w:u w:val="single"/>
              </w:rPr>
            </w:pPr>
            <w:sdt>
              <w:sdtPr>
                <w:rPr>
                  <w:rFonts w:cstheme="minorHAnsi"/>
                  <w:sz w:val="20"/>
                  <w:szCs w:val="20"/>
                </w:rPr>
                <w:id w:val="1874181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425223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DD22980" w14:textId="05E89629" w:rsidR="00105C3E" w:rsidRDefault="00607C52" w:rsidP="009F44ED">
            <w:pPr>
              <w:ind w:left="-65"/>
              <w:rPr>
                <w:rFonts w:cstheme="minorHAnsi"/>
                <w:b/>
                <w:bCs/>
                <w:u w:val="single"/>
              </w:rPr>
            </w:pPr>
            <w:sdt>
              <w:sdtPr>
                <w:rPr>
                  <w:rFonts w:cstheme="minorHAnsi"/>
                  <w:sz w:val="20"/>
                  <w:szCs w:val="20"/>
                </w:rPr>
                <w:id w:val="1337733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820019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28EFBA6" w14:textId="5011F8AA" w:rsidR="00105C3E" w:rsidRDefault="00607C52" w:rsidP="009F44ED">
            <w:pPr>
              <w:ind w:left="-65"/>
              <w:rPr>
                <w:rFonts w:cstheme="minorHAnsi"/>
                <w:b/>
                <w:bCs/>
                <w:u w:val="single"/>
              </w:rPr>
            </w:pPr>
            <w:sdt>
              <w:sdtPr>
                <w:rPr>
                  <w:rFonts w:cstheme="minorHAnsi"/>
                  <w:sz w:val="20"/>
                  <w:szCs w:val="20"/>
                </w:rPr>
                <w:id w:val="731728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9563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258FB94" w14:textId="3CA82AA0" w:rsidR="00105C3E" w:rsidRDefault="00607C52" w:rsidP="009F44ED">
            <w:pPr>
              <w:ind w:left="-65"/>
              <w:rPr>
                <w:rFonts w:cstheme="minorHAnsi"/>
                <w:b/>
                <w:bCs/>
                <w:u w:val="single"/>
              </w:rPr>
            </w:pPr>
            <w:sdt>
              <w:sdtPr>
                <w:rPr>
                  <w:rFonts w:cstheme="minorHAnsi"/>
                  <w:sz w:val="20"/>
                  <w:szCs w:val="20"/>
                </w:rPr>
                <w:id w:val="-1507742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2476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4AB8224C" w14:textId="357A73FA" w:rsidR="00105C3E" w:rsidRDefault="00607C52" w:rsidP="009F44ED">
            <w:pPr>
              <w:ind w:left="-65"/>
              <w:rPr>
                <w:rFonts w:cstheme="minorHAnsi"/>
                <w:b/>
                <w:bCs/>
                <w:u w:val="single"/>
              </w:rPr>
            </w:pPr>
            <w:sdt>
              <w:sdtPr>
                <w:rPr>
                  <w:rFonts w:cstheme="minorHAnsi"/>
                  <w:sz w:val="20"/>
                  <w:szCs w:val="20"/>
                </w:rPr>
                <w:id w:val="4551406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5391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1508AD08" w14:textId="4F64E0FA" w:rsidR="00105C3E" w:rsidRDefault="00607C52" w:rsidP="009F44ED">
            <w:pPr>
              <w:ind w:left="-65"/>
              <w:rPr>
                <w:rFonts w:cstheme="minorHAnsi"/>
                <w:b/>
                <w:bCs/>
                <w:u w:val="single"/>
              </w:rPr>
            </w:pPr>
            <w:sdt>
              <w:sdtPr>
                <w:rPr>
                  <w:rFonts w:cstheme="minorHAnsi"/>
                  <w:sz w:val="20"/>
                  <w:szCs w:val="20"/>
                </w:rPr>
                <w:id w:val="1283230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53205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10537064"/>
            <w:placeholder>
              <w:docPart w:val="A4F60F82C9DE42EFBBB7E79F45493D54"/>
            </w:placeholder>
            <w:showingPlcHdr/>
          </w:sdtPr>
          <w:sdtEndPr/>
          <w:sdtContent>
            <w:tc>
              <w:tcPr>
                <w:tcW w:w="1158" w:type="dxa"/>
                <w:shd w:val="clear" w:color="auto" w:fill="auto"/>
                <w:vAlign w:val="center"/>
              </w:tcPr>
              <w:p w14:paraId="08E2C335"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580526633"/>
            <w:placeholder>
              <w:docPart w:val="E4F10775157C476D99337E0494949563"/>
            </w:placeholder>
            <w:showingPlcHdr/>
          </w:sdtPr>
          <w:sdtEndPr/>
          <w:sdtContent>
            <w:tc>
              <w:tcPr>
                <w:tcW w:w="2394" w:type="dxa"/>
                <w:shd w:val="clear" w:color="auto" w:fill="auto"/>
                <w:vAlign w:val="center"/>
              </w:tcPr>
              <w:p w14:paraId="7E677DAD" w14:textId="77777777" w:rsidR="00105C3E" w:rsidRDefault="00105C3E" w:rsidP="00105C3E">
                <w:pPr>
                  <w:rPr>
                    <w:rFonts w:cstheme="minorHAnsi"/>
                    <w:b/>
                    <w:bCs/>
                    <w:u w:val="single"/>
                  </w:rPr>
                </w:pPr>
                <w:r>
                  <w:rPr>
                    <w:rStyle w:val="PlaceholderText"/>
                  </w:rPr>
                  <w:t>Total Reviewed</w:t>
                </w:r>
              </w:p>
            </w:tc>
          </w:sdtContent>
        </w:sdt>
      </w:tr>
      <w:tr w:rsidR="005245AC" w14:paraId="3BBDE386" w14:textId="77777777" w:rsidTr="00041B38">
        <w:trPr>
          <w:cantSplit/>
        </w:trPr>
        <w:tc>
          <w:tcPr>
            <w:tcW w:w="19440" w:type="dxa"/>
            <w:gridSpan w:val="23"/>
            <w:shd w:val="clear" w:color="auto" w:fill="auto"/>
          </w:tcPr>
          <w:p w14:paraId="261982DB" w14:textId="77777777" w:rsidR="005245AC" w:rsidRDefault="005245AC" w:rsidP="00941AF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24995782"/>
                <w:placeholder>
                  <w:docPart w:val="E87172B4ECE24F39A56A3B053AFD9F37"/>
                </w:placeholder>
                <w:showingPlcHdr/>
              </w:sdtPr>
              <w:sdtEndPr/>
              <w:sdtContent>
                <w:r>
                  <w:rPr>
                    <w:rStyle w:val="PlaceholderText"/>
                  </w:rPr>
                  <w:t>Enter comments for any deficiencies noted and/or any records where this standard may not be applicable.</w:t>
                </w:r>
              </w:sdtContent>
            </w:sdt>
          </w:p>
        </w:tc>
      </w:tr>
      <w:tr w:rsidR="00105C3E" w14:paraId="5276680D" w14:textId="77777777" w:rsidTr="00105C3E">
        <w:trPr>
          <w:cantSplit/>
        </w:trPr>
        <w:tc>
          <w:tcPr>
            <w:tcW w:w="4548" w:type="dxa"/>
            <w:shd w:val="clear" w:color="auto" w:fill="E5EAF6"/>
            <w:vAlign w:val="center"/>
          </w:tcPr>
          <w:p w14:paraId="5927E4E4" w14:textId="77777777" w:rsidR="00105C3E" w:rsidRPr="0045038E" w:rsidRDefault="00105C3E" w:rsidP="00105C3E">
            <w:pPr>
              <w:rPr>
                <w:sz w:val="12"/>
                <w:szCs w:val="12"/>
              </w:rPr>
            </w:pPr>
          </w:p>
          <w:bookmarkStart w:id="18" w:name="MedWorksheet12"/>
          <w:bookmarkEnd w:id="18"/>
          <w:p w14:paraId="7F6570A3" w14:textId="408C1DD8" w:rsidR="00105C3E" w:rsidRPr="00AA057A" w:rsidRDefault="00105C3E" w:rsidP="00105C3E">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105C3E" w:rsidRPr="00D731C6" w:rsidRDefault="00105C3E" w:rsidP="00105C3E">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E5EAF6"/>
            <w:vAlign w:val="center"/>
          </w:tcPr>
          <w:p w14:paraId="06C8F4A4" w14:textId="3C3A6048" w:rsidR="00105C3E" w:rsidRDefault="00607C52" w:rsidP="009F44ED">
            <w:pPr>
              <w:ind w:left="-65"/>
              <w:rPr>
                <w:rFonts w:cstheme="minorHAnsi"/>
                <w:b/>
                <w:bCs/>
                <w:u w:val="single"/>
              </w:rPr>
            </w:pPr>
            <w:sdt>
              <w:sdtPr>
                <w:rPr>
                  <w:rFonts w:cstheme="minorHAnsi"/>
                  <w:sz w:val="20"/>
                  <w:szCs w:val="20"/>
                </w:rPr>
                <w:id w:val="-13621284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3085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5DEC2D" w14:textId="717F6500" w:rsidR="00105C3E" w:rsidRDefault="00607C52" w:rsidP="009F44ED">
            <w:pPr>
              <w:ind w:left="-65"/>
              <w:rPr>
                <w:rFonts w:cstheme="minorHAnsi"/>
                <w:b/>
                <w:bCs/>
                <w:u w:val="single"/>
              </w:rPr>
            </w:pPr>
            <w:sdt>
              <w:sdtPr>
                <w:rPr>
                  <w:rFonts w:cstheme="minorHAnsi"/>
                  <w:sz w:val="20"/>
                  <w:szCs w:val="20"/>
                </w:rPr>
                <w:id w:val="-355738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618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C3A67D2" w14:textId="76956A5B" w:rsidR="00105C3E" w:rsidRDefault="00607C52" w:rsidP="009F44ED">
            <w:pPr>
              <w:ind w:left="-65"/>
              <w:rPr>
                <w:rFonts w:cstheme="minorHAnsi"/>
                <w:b/>
                <w:bCs/>
                <w:u w:val="single"/>
              </w:rPr>
            </w:pPr>
            <w:sdt>
              <w:sdtPr>
                <w:rPr>
                  <w:rFonts w:cstheme="minorHAnsi"/>
                  <w:sz w:val="20"/>
                  <w:szCs w:val="20"/>
                </w:rPr>
                <w:id w:val="-1127165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4223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ADA53A" w14:textId="52AB36F9" w:rsidR="00105C3E" w:rsidRDefault="00607C52" w:rsidP="009F44ED">
            <w:pPr>
              <w:ind w:left="-65"/>
              <w:rPr>
                <w:rFonts w:cstheme="minorHAnsi"/>
                <w:b/>
                <w:bCs/>
                <w:u w:val="single"/>
              </w:rPr>
            </w:pPr>
            <w:sdt>
              <w:sdtPr>
                <w:rPr>
                  <w:rFonts w:cstheme="minorHAnsi"/>
                  <w:sz w:val="20"/>
                  <w:szCs w:val="20"/>
                </w:rPr>
                <w:id w:val="-8164941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219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BA875EA" w14:textId="499DFB9E" w:rsidR="00105C3E" w:rsidRDefault="00607C52" w:rsidP="009F44ED">
            <w:pPr>
              <w:ind w:left="-65"/>
              <w:rPr>
                <w:rFonts w:cstheme="minorHAnsi"/>
                <w:b/>
                <w:bCs/>
                <w:u w:val="single"/>
              </w:rPr>
            </w:pPr>
            <w:sdt>
              <w:sdtPr>
                <w:rPr>
                  <w:rFonts w:cstheme="minorHAnsi"/>
                  <w:sz w:val="20"/>
                  <w:szCs w:val="20"/>
                </w:rPr>
                <w:id w:val="3307278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5812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C075AA" w14:textId="25BD4621" w:rsidR="00105C3E" w:rsidRDefault="00607C52" w:rsidP="009F44ED">
            <w:pPr>
              <w:ind w:left="-65"/>
              <w:rPr>
                <w:rFonts w:cstheme="minorHAnsi"/>
                <w:b/>
                <w:bCs/>
                <w:u w:val="single"/>
              </w:rPr>
            </w:pPr>
            <w:sdt>
              <w:sdtPr>
                <w:rPr>
                  <w:rFonts w:cstheme="minorHAnsi"/>
                  <w:sz w:val="20"/>
                  <w:szCs w:val="20"/>
                </w:rPr>
                <w:id w:val="781929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7893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6EC490" w14:textId="7C17C1DD" w:rsidR="00105C3E" w:rsidRDefault="00607C52" w:rsidP="009F44ED">
            <w:pPr>
              <w:ind w:left="-65"/>
              <w:rPr>
                <w:rFonts w:cstheme="minorHAnsi"/>
                <w:b/>
                <w:bCs/>
                <w:u w:val="single"/>
              </w:rPr>
            </w:pPr>
            <w:sdt>
              <w:sdtPr>
                <w:rPr>
                  <w:rFonts w:cstheme="minorHAnsi"/>
                  <w:sz w:val="20"/>
                  <w:szCs w:val="20"/>
                </w:rPr>
                <w:id w:val="13732708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92457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779EED" w14:textId="6C090B79" w:rsidR="00105C3E" w:rsidRDefault="00607C52" w:rsidP="009F44ED">
            <w:pPr>
              <w:ind w:left="-65"/>
              <w:rPr>
                <w:rFonts w:cstheme="minorHAnsi"/>
                <w:b/>
                <w:bCs/>
                <w:u w:val="single"/>
              </w:rPr>
            </w:pPr>
            <w:sdt>
              <w:sdtPr>
                <w:rPr>
                  <w:rFonts w:cstheme="minorHAnsi"/>
                  <w:sz w:val="20"/>
                  <w:szCs w:val="20"/>
                </w:rPr>
                <w:id w:val="-18636652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4363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8E966" w14:textId="075DF65E" w:rsidR="00105C3E" w:rsidRDefault="00607C52" w:rsidP="009F44ED">
            <w:pPr>
              <w:ind w:left="-65"/>
              <w:rPr>
                <w:rFonts w:cstheme="minorHAnsi"/>
                <w:b/>
                <w:bCs/>
                <w:u w:val="single"/>
              </w:rPr>
            </w:pPr>
            <w:sdt>
              <w:sdtPr>
                <w:rPr>
                  <w:rFonts w:cstheme="minorHAnsi"/>
                  <w:sz w:val="20"/>
                  <w:szCs w:val="20"/>
                </w:rPr>
                <w:id w:val="-19310343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5158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BEDF45" w14:textId="299303DE" w:rsidR="00105C3E" w:rsidRDefault="00607C52" w:rsidP="009F44ED">
            <w:pPr>
              <w:ind w:left="-65"/>
              <w:rPr>
                <w:rFonts w:cstheme="minorHAnsi"/>
                <w:b/>
                <w:bCs/>
                <w:u w:val="single"/>
              </w:rPr>
            </w:pPr>
            <w:sdt>
              <w:sdtPr>
                <w:rPr>
                  <w:rFonts w:cstheme="minorHAnsi"/>
                  <w:sz w:val="20"/>
                  <w:szCs w:val="20"/>
                </w:rPr>
                <w:id w:val="108087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37210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884584" w14:textId="77CE7FD4" w:rsidR="00105C3E" w:rsidRDefault="00607C52" w:rsidP="009F44ED">
            <w:pPr>
              <w:ind w:left="-65"/>
              <w:rPr>
                <w:rFonts w:cstheme="minorHAnsi"/>
                <w:b/>
                <w:bCs/>
                <w:u w:val="single"/>
              </w:rPr>
            </w:pPr>
            <w:sdt>
              <w:sdtPr>
                <w:rPr>
                  <w:rFonts w:cstheme="minorHAnsi"/>
                  <w:sz w:val="20"/>
                  <w:szCs w:val="20"/>
                </w:rPr>
                <w:id w:val="20827901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4023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DF9E90" w14:textId="4A238E5A" w:rsidR="00105C3E" w:rsidRDefault="00607C52" w:rsidP="009F44ED">
            <w:pPr>
              <w:ind w:left="-65"/>
              <w:rPr>
                <w:rFonts w:cstheme="minorHAnsi"/>
                <w:b/>
                <w:bCs/>
                <w:u w:val="single"/>
              </w:rPr>
            </w:pPr>
            <w:sdt>
              <w:sdtPr>
                <w:rPr>
                  <w:rFonts w:cstheme="minorHAnsi"/>
                  <w:sz w:val="20"/>
                  <w:szCs w:val="20"/>
                </w:rPr>
                <w:id w:val="-948235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64190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D2CA56" w14:textId="16900F45" w:rsidR="00105C3E" w:rsidRDefault="00607C52" w:rsidP="009F44ED">
            <w:pPr>
              <w:ind w:left="-65"/>
              <w:rPr>
                <w:rFonts w:cstheme="minorHAnsi"/>
                <w:b/>
                <w:bCs/>
                <w:u w:val="single"/>
              </w:rPr>
            </w:pPr>
            <w:sdt>
              <w:sdtPr>
                <w:rPr>
                  <w:rFonts w:cstheme="minorHAnsi"/>
                  <w:sz w:val="20"/>
                  <w:szCs w:val="20"/>
                </w:rPr>
                <w:id w:val="-20802825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461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DA91EC9" w14:textId="6207CD4C" w:rsidR="00105C3E" w:rsidRDefault="00607C52" w:rsidP="009F44ED">
            <w:pPr>
              <w:ind w:left="-65"/>
              <w:rPr>
                <w:rFonts w:cstheme="minorHAnsi"/>
                <w:b/>
                <w:bCs/>
                <w:u w:val="single"/>
              </w:rPr>
            </w:pPr>
            <w:sdt>
              <w:sdtPr>
                <w:rPr>
                  <w:rFonts w:cstheme="minorHAnsi"/>
                  <w:sz w:val="20"/>
                  <w:szCs w:val="20"/>
                </w:rPr>
                <w:id w:val="122224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4437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C0EBAD1" w14:textId="4BC79CE8" w:rsidR="00105C3E" w:rsidRDefault="00607C52" w:rsidP="009F44ED">
            <w:pPr>
              <w:ind w:left="-65"/>
              <w:rPr>
                <w:rFonts w:cstheme="minorHAnsi"/>
                <w:b/>
                <w:bCs/>
                <w:u w:val="single"/>
              </w:rPr>
            </w:pPr>
            <w:sdt>
              <w:sdtPr>
                <w:rPr>
                  <w:rFonts w:cstheme="minorHAnsi"/>
                  <w:sz w:val="20"/>
                  <w:szCs w:val="20"/>
                </w:rPr>
                <w:id w:val="19525143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18803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21CDCC" w14:textId="248559DB" w:rsidR="00105C3E" w:rsidRDefault="00607C52" w:rsidP="009F44ED">
            <w:pPr>
              <w:ind w:left="-65"/>
              <w:rPr>
                <w:rFonts w:cstheme="minorHAnsi"/>
                <w:b/>
                <w:bCs/>
                <w:u w:val="single"/>
              </w:rPr>
            </w:pPr>
            <w:sdt>
              <w:sdtPr>
                <w:rPr>
                  <w:rFonts w:cstheme="minorHAnsi"/>
                  <w:sz w:val="20"/>
                  <w:szCs w:val="20"/>
                </w:rPr>
                <w:id w:val="-1545594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84515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E0FE47" w14:textId="286513CC" w:rsidR="00105C3E" w:rsidRDefault="00607C52" w:rsidP="009F44ED">
            <w:pPr>
              <w:ind w:left="-65"/>
              <w:rPr>
                <w:rFonts w:cstheme="minorHAnsi"/>
                <w:b/>
                <w:bCs/>
                <w:u w:val="single"/>
              </w:rPr>
            </w:pPr>
            <w:sdt>
              <w:sdtPr>
                <w:rPr>
                  <w:rFonts w:cstheme="minorHAnsi"/>
                  <w:sz w:val="20"/>
                  <w:szCs w:val="20"/>
                </w:rPr>
                <w:id w:val="-201714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885959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D87A43D" w14:textId="5F565803" w:rsidR="00105C3E" w:rsidRDefault="00607C52" w:rsidP="009F44ED">
            <w:pPr>
              <w:ind w:left="-65"/>
              <w:rPr>
                <w:rFonts w:cstheme="minorHAnsi"/>
                <w:b/>
                <w:bCs/>
                <w:u w:val="single"/>
              </w:rPr>
            </w:pPr>
            <w:sdt>
              <w:sdtPr>
                <w:rPr>
                  <w:rFonts w:cstheme="minorHAnsi"/>
                  <w:sz w:val="20"/>
                  <w:szCs w:val="20"/>
                </w:rPr>
                <w:id w:val="-7239029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3135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B485B6" w14:textId="6EFC3B7E" w:rsidR="00105C3E" w:rsidRDefault="00607C52" w:rsidP="009F44ED">
            <w:pPr>
              <w:ind w:left="-65"/>
              <w:rPr>
                <w:rFonts w:cstheme="minorHAnsi"/>
                <w:b/>
                <w:bCs/>
                <w:u w:val="single"/>
              </w:rPr>
            </w:pPr>
            <w:sdt>
              <w:sdtPr>
                <w:rPr>
                  <w:rFonts w:cstheme="minorHAnsi"/>
                  <w:sz w:val="20"/>
                  <w:szCs w:val="20"/>
                </w:rPr>
                <w:id w:val="14670944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0743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37A70E1" w14:textId="014F6E14" w:rsidR="00105C3E" w:rsidRDefault="00607C52" w:rsidP="009F44ED">
            <w:pPr>
              <w:ind w:left="-65"/>
              <w:rPr>
                <w:rFonts w:cstheme="minorHAnsi"/>
                <w:b/>
                <w:bCs/>
                <w:u w:val="single"/>
              </w:rPr>
            </w:pPr>
            <w:sdt>
              <w:sdtPr>
                <w:rPr>
                  <w:rFonts w:cstheme="minorHAnsi"/>
                  <w:sz w:val="20"/>
                  <w:szCs w:val="20"/>
                </w:rPr>
                <w:id w:val="482661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036339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95783292"/>
            <w:placeholder>
              <w:docPart w:val="3FE61E84FA344898AC2D4FB95930E1A4"/>
            </w:placeholder>
            <w:showingPlcHdr/>
          </w:sdtPr>
          <w:sdtEndPr/>
          <w:sdtContent>
            <w:tc>
              <w:tcPr>
                <w:tcW w:w="1158" w:type="dxa"/>
                <w:shd w:val="clear" w:color="auto" w:fill="E5EAF6"/>
                <w:vAlign w:val="center"/>
              </w:tcPr>
              <w:p w14:paraId="3B4958CE" w14:textId="2FA421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52391145"/>
            <w:placeholder>
              <w:docPart w:val="9C8F6D0CFB1645EA99F34956161F32E8"/>
            </w:placeholder>
            <w:showingPlcHdr/>
          </w:sdtPr>
          <w:sdtEndPr/>
          <w:sdtContent>
            <w:tc>
              <w:tcPr>
                <w:tcW w:w="2394" w:type="dxa"/>
                <w:shd w:val="clear" w:color="auto" w:fill="E5EAF6"/>
                <w:vAlign w:val="center"/>
              </w:tcPr>
              <w:p w14:paraId="07E0B46D" w14:textId="0ECFFE21" w:rsidR="00105C3E" w:rsidRDefault="00105C3E" w:rsidP="00105C3E">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105C3E" w14:paraId="1D280B38" w14:textId="77777777" w:rsidTr="00105C3E">
        <w:trPr>
          <w:cantSplit/>
        </w:trPr>
        <w:tc>
          <w:tcPr>
            <w:tcW w:w="4548" w:type="dxa"/>
            <w:vAlign w:val="center"/>
          </w:tcPr>
          <w:p w14:paraId="057BC9AB" w14:textId="77777777" w:rsidR="00105C3E" w:rsidRPr="0045038E" w:rsidRDefault="00105C3E" w:rsidP="00105C3E">
            <w:pPr>
              <w:rPr>
                <w:sz w:val="12"/>
                <w:szCs w:val="12"/>
              </w:rPr>
            </w:pPr>
          </w:p>
          <w:p w14:paraId="69007804" w14:textId="64F2FD45" w:rsidR="00105C3E" w:rsidRPr="00AA057A" w:rsidRDefault="00607C52" w:rsidP="00105C3E">
            <w:pPr>
              <w:rPr>
                <w:rFonts w:cstheme="minorHAnsi"/>
                <w:b/>
                <w:bCs/>
              </w:rPr>
            </w:pPr>
            <w:hyperlink w:anchor="Med8k6" w:history="1">
              <w:r w:rsidR="00105C3E" w:rsidRPr="009825F9">
                <w:rPr>
                  <w:rStyle w:val="Hyperlink"/>
                  <w:b/>
                  <w:bCs/>
                </w:rPr>
                <w:t>8-K-6</w:t>
              </w:r>
            </w:hyperlink>
            <w:r w:rsidR="00105C3E" w:rsidRPr="00534738">
              <w:t xml:space="preserve"> </w:t>
            </w:r>
            <w:r w:rsidR="00105C3E">
              <w:t xml:space="preserve"> </w:t>
            </w:r>
            <w:r w:rsidR="00105C3E" w:rsidRPr="00CC680C">
              <w:rPr>
                <w:i/>
                <w:iCs/>
              </w:rPr>
              <w:t xml:space="preserve"> B, C-M, C</w:t>
            </w:r>
          </w:p>
          <w:p w14:paraId="003FFC98" w14:textId="479E2800" w:rsidR="00105C3E" w:rsidRPr="00D731C6" w:rsidRDefault="00105C3E" w:rsidP="00105C3E">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vAlign w:val="center"/>
          </w:tcPr>
          <w:p w14:paraId="31CA002D" w14:textId="1F728886" w:rsidR="00105C3E" w:rsidRDefault="00607C52" w:rsidP="009F44ED">
            <w:pPr>
              <w:ind w:left="-65"/>
              <w:rPr>
                <w:rFonts w:cstheme="minorHAnsi"/>
                <w:b/>
                <w:bCs/>
                <w:u w:val="single"/>
              </w:rPr>
            </w:pPr>
            <w:sdt>
              <w:sdtPr>
                <w:rPr>
                  <w:rFonts w:cstheme="minorHAnsi"/>
                  <w:sz w:val="20"/>
                  <w:szCs w:val="20"/>
                </w:rPr>
                <w:id w:val="4609267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6855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759797" w14:textId="03BD402F" w:rsidR="00105C3E" w:rsidRDefault="00607C52" w:rsidP="009F44ED">
            <w:pPr>
              <w:ind w:left="-65"/>
              <w:rPr>
                <w:rFonts w:cstheme="minorHAnsi"/>
                <w:b/>
                <w:bCs/>
                <w:u w:val="single"/>
              </w:rPr>
            </w:pPr>
            <w:sdt>
              <w:sdtPr>
                <w:rPr>
                  <w:rFonts w:cstheme="minorHAnsi"/>
                  <w:sz w:val="20"/>
                  <w:szCs w:val="20"/>
                </w:rPr>
                <w:id w:val="5296152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2811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454A89" w14:textId="25BD76CC" w:rsidR="00105C3E" w:rsidRDefault="00607C52" w:rsidP="009F44ED">
            <w:pPr>
              <w:ind w:left="-65"/>
              <w:rPr>
                <w:rFonts w:cstheme="minorHAnsi"/>
                <w:b/>
                <w:bCs/>
                <w:u w:val="single"/>
              </w:rPr>
            </w:pPr>
            <w:sdt>
              <w:sdtPr>
                <w:rPr>
                  <w:rFonts w:cstheme="minorHAnsi"/>
                  <w:sz w:val="20"/>
                  <w:szCs w:val="20"/>
                </w:rPr>
                <w:id w:val="-19039084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146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49129B" w14:textId="01203B1E" w:rsidR="00105C3E" w:rsidRDefault="00607C52" w:rsidP="009F44ED">
            <w:pPr>
              <w:ind w:left="-65"/>
              <w:rPr>
                <w:rFonts w:cstheme="minorHAnsi"/>
                <w:b/>
                <w:bCs/>
                <w:u w:val="single"/>
              </w:rPr>
            </w:pPr>
            <w:sdt>
              <w:sdtPr>
                <w:rPr>
                  <w:rFonts w:cstheme="minorHAnsi"/>
                  <w:sz w:val="20"/>
                  <w:szCs w:val="20"/>
                </w:rPr>
                <w:id w:val="-3336083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5561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25B9DEC" w14:textId="31E0C74A" w:rsidR="00105C3E" w:rsidRDefault="00607C52" w:rsidP="009F44ED">
            <w:pPr>
              <w:ind w:left="-65"/>
              <w:rPr>
                <w:rFonts w:cstheme="minorHAnsi"/>
                <w:b/>
                <w:bCs/>
                <w:u w:val="single"/>
              </w:rPr>
            </w:pPr>
            <w:sdt>
              <w:sdtPr>
                <w:rPr>
                  <w:rFonts w:cstheme="minorHAnsi"/>
                  <w:sz w:val="20"/>
                  <w:szCs w:val="20"/>
                </w:rPr>
                <w:id w:val="1590199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836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C649DD" w14:textId="482978BF" w:rsidR="00105C3E" w:rsidRDefault="00607C52" w:rsidP="009F44ED">
            <w:pPr>
              <w:ind w:left="-65"/>
              <w:rPr>
                <w:rFonts w:cstheme="minorHAnsi"/>
                <w:b/>
                <w:bCs/>
                <w:u w:val="single"/>
              </w:rPr>
            </w:pPr>
            <w:sdt>
              <w:sdtPr>
                <w:rPr>
                  <w:rFonts w:cstheme="minorHAnsi"/>
                  <w:sz w:val="20"/>
                  <w:szCs w:val="20"/>
                </w:rPr>
                <w:id w:val="679945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1841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0C890A" w14:textId="41947283" w:rsidR="00105C3E" w:rsidRDefault="00607C52" w:rsidP="009F44ED">
            <w:pPr>
              <w:ind w:left="-65"/>
              <w:rPr>
                <w:rFonts w:cstheme="minorHAnsi"/>
                <w:b/>
                <w:bCs/>
                <w:u w:val="single"/>
              </w:rPr>
            </w:pPr>
            <w:sdt>
              <w:sdtPr>
                <w:rPr>
                  <w:rFonts w:cstheme="minorHAnsi"/>
                  <w:sz w:val="20"/>
                  <w:szCs w:val="20"/>
                </w:rPr>
                <w:id w:val="-531492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54679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CF211E2" w14:textId="73787387" w:rsidR="00105C3E" w:rsidRDefault="00607C52" w:rsidP="009F44ED">
            <w:pPr>
              <w:ind w:left="-65"/>
              <w:rPr>
                <w:rFonts w:cstheme="minorHAnsi"/>
                <w:b/>
                <w:bCs/>
                <w:u w:val="single"/>
              </w:rPr>
            </w:pPr>
            <w:sdt>
              <w:sdtPr>
                <w:rPr>
                  <w:rFonts w:cstheme="minorHAnsi"/>
                  <w:sz w:val="20"/>
                  <w:szCs w:val="20"/>
                </w:rPr>
                <w:id w:val="-690687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08361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A4EF5C" w14:textId="3B91AF08" w:rsidR="00105C3E" w:rsidRDefault="00607C52" w:rsidP="009F44ED">
            <w:pPr>
              <w:ind w:left="-65"/>
              <w:rPr>
                <w:rFonts w:cstheme="minorHAnsi"/>
                <w:b/>
                <w:bCs/>
                <w:u w:val="single"/>
              </w:rPr>
            </w:pPr>
            <w:sdt>
              <w:sdtPr>
                <w:rPr>
                  <w:rFonts w:cstheme="minorHAnsi"/>
                  <w:sz w:val="20"/>
                  <w:szCs w:val="20"/>
                </w:rPr>
                <w:id w:val="-18584225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54794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7F5165" w14:textId="1E176349" w:rsidR="00105C3E" w:rsidRDefault="00607C52" w:rsidP="009F44ED">
            <w:pPr>
              <w:ind w:left="-65"/>
              <w:rPr>
                <w:rFonts w:cstheme="minorHAnsi"/>
                <w:b/>
                <w:bCs/>
                <w:u w:val="single"/>
              </w:rPr>
            </w:pPr>
            <w:sdt>
              <w:sdtPr>
                <w:rPr>
                  <w:rFonts w:cstheme="minorHAnsi"/>
                  <w:sz w:val="20"/>
                  <w:szCs w:val="20"/>
                </w:rPr>
                <w:id w:val="-841151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55016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E6279A4" w14:textId="723BE73E" w:rsidR="00105C3E" w:rsidRDefault="00607C52" w:rsidP="009F44ED">
            <w:pPr>
              <w:ind w:left="-65"/>
              <w:rPr>
                <w:rFonts w:cstheme="minorHAnsi"/>
                <w:b/>
                <w:bCs/>
                <w:u w:val="single"/>
              </w:rPr>
            </w:pPr>
            <w:sdt>
              <w:sdtPr>
                <w:rPr>
                  <w:rFonts w:cstheme="minorHAnsi"/>
                  <w:sz w:val="20"/>
                  <w:szCs w:val="20"/>
                </w:rPr>
                <w:id w:val="1916125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0209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E15C45" w14:textId="2B0AE397" w:rsidR="00105C3E" w:rsidRDefault="00607C52" w:rsidP="009F44ED">
            <w:pPr>
              <w:ind w:left="-65"/>
              <w:rPr>
                <w:rFonts w:cstheme="minorHAnsi"/>
                <w:b/>
                <w:bCs/>
                <w:u w:val="single"/>
              </w:rPr>
            </w:pPr>
            <w:sdt>
              <w:sdtPr>
                <w:rPr>
                  <w:rFonts w:cstheme="minorHAnsi"/>
                  <w:sz w:val="20"/>
                  <w:szCs w:val="20"/>
                </w:rPr>
                <w:id w:val="1235830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30970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A9DBF25" w14:textId="7DA55890" w:rsidR="00105C3E" w:rsidRDefault="00607C52" w:rsidP="009F44ED">
            <w:pPr>
              <w:ind w:left="-65"/>
              <w:rPr>
                <w:rFonts w:cstheme="minorHAnsi"/>
                <w:b/>
                <w:bCs/>
                <w:u w:val="single"/>
              </w:rPr>
            </w:pPr>
            <w:sdt>
              <w:sdtPr>
                <w:rPr>
                  <w:rFonts w:cstheme="minorHAnsi"/>
                  <w:sz w:val="20"/>
                  <w:szCs w:val="20"/>
                </w:rPr>
                <w:id w:val="-6112866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307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0BAE6DB" w14:textId="13843A5B" w:rsidR="00105C3E" w:rsidRDefault="00607C52" w:rsidP="009F44ED">
            <w:pPr>
              <w:ind w:left="-65"/>
              <w:rPr>
                <w:rFonts w:cstheme="minorHAnsi"/>
                <w:b/>
                <w:bCs/>
                <w:u w:val="single"/>
              </w:rPr>
            </w:pPr>
            <w:sdt>
              <w:sdtPr>
                <w:rPr>
                  <w:rFonts w:cstheme="minorHAnsi"/>
                  <w:sz w:val="20"/>
                  <w:szCs w:val="20"/>
                </w:rPr>
                <w:id w:val="-153996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41331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D370F23" w14:textId="589F5F89" w:rsidR="00105C3E" w:rsidRDefault="00607C52" w:rsidP="009F44ED">
            <w:pPr>
              <w:ind w:left="-65"/>
              <w:rPr>
                <w:rFonts w:cstheme="minorHAnsi"/>
                <w:b/>
                <w:bCs/>
                <w:u w:val="single"/>
              </w:rPr>
            </w:pPr>
            <w:sdt>
              <w:sdtPr>
                <w:rPr>
                  <w:rFonts w:cstheme="minorHAnsi"/>
                  <w:sz w:val="20"/>
                  <w:szCs w:val="20"/>
                </w:rPr>
                <w:id w:val="8045077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0317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44C98AA" w14:textId="68C9FC6F" w:rsidR="00105C3E" w:rsidRDefault="00607C52" w:rsidP="009F44ED">
            <w:pPr>
              <w:ind w:left="-65"/>
              <w:rPr>
                <w:rFonts w:cstheme="minorHAnsi"/>
                <w:b/>
                <w:bCs/>
                <w:u w:val="single"/>
              </w:rPr>
            </w:pPr>
            <w:sdt>
              <w:sdtPr>
                <w:rPr>
                  <w:rFonts w:cstheme="minorHAnsi"/>
                  <w:sz w:val="20"/>
                  <w:szCs w:val="20"/>
                </w:rPr>
                <w:id w:val="358554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72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89A1C7" w14:textId="594F46C8" w:rsidR="00105C3E" w:rsidRDefault="00607C52" w:rsidP="009F44ED">
            <w:pPr>
              <w:ind w:left="-65"/>
              <w:rPr>
                <w:rFonts w:cstheme="minorHAnsi"/>
                <w:b/>
                <w:bCs/>
                <w:u w:val="single"/>
              </w:rPr>
            </w:pPr>
            <w:sdt>
              <w:sdtPr>
                <w:rPr>
                  <w:rFonts w:cstheme="minorHAnsi"/>
                  <w:sz w:val="20"/>
                  <w:szCs w:val="20"/>
                </w:rPr>
                <w:id w:val="-20817400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4553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10180C" w14:textId="147FDEF1" w:rsidR="00105C3E" w:rsidRDefault="00607C52" w:rsidP="009F44ED">
            <w:pPr>
              <w:ind w:left="-65"/>
              <w:rPr>
                <w:rFonts w:cstheme="minorHAnsi"/>
                <w:b/>
                <w:bCs/>
                <w:u w:val="single"/>
              </w:rPr>
            </w:pPr>
            <w:sdt>
              <w:sdtPr>
                <w:rPr>
                  <w:rFonts w:cstheme="minorHAnsi"/>
                  <w:sz w:val="20"/>
                  <w:szCs w:val="20"/>
                </w:rPr>
                <w:id w:val="192637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9612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776C83" w14:textId="172E12BE" w:rsidR="00105C3E" w:rsidRDefault="00607C52" w:rsidP="009F44ED">
            <w:pPr>
              <w:ind w:left="-65"/>
              <w:rPr>
                <w:rFonts w:cstheme="minorHAnsi"/>
                <w:b/>
                <w:bCs/>
                <w:u w:val="single"/>
              </w:rPr>
            </w:pPr>
            <w:sdt>
              <w:sdtPr>
                <w:rPr>
                  <w:rFonts w:cstheme="minorHAnsi"/>
                  <w:sz w:val="20"/>
                  <w:szCs w:val="20"/>
                </w:rPr>
                <w:id w:val="-1137024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82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48AA3A5" w14:textId="02B3B828" w:rsidR="00105C3E" w:rsidRDefault="00607C52" w:rsidP="009F44ED">
            <w:pPr>
              <w:ind w:left="-65"/>
              <w:rPr>
                <w:rFonts w:cstheme="minorHAnsi"/>
                <w:b/>
                <w:bCs/>
                <w:u w:val="single"/>
              </w:rPr>
            </w:pPr>
            <w:sdt>
              <w:sdtPr>
                <w:rPr>
                  <w:rFonts w:cstheme="minorHAnsi"/>
                  <w:sz w:val="20"/>
                  <w:szCs w:val="20"/>
                </w:rPr>
                <w:id w:val="1933933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7576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756103366"/>
            <w:placeholder>
              <w:docPart w:val="6B6F5B5A649247E4B98058EB20AEB3A2"/>
            </w:placeholder>
            <w:showingPlcHdr/>
          </w:sdtPr>
          <w:sdtEndPr/>
          <w:sdtContent>
            <w:tc>
              <w:tcPr>
                <w:tcW w:w="1158" w:type="dxa"/>
                <w:vAlign w:val="center"/>
              </w:tcPr>
              <w:p w14:paraId="35B4EAC7" w14:textId="0B59B5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152948704"/>
            <w:placeholder>
              <w:docPart w:val="51B5B00AF5154B4BA395CDF97B08194C"/>
            </w:placeholder>
            <w:showingPlcHdr/>
          </w:sdtPr>
          <w:sdtEndPr/>
          <w:sdtContent>
            <w:tc>
              <w:tcPr>
                <w:tcW w:w="2394" w:type="dxa"/>
                <w:vAlign w:val="center"/>
              </w:tcPr>
              <w:p w14:paraId="789F951A" w14:textId="726E6A5F" w:rsidR="00105C3E" w:rsidRDefault="00105C3E" w:rsidP="00105C3E">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66A6B4A4" w:rsidR="008120BA" w:rsidRPr="004B1FD5"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105C3E" w14:paraId="417CE804" w14:textId="77777777" w:rsidTr="00105C3E">
        <w:trPr>
          <w:cantSplit/>
        </w:trPr>
        <w:tc>
          <w:tcPr>
            <w:tcW w:w="4548" w:type="dxa"/>
            <w:shd w:val="clear" w:color="auto" w:fill="E5EAF6"/>
            <w:vAlign w:val="center"/>
          </w:tcPr>
          <w:p w14:paraId="50485F24" w14:textId="77777777" w:rsidR="00105C3E" w:rsidRPr="0045038E" w:rsidRDefault="00105C3E" w:rsidP="00105C3E">
            <w:pPr>
              <w:rPr>
                <w:sz w:val="12"/>
                <w:szCs w:val="12"/>
              </w:rPr>
            </w:pPr>
          </w:p>
          <w:p w14:paraId="752BE5C0" w14:textId="19F472A9" w:rsidR="00105C3E" w:rsidRPr="00AA057A" w:rsidRDefault="00607C52" w:rsidP="00105C3E">
            <w:pPr>
              <w:rPr>
                <w:rFonts w:cstheme="minorHAnsi"/>
                <w:b/>
                <w:bCs/>
              </w:rPr>
            </w:pPr>
            <w:hyperlink w:anchor="Med8k8" w:tooltip="Click to See Full Standard" w:history="1">
              <w:r w:rsidR="00105C3E" w:rsidRPr="00D25412">
                <w:rPr>
                  <w:rStyle w:val="Hyperlink"/>
                  <w:rFonts w:cstheme="minorHAnsi"/>
                  <w:b/>
                  <w:bCs/>
                </w:rPr>
                <w:t>8-K-8</w:t>
              </w:r>
            </w:hyperlink>
            <w:r w:rsidR="00105C3E" w:rsidRPr="00534738">
              <w:t xml:space="preserve"> </w:t>
            </w:r>
            <w:r w:rsidR="00105C3E">
              <w:t xml:space="preserve">  </w:t>
            </w:r>
            <w:r w:rsidR="00105C3E" w:rsidRPr="00CC680C">
              <w:rPr>
                <w:i/>
                <w:iCs/>
              </w:rPr>
              <w:t>A, B, C-M, C</w:t>
            </w:r>
          </w:p>
          <w:p w14:paraId="2FF35F49" w14:textId="22E4422B" w:rsidR="00105C3E" w:rsidRPr="00D731C6" w:rsidRDefault="00105C3E" w:rsidP="00105C3E">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E5EAF6"/>
            <w:vAlign w:val="center"/>
          </w:tcPr>
          <w:p w14:paraId="269B3815" w14:textId="3B30D905" w:rsidR="00105C3E" w:rsidRDefault="00607C52" w:rsidP="009F44ED">
            <w:pPr>
              <w:ind w:left="-65"/>
              <w:rPr>
                <w:rFonts w:cstheme="minorHAnsi"/>
                <w:b/>
                <w:bCs/>
                <w:u w:val="single"/>
              </w:rPr>
            </w:pPr>
            <w:sdt>
              <w:sdtPr>
                <w:rPr>
                  <w:rFonts w:cstheme="minorHAnsi"/>
                  <w:sz w:val="20"/>
                  <w:szCs w:val="20"/>
                </w:rPr>
                <w:id w:val="-1842999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5093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C338D3" w14:textId="57F11862" w:rsidR="00105C3E" w:rsidRDefault="00607C52" w:rsidP="009F44ED">
            <w:pPr>
              <w:ind w:left="-65"/>
              <w:rPr>
                <w:rFonts w:cstheme="minorHAnsi"/>
                <w:b/>
                <w:bCs/>
                <w:u w:val="single"/>
              </w:rPr>
            </w:pPr>
            <w:sdt>
              <w:sdtPr>
                <w:rPr>
                  <w:rFonts w:cstheme="minorHAnsi"/>
                  <w:sz w:val="20"/>
                  <w:szCs w:val="20"/>
                </w:rPr>
                <w:id w:val="-9832416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79210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67BD28" w14:textId="721F30B7" w:rsidR="00105C3E" w:rsidRDefault="00607C52" w:rsidP="009F44ED">
            <w:pPr>
              <w:ind w:left="-65"/>
              <w:rPr>
                <w:rFonts w:cstheme="minorHAnsi"/>
                <w:b/>
                <w:bCs/>
                <w:u w:val="single"/>
              </w:rPr>
            </w:pPr>
            <w:sdt>
              <w:sdtPr>
                <w:rPr>
                  <w:rFonts w:cstheme="minorHAnsi"/>
                  <w:sz w:val="20"/>
                  <w:szCs w:val="20"/>
                </w:rPr>
                <w:id w:val="-9324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97637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5D0A4CF" w14:textId="06FD338D" w:rsidR="00105C3E" w:rsidRDefault="00607C52" w:rsidP="009F44ED">
            <w:pPr>
              <w:ind w:left="-65"/>
              <w:rPr>
                <w:rFonts w:cstheme="minorHAnsi"/>
                <w:b/>
                <w:bCs/>
                <w:u w:val="single"/>
              </w:rPr>
            </w:pPr>
            <w:sdt>
              <w:sdtPr>
                <w:rPr>
                  <w:rFonts w:cstheme="minorHAnsi"/>
                  <w:sz w:val="20"/>
                  <w:szCs w:val="20"/>
                </w:rPr>
                <w:id w:val="-8450848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91192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04F8E03" w14:textId="5A760A94" w:rsidR="00105C3E" w:rsidRDefault="00607C52" w:rsidP="009F44ED">
            <w:pPr>
              <w:ind w:left="-65"/>
              <w:rPr>
                <w:rFonts w:cstheme="minorHAnsi"/>
                <w:b/>
                <w:bCs/>
                <w:u w:val="single"/>
              </w:rPr>
            </w:pPr>
            <w:sdt>
              <w:sdtPr>
                <w:rPr>
                  <w:rFonts w:cstheme="minorHAnsi"/>
                  <w:sz w:val="20"/>
                  <w:szCs w:val="20"/>
                </w:rPr>
                <w:id w:val="-3576608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9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07E9BF" w14:textId="750ED2BA" w:rsidR="00105C3E" w:rsidRDefault="00607C52" w:rsidP="009F44ED">
            <w:pPr>
              <w:ind w:left="-65"/>
              <w:rPr>
                <w:rFonts w:cstheme="minorHAnsi"/>
                <w:b/>
                <w:bCs/>
                <w:u w:val="single"/>
              </w:rPr>
            </w:pPr>
            <w:sdt>
              <w:sdtPr>
                <w:rPr>
                  <w:rFonts w:cstheme="minorHAnsi"/>
                  <w:sz w:val="20"/>
                  <w:szCs w:val="20"/>
                </w:rPr>
                <w:id w:val="-1662378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6749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59F2A5E" w14:textId="639B038E" w:rsidR="00105C3E" w:rsidRDefault="00607C52" w:rsidP="009F44ED">
            <w:pPr>
              <w:ind w:left="-65"/>
              <w:rPr>
                <w:rFonts w:cstheme="minorHAnsi"/>
                <w:b/>
                <w:bCs/>
                <w:u w:val="single"/>
              </w:rPr>
            </w:pPr>
            <w:sdt>
              <w:sdtPr>
                <w:rPr>
                  <w:rFonts w:cstheme="minorHAnsi"/>
                  <w:sz w:val="20"/>
                  <w:szCs w:val="20"/>
                </w:rPr>
                <w:id w:val="6014604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91955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2913CB" w14:textId="0B600495" w:rsidR="00105C3E" w:rsidRDefault="00607C52" w:rsidP="009F44ED">
            <w:pPr>
              <w:ind w:left="-65"/>
              <w:rPr>
                <w:rFonts w:cstheme="minorHAnsi"/>
                <w:b/>
                <w:bCs/>
                <w:u w:val="single"/>
              </w:rPr>
            </w:pPr>
            <w:sdt>
              <w:sdtPr>
                <w:rPr>
                  <w:rFonts w:cstheme="minorHAnsi"/>
                  <w:sz w:val="20"/>
                  <w:szCs w:val="20"/>
                </w:rPr>
                <w:id w:val="-681821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3844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0E91CB3" w14:textId="04B60012" w:rsidR="00105C3E" w:rsidRDefault="00607C52" w:rsidP="009F44ED">
            <w:pPr>
              <w:ind w:left="-65"/>
              <w:rPr>
                <w:rFonts w:cstheme="minorHAnsi"/>
                <w:b/>
                <w:bCs/>
                <w:u w:val="single"/>
              </w:rPr>
            </w:pPr>
            <w:sdt>
              <w:sdtPr>
                <w:rPr>
                  <w:rFonts w:cstheme="minorHAnsi"/>
                  <w:sz w:val="20"/>
                  <w:szCs w:val="20"/>
                </w:rPr>
                <w:id w:val="-283657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90203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9FEE395" w14:textId="37E88798" w:rsidR="00105C3E" w:rsidRDefault="00607C52" w:rsidP="009F44ED">
            <w:pPr>
              <w:ind w:left="-65"/>
              <w:rPr>
                <w:rFonts w:cstheme="minorHAnsi"/>
                <w:b/>
                <w:bCs/>
                <w:u w:val="single"/>
              </w:rPr>
            </w:pPr>
            <w:sdt>
              <w:sdtPr>
                <w:rPr>
                  <w:rFonts w:cstheme="minorHAnsi"/>
                  <w:sz w:val="20"/>
                  <w:szCs w:val="20"/>
                </w:rPr>
                <w:id w:val="-1741549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1725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6D9BD3" w14:textId="355A4591" w:rsidR="00105C3E" w:rsidRDefault="00607C52" w:rsidP="009F44ED">
            <w:pPr>
              <w:ind w:left="-65"/>
              <w:rPr>
                <w:rFonts w:cstheme="minorHAnsi"/>
                <w:b/>
                <w:bCs/>
                <w:u w:val="single"/>
              </w:rPr>
            </w:pPr>
            <w:sdt>
              <w:sdtPr>
                <w:rPr>
                  <w:rFonts w:cstheme="minorHAnsi"/>
                  <w:sz w:val="20"/>
                  <w:szCs w:val="20"/>
                </w:rPr>
                <w:id w:val="428010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0155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FFDF8B" w14:textId="28824EBF" w:rsidR="00105C3E" w:rsidRDefault="00607C52" w:rsidP="009F44ED">
            <w:pPr>
              <w:ind w:left="-65"/>
              <w:rPr>
                <w:rFonts w:cstheme="minorHAnsi"/>
                <w:b/>
                <w:bCs/>
                <w:u w:val="single"/>
              </w:rPr>
            </w:pPr>
            <w:sdt>
              <w:sdtPr>
                <w:rPr>
                  <w:rFonts w:cstheme="minorHAnsi"/>
                  <w:sz w:val="20"/>
                  <w:szCs w:val="20"/>
                </w:rPr>
                <w:id w:val="9200598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759708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2FB4EE" w14:textId="02464975" w:rsidR="00105C3E" w:rsidRDefault="00607C52" w:rsidP="009F44ED">
            <w:pPr>
              <w:ind w:left="-65"/>
              <w:rPr>
                <w:rFonts w:cstheme="minorHAnsi"/>
                <w:b/>
                <w:bCs/>
                <w:u w:val="single"/>
              </w:rPr>
            </w:pPr>
            <w:sdt>
              <w:sdtPr>
                <w:rPr>
                  <w:rFonts w:cstheme="minorHAnsi"/>
                  <w:sz w:val="20"/>
                  <w:szCs w:val="20"/>
                </w:rPr>
                <w:id w:val="-15624754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54473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13CFBB5" w14:textId="1B632018" w:rsidR="00105C3E" w:rsidRDefault="00607C52" w:rsidP="009F44ED">
            <w:pPr>
              <w:ind w:left="-65"/>
              <w:rPr>
                <w:rFonts w:cstheme="minorHAnsi"/>
                <w:b/>
                <w:bCs/>
                <w:u w:val="single"/>
              </w:rPr>
            </w:pPr>
            <w:sdt>
              <w:sdtPr>
                <w:rPr>
                  <w:rFonts w:cstheme="minorHAnsi"/>
                  <w:sz w:val="20"/>
                  <w:szCs w:val="20"/>
                </w:rPr>
                <w:id w:val="672453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857792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912226" w14:textId="083AA38A" w:rsidR="00105C3E" w:rsidRDefault="00607C52" w:rsidP="009F44ED">
            <w:pPr>
              <w:ind w:left="-65"/>
              <w:rPr>
                <w:rFonts w:cstheme="minorHAnsi"/>
                <w:b/>
                <w:bCs/>
                <w:u w:val="single"/>
              </w:rPr>
            </w:pPr>
            <w:sdt>
              <w:sdtPr>
                <w:rPr>
                  <w:rFonts w:cstheme="minorHAnsi"/>
                  <w:sz w:val="20"/>
                  <w:szCs w:val="20"/>
                </w:rPr>
                <w:id w:val="-63448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1967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9D7EC03" w14:textId="2003E9E9" w:rsidR="00105C3E" w:rsidRDefault="00607C52" w:rsidP="009F44ED">
            <w:pPr>
              <w:ind w:left="-65"/>
              <w:rPr>
                <w:rFonts w:cstheme="minorHAnsi"/>
                <w:b/>
                <w:bCs/>
                <w:u w:val="single"/>
              </w:rPr>
            </w:pPr>
            <w:sdt>
              <w:sdtPr>
                <w:rPr>
                  <w:rFonts w:cstheme="minorHAnsi"/>
                  <w:sz w:val="20"/>
                  <w:szCs w:val="20"/>
                </w:rPr>
                <w:id w:val="-17909615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187387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86119E" w14:textId="164C8EA2" w:rsidR="00105C3E" w:rsidRDefault="00607C52" w:rsidP="009F44ED">
            <w:pPr>
              <w:ind w:left="-65"/>
              <w:rPr>
                <w:rFonts w:cstheme="minorHAnsi"/>
                <w:b/>
                <w:bCs/>
                <w:u w:val="single"/>
              </w:rPr>
            </w:pPr>
            <w:sdt>
              <w:sdtPr>
                <w:rPr>
                  <w:rFonts w:cstheme="minorHAnsi"/>
                  <w:sz w:val="20"/>
                  <w:szCs w:val="20"/>
                </w:rPr>
                <w:id w:val="-6613946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373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5ED521" w14:textId="0E2037B5" w:rsidR="00105C3E" w:rsidRDefault="00607C52" w:rsidP="009F44ED">
            <w:pPr>
              <w:ind w:left="-65"/>
              <w:rPr>
                <w:rFonts w:cstheme="minorHAnsi"/>
                <w:b/>
                <w:bCs/>
                <w:u w:val="single"/>
              </w:rPr>
            </w:pPr>
            <w:sdt>
              <w:sdtPr>
                <w:rPr>
                  <w:rFonts w:cstheme="minorHAnsi"/>
                  <w:sz w:val="20"/>
                  <w:szCs w:val="20"/>
                </w:rPr>
                <w:id w:val="-533577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935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234136" w14:textId="610F983A" w:rsidR="00105C3E" w:rsidRDefault="00607C52" w:rsidP="009F44ED">
            <w:pPr>
              <w:ind w:left="-65"/>
              <w:rPr>
                <w:rFonts w:cstheme="minorHAnsi"/>
                <w:b/>
                <w:bCs/>
                <w:u w:val="single"/>
              </w:rPr>
            </w:pPr>
            <w:sdt>
              <w:sdtPr>
                <w:rPr>
                  <w:rFonts w:cstheme="minorHAnsi"/>
                  <w:sz w:val="20"/>
                  <w:szCs w:val="20"/>
                </w:rPr>
                <w:id w:val="-17608283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3799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896F82" w14:textId="4ACF0822" w:rsidR="00105C3E" w:rsidRDefault="00607C52" w:rsidP="009F44ED">
            <w:pPr>
              <w:ind w:left="-65"/>
              <w:rPr>
                <w:rFonts w:cstheme="minorHAnsi"/>
                <w:b/>
                <w:bCs/>
                <w:u w:val="single"/>
              </w:rPr>
            </w:pPr>
            <w:sdt>
              <w:sdtPr>
                <w:rPr>
                  <w:rFonts w:cstheme="minorHAnsi"/>
                  <w:sz w:val="20"/>
                  <w:szCs w:val="20"/>
                </w:rPr>
                <w:id w:val="-1914079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009339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61901216"/>
            <w:placeholder>
              <w:docPart w:val="4096410CE8BC4F36BA8C640C90D26CD8"/>
            </w:placeholder>
            <w:showingPlcHdr/>
          </w:sdtPr>
          <w:sdtEndPr/>
          <w:sdtContent>
            <w:tc>
              <w:tcPr>
                <w:tcW w:w="1158" w:type="dxa"/>
                <w:shd w:val="clear" w:color="auto" w:fill="E5EAF6"/>
                <w:vAlign w:val="center"/>
              </w:tcPr>
              <w:p w14:paraId="2887C597" w14:textId="53F1B3EE"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920023813"/>
            <w:placeholder>
              <w:docPart w:val="73D52CAD629C4F37B5DD89D1EB1FEBFE"/>
            </w:placeholder>
            <w:showingPlcHdr/>
          </w:sdtPr>
          <w:sdtEndPr/>
          <w:sdtContent>
            <w:tc>
              <w:tcPr>
                <w:tcW w:w="2394" w:type="dxa"/>
                <w:shd w:val="clear" w:color="auto" w:fill="E5EAF6"/>
                <w:vAlign w:val="center"/>
              </w:tcPr>
              <w:p w14:paraId="7BB3F2F7" w14:textId="70F9A213" w:rsidR="00105C3E" w:rsidRDefault="00105C3E" w:rsidP="00105C3E">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105C3E" w14:paraId="3F9FB8FD" w14:textId="77777777" w:rsidTr="00105C3E">
        <w:trPr>
          <w:cantSplit/>
        </w:trPr>
        <w:tc>
          <w:tcPr>
            <w:tcW w:w="4548" w:type="dxa"/>
            <w:vAlign w:val="center"/>
          </w:tcPr>
          <w:p w14:paraId="01194218" w14:textId="77777777" w:rsidR="00105C3E" w:rsidRPr="0045038E" w:rsidRDefault="00105C3E" w:rsidP="00105C3E">
            <w:pPr>
              <w:rPr>
                <w:sz w:val="12"/>
                <w:szCs w:val="12"/>
              </w:rPr>
            </w:pPr>
          </w:p>
          <w:p w14:paraId="0164B8A1" w14:textId="77777777" w:rsidR="00105C3E" w:rsidRPr="00AA057A" w:rsidRDefault="00607C52" w:rsidP="00105C3E">
            <w:pPr>
              <w:rPr>
                <w:rFonts w:cstheme="minorHAnsi"/>
                <w:b/>
                <w:bCs/>
              </w:rPr>
            </w:pPr>
            <w:hyperlink w:anchor="Stand8k10" w:history="1">
              <w:r w:rsidR="00105C3E" w:rsidRPr="00B55F26">
                <w:rPr>
                  <w:rStyle w:val="Hyperlink"/>
                  <w:rFonts w:cstheme="minorHAnsi"/>
                  <w:b/>
                  <w:bCs/>
                </w:rPr>
                <w:t>8-K-10</w:t>
              </w:r>
              <w:r w:rsidR="00105C3E" w:rsidRPr="00B55F26">
                <w:rPr>
                  <w:rStyle w:val="Hyperlink"/>
                </w:rPr>
                <w:t xml:space="preserve">  </w:t>
              </w:r>
            </w:hyperlink>
            <w:r w:rsidR="00105C3E" w:rsidRPr="00CC680C">
              <w:rPr>
                <w:i/>
                <w:iCs/>
              </w:rPr>
              <w:t xml:space="preserve"> B, C-M, C</w:t>
            </w:r>
          </w:p>
          <w:p w14:paraId="3D313E7B" w14:textId="100BA347" w:rsidR="00105C3E" w:rsidRPr="00D731C6" w:rsidRDefault="00105C3E" w:rsidP="00105C3E">
            <w:pPr>
              <w:rPr>
                <w:rFonts w:cstheme="minorHAnsi"/>
              </w:rPr>
            </w:pPr>
            <w:r>
              <w:rPr>
                <w:rFonts w:cstheme="minorHAnsi"/>
              </w:rPr>
              <w:t>Responsible adult arranged to supervise patient for 12-24 hours post-discharge.</w:t>
            </w:r>
          </w:p>
        </w:tc>
        <w:tc>
          <w:tcPr>
            <w:tcW w:w="564" w:type="dxa"/>
            <w:vAlign w:val="center"/>
          </w:tcPr>
          <w:p w14:paraId="2536BB45" w14:textId="5807EC61" w:rsidR="00105C3E" w:rsidRDefault="00607C52" w:rsidP="009F44ED">
            <w:pPr>
              <w:ind w:left="-65"/>
              <w:rPr>
                <w:rFonts w:cstheme="minorHAnsi"/>
                <w:b/>
                <w:bCs/>
                <w:u w:val="single"/>
              </w:rPr>
            </w:pPr>
            <w:sdt>
              <w:sdtPr>
                <w:rPr>
                  <w:rFonts w:cstheme="minorHAnsi"/>
                  <w:sz w:val="20"/>
                  <w:szCs w:val="20"/>
                </w:rPr>
                <w:id w:val="-10901577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48671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BAFD97" w14:textId="421832C6" w:rsidR="00105C3E" w:rsidRDefault="00607C52" w:rsidP="009F44ED">
            <w:pPr>
              <w:ind w:left="-65"/>
              <w:rPr>
                <w:rFonts w:cstheme="minorHAnsi"/>
                <w:b/>
                <w:bCs/>
                <w:u w:val="single"/>
              </w:rPr>
            </w:pPr>
            <w:sdt>
              <w:sdtPr>
                <w:rPr>
                  <w:rFonts w:cstheme="minorHAnsi"/>
                  <w:sz w:val="20"/>
                  <w:szCs w:val="20"/>
                </w:rPr>
                <w:id w:val="6097050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53730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9F5430" w14:textId="06AB6BF1" w:rsidR="00105C3E" w:rsidRDefault="00607C52" w:rsidP="009F44ED">
            <w:pPr>
              <w:ind w:left="-65"/>
              <w:rPr>
                <w:rFonts w:cstheme="minorHAnsi"/>
                <w:b/>
                <w:bCs/>
                <w:u w:val="single"/>
              </w:rPr>
            </w:pPr>
            <w:sdt>
              <w:sdtPr>
                <w:rPr>
                  <w:rFonts w:cstheme="minorHAnsi"/>
                  <w:sz w:val="20"/>
                  <w:szCs w:val="20"/>
                </w:rPr>
                <w:id w:val="-1314095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2846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6D701C" w14:textId="4B3857EA" w:rsidR="00105C3E" w:rsidRDefault="00607C52" w:rsidP="009F44ED">
            <w:pPr>
              <w:ind w:left="-65"/>
              <w:rPr>
                <w:rFonts w:cstheme="minorHAnsi"/>
                <w:b/>
                <w:bCs/>
                <w:u w:val="single"/>
              </w:rPr>
            </w:pPr>
            <w:sdt>
              <w:sdtPr>
                <w:rPr>
                  <w:rFonts w:cstheme="minorHAnsi"/>
                  <w:sz w:val="20"/>
                  <w:szCs w:val="20"/>
                </w:rPr>
                <w:id w:val="-11984666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1066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B729E45" w14:textId="1178A977" w:rsidR="00105C3E" w:rsidRDefault="00607C52" w:rsidP="009F44ED">
            <w:pPr>
              <w:ind w:left="-65"/>
              <w:rPr>
                <w:rFonts w:cstheme="minorHAnsi"/>
                <w:b/>
                <w:bCs/>
                <w:u w:val="single"/>
              </w:rPr>
            </w:pPr>
            <w:sdt>
              <w:sdtPr>
                <w:rPr>
                  <w:rFonts w:cstheme="minorHAnsi"/>
                  <w:sz w:val="20"/>
                  <w:szCs w:val="20"/>
                </w:rPr>
                <w:id w:val="1366179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62804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2E641B" w14:textId="79C54ECF" w:rsidR="00105C3E" w:rsidRDefault="00607C52" w:rsidP="009F44ED">
            <w:pPr>
              <w:ind w:left="-65"/>
              <w:rPr>
                <w:rFonts w:cstheme="minorHAnsi"/>
                <w:b/>
                <w:bCs/>
                <w:u w:val="single"/>
              </w:rPr>
            </w:pPr>
            <w:sdt>
              <w:sdtPr>
                <w:rPr>
                  <w:rFonts w:cstheme="minorHAnsi"/>
                  <w:sz w:val="20"/>
                  <w:szCs w:val="20"/>
                </w:rPr>
                <w:id w:val="-10632587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24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9C32BA3" w14:textId="2BB65B1D" w:rsidR="00105C3E" w:rsidRDefault="00607C52" w:rsidP="009F44ED">
            <w:pPr>
              <w:ind w:left="-65"/>
              <w:rPr>
                <w:rFonts w:cstheme="minorHAnsi"/>
                <w:b/>
                <w:bCs/>
                <w:u w:val="single"/>
              </w:rPr>
            </w:pPr>
            <w:sdt>
              <w:sdtPr>
                <w:rPr>
                  <w:rFonts w:cstheme="minorHAnsi"/>
                  <w:sz w:val="20"/>
                  <w:szCs w:val="20"/>
                </w:rPr>
                <w:id w:val="-262530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89230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DDF29" w14:textId="0F1D63B9" w:rsidR="00105C3E" w:rsidRDefault="00607C52" w:rsidP="009F44ED">
            <w:pPr>
              <w:ind w:left="-65"/>
              <w:rPr>
                <w:rFonts w:cstheme="minorHAnsi"/>
                <w:b/>
                <w:bCs/>
                <w:u w:val="single"/>
              </w:rPr>
            </w:pPr>
            <w:sdt>
              <w:sdtPr>
                <w:rPr>
                  <w:rFonts w:cstheme="minorHAnsi"/>
                  <w:sz w:val="20"/>
                  <w:szCs w:val="20"/>
                </w:rPr>
                <w:id w:val="-14284976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33784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1704A8" w14:textId="19522056" w:rsidR="00105C3E" w:rsidRDefault="00607C52" w:rsidP="009F44ED">
            <w:pPr>
              <w:ind w:left="-65"/>
              <w:rPr>
                <w:rFonts w:cstheme="minorHAnsi"/>
                <w:b/>
                <w:bCs/>
                <w:u w:val="single"/>
              </w:rPr>
            </w:pPr>
            <w:sdt>
              <w:sdtPr>
                <w:rPr>
                  <w:rFonts w:cstheme="minorHAnsi"/>
                  <w:sz w:val="20"/>
                  <w:szCs w:val="20"/>
                </w:rPr>
                <w:id w:val="-83638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95637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F1A75EC" w14:textId="10BF49D5" w:rsidR="00105C3E" w:rsidRDefault="00607C52" w:rsidP="009F44ED">
            <w:pPr>
              <w:ind w:left="-65"/>
              <w:rPr>
                <w:rFonts w:cstheme="minorHAnsi"/>
                <w:b/>
                <w:bCs/>
                <w:u w:val="single"/>
              </w:rPr>
            </w:pPr>
            <w:sdt>
              <w:sdtPr>
                <w:rPr>
                  <w:rFonts w:cstheme="minorHAnsi"/>
                  <w:sz w:val="20"/>
                  <w:szCs w:val="20"/>
                </w:rPr>
                <w:id w:val="12841546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559321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2AD738" w14:textId="283C3E96" w:rsidR="00105C3E" w:rsidRDefault="00607C52" w:rsidP="009F44ED">
            <w:pPr>
              <w:ind w:left="-65"/>
              <w:rPr>
                <w:rFonts w:cstheme="minorHAnsi"/>
                <w:b/>
                <w:bCs/>
                <w:u w:val="single"/>
              </w:rPr>
            </w:pPr>
            <w:sdt>
              <w:sdtPr>
                <w:rPr>
                  <w:rFonts w:cstheme="minorHAnsi"/>
                  <w:sz w:val="20"/>
                  <w:szCs w:val="20"/>
                </w:rPr>
                <w:id w:val="-523640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365578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8F5C2E" w14:textId="6B77FD0C" w:rsidR="00105C3E" w:rsidRDefault="00607C52" w:rsidP="009F44ED">
            <w:pPr>
              <w:ind w:left="-65"/>
              <w:rPr>
                <w:rFonts w:cstheme="minorHAnsi"/>
                <w:b/>
                <w:bCs/>
                <w:u w:val="single"/>
              </w:rPr>
            </w:pPr>
            <w:sdt>
              <w:sdtPr>
                <w:rPr>
                  <w:rFonts w:cstheme="minorHAnsi"/>
                  <w:sz w:val="20"/>
                  <w:szCs w:val="20"/>
                </w:rPr>
                <w:id w:val="1178809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83604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D02C92" w14:textId="27E661B8" w:rsidR="00105C3E" w:rsidRDefault="00607C52" w:rsidP="009F44ED">
            <w:pPr>
              <w:ind w:left="-65"/>
              <w:rPr>
                <w:rFonts w:cstheme="minorHAnsi"/>
                <w:b/>
                <w:bCs/>
                <w:u w:val="single"/>
              </w:rPr>
            </w:pPr>
            <w:sdt>
              <w:sdtPr>
                <w:rPr>
                  <w:rFonts w:cstheme="minorHAnsi"/>
                  <w:sz w:val="20"/>
                  <w:szCs w:val="20"/>
                </w:rPr>
                <w:id w:val="-12920510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9058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A4AD168" w14:textId="09D373C6" w:rsidR="00105C3E" w:rsidRDefault="00607C52" w:rsidP="009F44ED">
            <w:pPr>
              <w:ind w:left="-65"/>
              <w:rPr>
                <w:rFonts w:cstheme="minorHAnsi"/>
                <w:b/>
                <w:bCs/>
                <w:u w:val="single"/>
              </w:rPr>
            </w:pPr>
            <w:sdt>
              <w:sdtPr>
                <w:rPr>
                  <w:rFonts w:cstheme="minorHAnsi"/>
                  <w:sz w:val="20"/>
                  <w:szCs w:val="20"/>
                </w:rPr>
                <w:id w:val="2073459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57072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35039A0" w14:textId="1E1EE3C1" w:rsidR="00105C3E" w:rsidRDefault="00607C52" w:rsidP="009F44ED">
            <w:pPr>
              <w:ind w:left="-65"/>
              <w:rPr>
                <w:rFonts w:cstheme="minorHAnsi"/>
                <w:b/>
                <w:bCs/>
                <w:u w:val="single"/>
              </w:rPr>
            </w:pPr>
            <w:sdt>
              <w:sdtPr>
                <w:rPr>
                  <w:rFonts w:cstheme="minorHAnsi"/>
                  <w:sz w:val="20"/>
                  <w:szCs w:val="20"/>
                </w:rPr>
                <w:id w:val="-1021769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0221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BFADD4" w14:textId="33171A6F" w:rsidR="00105C3E" w:rsidRDefault="00607C52" w:rsidP="009F44ED">
            <w:pPr>
              <w:ind w:left="-65"/>
              <w:rPr>
                <w:rFonts w:cstheme="minorHAnsi"/>
                <w:b/>
                <w:bCs/>
                <w:u w:val="single"/>
              </w:rPr>
            </w:pPr>
            <w:sdt>
              <w:sdtPr>
                <w:rPr>
                  <w:rFonts w:cstheme="minorHAnsi"/>
                  <w:sz w:val="20"/>
                  <w:szCs w:val="20"/>
                </w:rPr>
                <w:id w:val="-164716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56354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7C7DD9" w14:textId="2D650FA9" w:rsidR="00105C3E" w:rsidRDefault="00607C52" w:rsidP="009F44ED">
            <w:pPr>
              <w:ind w:left="-65"/>
              <w:rPr>
                <w:rFonts w:cstheme="minorHAnsi"/>
                <w:b/>
                <w:bCs/>
                <w:u w:val="single"/>
              </w:rPr>
            </w:pPr>
            <w:sdt>
              <w:sdtPr>
                <w:rPr>
                  <w:rFonts w:cstheme="minorHAnsi"/>
                  <w:sz w:val="20"/>
                  <w:szCs w:val="20"/>
                </w:rPr>
                <w:id w:val="-866454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2048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F4D3E3" w14:textId="0047D197" w:rsidR="00105C3E" w:rsidRDefault="00607C52" w:rsidP="009F44ED">
            <w:pPr>
              <w:ind w:left="-65"/>
              <w:rPr>
                <w:rFonts w:cstheme="minorHAnsi"/>
                <w:b/>
                <w:bCs/>
                <w:u w:val="single"/>
              </w:rPr>
            </w:pPr>
            <w:sdt>
              <w:sdtPr>
                <w:rPr>
                  <w:rFonts w:cstheme="minorHAnsi"/>
                  <w:sz w:val="20"/>
                  <w:szCs w:val="20"/>
                </w:rPr>
                <w:id w:val="588509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740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716E14" w14:textId="67CD4FFC" w:rsidR="00105C3E" w:rsidRDefault="00607C52" w:rsidP="009F44ED">
            <w:pPr>
              <w:ind w:left="-65"/>
              <w:rPr>
                <w:rFonts w:cstheme="minorHAnsi"/>
                <w:b/>
                <w:bCs/>
                <w:u w:val="single"/>
              </w:rPr>
            </w:pPr>
            <w:sdt>
              <w:sdtPr>
                <w:rPr>
                  <w:rFonts w:cstheme="minorHAnsi"/>
                  <w:sz w:val="20"/>
                  <w:szCs w:val="20"/>
                </w:rPr>
                <w:id w:val="-11139853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9180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698BB19" w14:textId="0C08BA09" w:rsidR="00105C3E" w:rsidRDefault="00607C52" w:rsidP="009F44ED">
            <w:pPr>
              <w:ind w:left="-65"/>
              <w:rPr>
                <w:rFonts w:cstheme="minorHAnsi"/>
                <w:b/>
                <w:bCs/>
                <w:u w:val="single"/>
              </w:rPr>
            </w:pPr>
            <w:sdt>
              <w:sdtPr>
                <w:rPr>
                  <w:rFonts w:cstheme="minorHAnsi"/>
                  <w:sz w:val="20"/>
                  <w:szCs w:val="20"/>
                </w:rPr>
                <w:id w:val="2079970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18222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533716955"/>
            <w:placeholder>
              <w:docPart w:val="03DA26B1433646C29CD2D33A11A228DE"/>
            </w:placeholder>
            <w:showingPlcHdr/>
          </w:sdtPr>
          <w:sdtEndPr/>
          <w:sdtContent>
            <w:tc>
              <w:tcPr>
                <w:tcW w:w="1158" w:type="dxa"/>
                <w:vAlign w:val="center"/>
              </w:tcPr>
              <w:p w14:paraId="0C4E9304" w14:textId="330C7695"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357400314"/>
            <w:placeholder>
              <w:docPart w:val="F06D4A40A0D94409842C040CF3D5008C"/>
            </w:placeholder>
            <w:showingPlcHdr/>
          </w:sdtPr>
          <w:sdtEndPr/>
          <w:sdtContent>
            <w:tc>
              <w:tcPr>
                <w:tcW w:w="2394" w:type="dxa"/>
                <w:vAlign w:val="center"/>
              </w:tcPr>
              <w:p w14:paraId="3D6AA744" w14:textId="71751809" w:rsidR="00105C3E" w:rsidRDefault="00105C3E" w:rsidP="00105C3E">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105C3E" w14:paraId="078AEB52" w14:textId="77777777" w:rsidTr="00105C3E">
        <w:trPr>
          <w:cantSplit/>
        </w:trPr>
        <w:tc>
          <w:tcPr>
            <w:tcW w:w="4548" w:type="dxa"/>
            <w:shd w:val="clear" w:color="auto" w:fill="E5EAF6"/>
            <w:vAlign w:val="center"/>
          </w:tcPr>
          <w:p w14:paraId="0925E1F8" w14:textId="77777777" w:rsidR="00105C3E" w:rsidRDefault="00105C3E" w:rsidP="00105C3E">
            <w:pPr>
              <w:rPr>
                <w:rFonts w:cstheme="minorHAnsi"/>
              </w:rPr>
            </w:pPr>
          </w:p>
          <w:sdt>
            <w:sdtPr>
              <w:rPr>
                <w:rFonts w:cstheme="minorHAnsi"/>
              </w:rPr>
              <w:id w:val="1550565841"/>
              <w:placeholder>
                <w:docPart w:val="28F24DD098DA4427B49D6C6E3DD75E0A"/>
              </w:placeholder>
              <w:showingPlcHdr/>
            </w:sdtPr>
            <w:sdtEndPr/>
            <w:sdtContent>
              <w:p w14:paraId="3690BC08" w14:textId="0A89D3E7" w:rsidR="00105C3E" w:rsidRPr="00D731C6" w:rsidRDefault="00105C3E" w:rsidP="00105C3E">
                <w:pPr>
                  <w:rPr>
                    <w:rFonts w:cstheme="minorHAnsi"/>
                  </w:rPr>
                </w:pPr>
                <w:r w:rsidRPr="00697FC3">
                  <w:rPr>
                    <w:rStyle w:val="PlaceholderText"/>
                  </w:rPr>
                  <w:t>Click or tap here to enter text.</w:t>
                </w:r>
              </w:p>
            </w:sdtContent>
          </w:sdt>
        </w:tc>
        <w:tc>
          <w:tcPr>
            <w:tcW w:w="564" w:type="dxa"/>
            <w:shd w:val="clear" w:color="auto" w:fill="E5EAF6"/>
            <w:vAlign w:val="center"/>
          </w:tcPr>
          <w:p w14:paraId="698A4A48" w14:textId="2E30EE43" w:rsidR="00105C3E" w:rsidRDefault="00607C52" w:rsidP="009F44ED">
            <w:pPr>
              <w:ind w:left="-65"/>
              <w:rPr>
                <w:rFonts w:cstheme="minorHAnsi"/>
                <w:b/>
                <w:bCs/>
                <w:u w:val="single"/>
              </w:rPr>
            </w:pPr>
            <w:sdt>
              <w:sdtPr>
                <w:rPr>
                  <w:rFonts w:cstheme="minorHAnsi"/>
                  <w:sz w:val="20"/>
                  <w:szCs w:val="20"/>
                </w:rPr>
                <w:id w:val="-1541510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0675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50A204" w14:textId="257B0CB1" w:rsidR="00105C3E" w:rsidRDefault="00607C52" w:rsidP="009F44ED">
            <w:pPr>
              <w:ind w:left="-65"/>
              <w:rPr>
                <w:rFonts w:cstheme="minorHAnsi"/>
                <w:b/>
                <w:bCs/>
                <w:u w:val="single"/>
              </w:rPr>
            </w:pPr>
            <w:sdt>
              <w:sdtPr>
                <w:rPr>
                  <w:rFonts w:cstheme="minorHAnsi"/>
                  <w:sz w:val="20"/>
                  <w:szCs w:val="20"/>
                </w:rPr>
                <w:id w:val="-1682571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35018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6468F1" w14:textId="32BE2450" w:rsidR="00105C3E" w:rsidRDefault="00607C52" w:rsidP="009F44ED">
            <w:pPr>
              <w:ind w:left="-65"/>
              <w:rPr>
                <w:rFonts w:cstheme="minorHAnsi"/>
                <w:b/>
                <w:bCs/>
                <w:u w:val="single"/>
              </w:rPr>
            </w:pPr>
            <w:sdt>
              <w:sdtPr>
                <w:rPr>
                  <w:rFonts w:cstheme="minorHAnsi"/>
                  <w:sz w:val="20"/>
                  <w:szCs w:val="20"/>
                </w:rPr>
                <w:id w:val="2746852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36853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1AB833" w14:textId="642EB0C5" w:rsidR="00105C3E" w:rsidRDefault="00607C52" w:rsidP="009F44ED">
            <w:pPr>
              <w:ind w:left="-65"/>
              <w:rPr>
                <w:rFonts w:cstheme="minorHAnsi"/>
                <w:b/>
                <w:bCs/>
                <w:u w:val="single"/>
              </w:rPr>
            </w:pPr>
            <w:sdt>
              <w:sdtPr>
                <w:rPr>
                  <w:rFonts w:cstheme="minorHAnsi"/>
                  <w:sz w:val="20"/>
                  <w:szCs w:val="20"/>
                </w:rPr>
                <w:id w:val="1852600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9506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4193D6A" w14:textId="27C68769" w:rsidR="00105C3E" w:rsidRDefault="00607C52" w:rsidP="009F44ED">
            <w:pPr>
              <w:ind w:left="-65"/>
              <w:rPr>
                <w:rFonts w:cstheme="minorHAnsi"/>
                <w:b/>
                <w:bCs/>
                <w:u w:val="single"/>
              </w:rPr>
            </w:pPr>
            <w:sdt>
              <w:sdtPr>
                <w:rPr>
                  <w:rFonts w:cstheme="minorHAnsi"/>
                  <w:sz w:val="20"/>
                  <w:szCs w:val="20"/>
                </w:rPr>
                <w:id w:val="1904866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72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55F0E2" w14:textId="1E2819BB" w:rsidR="00105C3E" w:rsidRDefault="00607C52" w:rsidP="009F44ED">
            <w:pPr>
              <w:ind w:left="-65"/>
              <w:rPr>
                <w:rFonts w:cstheme="minorHAnsi"/>
                <w:b/>
                <w:bCs/>
                <w:u w:val="single"/>
              </w:rPr>
            </w:pPr>
            <w:sdt>
              <w:sdtPr>
                <w:rPr>
                  <w:rFonts w:cstheme="minorHAnsi"/>
                  <w:sz w:val="20"/>
                  <w:szCs w:val="20"/>
                </w:rPr>
                <w:id w:val="18803514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168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070516" w14:textId="0C7A77AC" w:rsidR="00105C3E" w:rsidRDefault="00607C52" w:rsidP="009F44ED">
            <w:pPr>
              <w:ind w:left="-65"/>
              <w:rPr>
                <w:rFonts w:cstheme="minorHAnsi"/>
                <w:b/>
                <w:bCs/>
                <w:u w:val="single"/>
              </w:rPr>
            </w:pPr>
            <w:sdt>
              <w:sdtPr>
                <w:rPr>
                  <w:rFonts w:cstheme="minorHAnsi"/>
                  <w:sz w:val="20"/>
                  <w:szCs w:val="20"/>
                </w:rPr>
                <w:id w:val="-4086241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02350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35B07EB" w14:textId="4D1A18A7" w:rsidR="00105C3E" w:rsidRDefault="00607C52" w:rsidP="009F44ED">
            <w:pPr>
              <w:ind w:left="-65"/>
              <w:rPr>
                <w:rFonts w:cstheme="minorHAnsi"/>
                <w:b/>
                <w:bCs/>
                <w:u w:val="single"/>
              </w:rPr>
            </w:pPr>
            <w:sdt>
              <w:sdtPr>
                <w:rPr>
                  <w:rFonts w:cstheme="minorHAnsi"/>
                  <w:sz w:val="20"/>
                  <w:szCs w:val="20"/>
                </w:rPr>
                <w:id w:val="1579476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18281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4B7D91" w14:textId="64BE7F79" w:rsidR="00105C3E" w:rsidRDefault="00607C52" w:rsidP="009F44ED">
            <w:pPr>
              <w:ind w:left="-65"/>
              <w:rPr>
                <w:rFonts w:cstheme="minorHAnsi"/>
                <w:b/>
                <w:bCs/>
                <w:u w:val="single"/>
              </w:rPr>
            </w:pPr>
            <w:sdt>
              <w:sdtPr>
                <w:rPr>
                  <w:rFonts w:cstheme="minorHAnsi"/>
                  <w:sz w:val="20"/>
                  <w:szCs w:val="20"/>
                </w:rPr>
                <w:id w:val="-16211381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17195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91CEA2F" w14:textId="20322D18" w:rsidR="00105C3E" w:rsidRDefault="00607C52" w:rsidP="009F44ED">
            <w:pPr>
              <w:ind w:left="-65"/>
              <w:rPr>
                <w:rFonts w:cstheme="minorHAnsi"/>
                <w:b/>
                <w:bCs/>
                <w:u w:val="single"/>
              </w:rPr>
            </w:pPr>
            <w:sdt>
              <w:sdtPr>
                <w:rPr>
                  <w:rFonts w:cstheme="minorHAnsi"/>
                  <w:sz w:val="20"/>
                  <w:szCs w:val="20"/>
                </w:rPr>
                <w:id w:val="5783273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6817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50E3FE" w14:textId="3359B314" w:rsidR="00105C3E" w:rsidRDefault="00607C52" w:rsidP="009F44ED">
            <w:pPr>
              <w:ind w:left="-65"/>
              <w:rPr>
                <w:rFonts w:cstheme="minorHAnsi"/>
                <w:b/>
                <w:bCs/>
                <w:u w:val="single"/>
              </w:rPr>
            </w:pPr>
            <w:sdt>
              <w:sdtPr>
                <w:rPr>
                  <w:rFonts w:cstheme="minorHAnsi"/>
                  <w:sz w:val="20"/>
                  <w:szCs w:val="20"/>
                </w:rPr>
                <w:id w:val="-20480497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6997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4755BA" w14:textId="30647BC6" w:rsidR="00105C3E" w:rsidRDefault="00607C52" w:rsidP="009F44ED">
            <w:pPr>
              <w:ind w:left="-65"/>
              <w:rPr>
                <w:rFonts w:cstheme="minorHAnsi"/>
                <w:b/>
                <w:bCs/>
                <w:u w:val="single"/>
              </w:rPr>
            </w:pPr>
            <w:sdt>
              <w:sdtPr>
                <w:rPr>
                  <w:rFonts w:cstheme="minorHAnsi"/>
                  <w:sz w:val="20"/>
                  <w:szCs w:val="20"/>
                </w:rPr>
                <w:id w:val="-98717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81963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AB07ADD" w14:textId="4697738A" w:rsidR="00105C3E" w:rsidRDefault="00607C52" w:rsidP="009F44ED">
            <w:pPr>
              <w:ind w:left="-65"/>
              <w:rPr>
                <w:rFonts w:cstheme="minorHAnsi"/>
                <w:b/>
                <w:bCs/>
                <w:u w:val="single"/>
              </w:rPr>
            </w:pPr>
            <w:sdt>
              <w:sdtPr>
                <w:rPr>
                  <w:rFonts w:cstheme="minorHAnsi"/>
                  <w:sz w:val="20"/>
                  <w:szCs w:val="20"/>
                </w:rPr>
                <w:id w:val="1889611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435215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665644" w14:textId="45B28FF4" w:rsidR="00105C3E" w:rsidRDefault="00607C52" w:rsidP="009F44ED">
            <w:pPr>
              <w:ind w:left="-65"/>
              <w:rPr>
                <w:rFonts w:cstheme="minorHAnsi"/>
                <w:b/>
                <w:bCs/>
                <w:u w:val="single"/>
              </w:rPr>
            </w:pPr>
            <w:sdt>
              <w:sdtPr>
                <w:rPr>
                  <w:rFonts w:cstheme="minorHAnsi"/>
                  <w:sz w:val="20"/>
                  <w:szCs w:val="20"/>
                </w:rPr>
                <w:id w:val="-2084191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97499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082A58" w14:textId="64F220C3" w:rsidR="00105C3E" w:rsidRDefault="00607C52" w:rsidP="009F44ED">
            <w:pPr>
              <w:ind w:left="-65"/>
              <w:rPr>
                <w:rFonts w:cstheme="minorHAnsi"/>
                <w:b/>
                <w:bCs/>
                <w:u w:val="single"/>
              </w:rPr>
            </w:pPr>
            <w:sdt>
              <w:sdtPr>
                <w:rPr>
                  <w:rFonts w:cstheme="minorHAnsi"/>
                  <w:sz w:val="20"/>
                  <w:szCs w:val="20"/>
                </w:rPr>
                <w:id w:val="5803403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93186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84D624A" w14:textId="71FB6D25" w:rsidR="00105C3E" w:rsidRDefault="00607C52" w:rsidP="009F44ED">
            <w:pPr>
              <w:ind w:left="-65"/>
              <w:rPr>
                <w:rFonts w:cstheme="minorHAnsi"/>
                <w:b/>
                <w:bCs/>
                <w:u w:val="single"/>
              </w:rPr>
            </w:pPr>
            <w:sdt>
              <w:sdtPr>
                <w:rPr>
                  <w:rFonts w:cstheme="minorHAnsi"/>
                  <w:sz w:val="20"/>
                  <w:szCs w:val="20"/>
                </w:rPr>
                <w:id w:val="1042563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28042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BC06F13" w14:textId="42C80364" w:rsidR="00105C3E" w:rsidRDefault="00607C52" w:rsidP="009F44ED">
            <w:pPr>
              <w:ind w:left="-65"/>
              <w:rPr>
                <w:rFonts w:cstheme="minorHAnsi"/>
                <w:b/>
                <w:bCs/>
                <w:u w:val="single"/>
              </w:rPr>
            </w:pPr>
            <w:sdt>
              <w:sdtPr>
                <w:rPr>
                  <w:rFonts w:cstheme="minorHAnsi"/>
                  <w:sz w:val="20"/>
                  <w:szCs w:val="20"/>
                </w:rPr>
                <w:id w:val="1008718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5671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71FC99" w14:textId="73C2CB0C" w:rsidR="00105C3E" w:rsidRDefault="00607C52" w:rsidP="009F44ED">
            <w:pPr>
              <w:ind w:left="-65"/>
              <w:rPr>
                <w:rFonts w:cstheme="minorHAnsi"/>
                <w:b/>
                <w:bCs/>
                <w:u w:val="single"/>
              </w:rPr>
            </w:pPr>
            <w:sdt>
              <w:sdtPr>
                <w:rPr>
                  <w:rFonts w:cstheme="minorHAnsi"/>
                  <w:sz w:val="20"/>
                  <w:szCs w:val="20"/>
                </w:rPr>
                <w:id w:val="-6328693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623462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F46B7A" w14:textId="57EEB8E6" w:rsidR="00105C3E" w:rsidRDefault="00607C52" w:rsidP="009F44ED">
            <w:pPr>
              <w:ind w:left="-65"/>
              <w:rPr>
                <w:rFonts w:cstheme="minorHAnsi"/>
                <w:b/>
                <w:bCs/>
                <w:u w:val="single"/>
              </w:rPr>
            </w:pPr>
            <w:sdt>
              <w:sdtPr>
                <w:rPr>
                  <w:rFonts w:cstheme="minorHAnsi"/>
                  <w:sz w:val="20"/>
                  <w:szCs w:val="20"/>
                </w:rPr>
                <w:id w:val="-19389779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879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ECBDE65" w14:textId="71062FAB" w:rsidR="00105C3E" w:rsidRDefault="00607C52" w:rsidP="009F44ED">
            <w:pPr>
              <w:ind w:left="-65"/>
              <w:rPr>
                <w:rFonts w:cstheme="minorHAnsi"/>
                <w:b/>
                <w:bCs/>
                <w:u w:val="single"/>
              </w:rPr>
            </w:pPr>
            <w:sdt>
              <w:sdtPr>
                <w:rPr>
                  <w:rFonts w:cstheme="minorHAnsi"/>
                  <w:sz w:val="20"/>
                  <w:szCs w:val="20"/>
                </w:rPr>
                <w:id w:val="680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19343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35004752"/>
            <w:placeholder>
              <w:docPart w:val="F1369E77B0B9453D88BC7095ECAB6606"/>
            </w:placeholder>
            <w:showingPlcHdr/>
          </w:sdtPr>
          <w:sdtEndPr/>
          <w:sdtContent>
            <w:tc>
              <w:tcPr>
                <w:tcW w:w="1158" w:type="dxa"/>
                <w:shd w:val="clear" w:color="auto" w:fill="E5EAF6"/>
                <w:vAlign w:val="center"/>
              </w:tcPr>
              <w:p w14:paraId="5E1F8F92"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716885433"/>
            <w:placeholder>
              <w:docPart w:val="42B3884B78FE4E0E9AC9DFB766F907DC"/>
            </w:placeholder>
            <w:showingPlcHdr/>
          </w:sdtPr>
          <w:sdtEndPr/>
          <w:sdtContent>
            <w:tc>
              <w:tcPr>
                <w:tcW w:w="2394" w:type="dxa"/>
                <w:shd w:val="clear" w:color="auto" w:fill="E5EAF6"/>
                <w:vAlign w:val="center"/>
              </w:tcPr>
              <w:p w14:paraId="7BD3CDCB" w14:textId="77777777" w:rsidR="00105C3E" w:rsidRDefault="00105C3E" w:rsidP="00105C3E">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105C3E" w14:paraId="11A53CC7" w14:textId="77777777" w:rsidTr="00105C3E">
        <w:trPr>
          <w:cantSplit/>
        </w:trPr>
        <w:tc>
          <w:tcPr>
            <w:tcW w:w="4548" w:type="dxa"/>
            <w:vAlign w:val="center"/>
          </w:tcPr>
          <w:p w14:paraId="5FD639CE" w14:textId="77777777" w:rsidR="00105C3E" w:rsidRDefault="00105C3E" w:rsidP="00105C3E">
            <w:pPr>
              <w:rPr>
                <w:rFonts w:cstheme="minorHAnsi"/>
              </w:rPr>
            </w:pPr>
          </w:p>
          <w:sdt>
            <w:sdtPr>
              <w:rPr>
                <w:rFonts w:cstheme="minorHAnsi"/>
              </w:rPr>
              <w:id w:val="-33579905"/>
              <w:placeholder>
                <w:docPart w:val="125375FBCF51429F9E22257FF20F9BB8"/>
              </w:placeholder>
              <w:showingPlcHdr/>
            </w:sdtPr>
            <w:sdtEndPr/>
            <w:sdtContent>
              <w:p w14:paraId="5342D5FB" w14:textId="0BF33F17" w:rsidR="00105C3E" w:rsidRPr="00D731C6" w:rsidRDefault="00105C3E" w:rsidP="00105C3E">
                <w:pPr>
                  <w:rPr>
                    <w:rFonts w:cstheme="minorHAnsi"/>
                  </w:rPr>
                </w:pPr>
                <w:r w:rsidRPr="00697FC3">
                  <w:rPr>
                    <w:rStyle w:val="PlaceholderText"/>
                  </w:rPr>
                  <w:t>Click or tap here to enter text.</w:t>
                </w:r>
              </w:p>
            </w:sdtContent>
          </w:sdt>
        </w:tc>
        <w:tc>
          <w:tcPr>
            <w:tcW w:w="564" w:type="dxa"/>
            <w:vAlign w:val="center"/>
          </w:tcPr>
          <w:p w14:paraId="4617D926" w14:textId="1372C42E" w:rsidR="00105C3E" w:rsidRDefault="00607C52" w:rsidP="009F44ED">
            <w:pPr>
              <w:ind w:left="-65"/>
              <w:rPr>
                <w:rFonts w:cstheme="minorHAnsi"/>
                <w:b/>
                <w:bCs/>
                <w:u w:val="single"/>
              </w:rPr>
            </w:pPr>
            <w:sdt>
              <w:sdtPr>
                <w:rPr>
                  <w:rFonts w:cstheme="minorHAnsi"/>
                  <w:sz w:val="20"/>
                  <w:szCs w:val="20"/>
                </w:rPr>
                <w:id w:val="-1064177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63527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BF24DEA" w14:textId="3DF6D4E3" w:rsidR="00105C3E" w:rsidRDefault="00607C52" w:rsidP="009F44ED">
            <w:pPr>
              <w:ind w:left="-65"/>
              <w:rPr>
                <w:rFonts w:cstheme="minorHAnsi"/>
                <w:b/>
                <w:bCs/>
                <w:u w:val="single"/>
              </w:rPr>
            </w:pPr>
            <w:sdt>
              <w:sdtPr>
                <w:rPr>
                  <w:rFonts w:cstheme="minorHAnsi"/>
                  <w:sz w:val="20"/>
                  <w:szCs w:val="20"/>
                </w:rPr>
                <w:id w:val="710229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16071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A3CBF2" w14:textId="3F153705" w:rsidR="00105C3E" w:rsidRDefault="00607C52" w:rsidP="009F44ED">
            <w:pPr>
              <w:ind w:left="-65"/>
              <w:rPr>
                <w:rFonts w:cstheme="minorHAnsi"/>
                <w:b/>
                <w:bCs/>
                <w:u w:val="single"/>
              </w:rPr>
            </w:pPr>
            <w:sdt>
              <w:sdtPr>
                <w:rPr>
                  <w:rFonts w:cstheme="minorHAnsi"/>
                  <w:sz w:val="20"/>
                  <w:szCs w:val="20"/>
                </w:rPr>
                <w:id w:val="-1633996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81731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BD3D6C2" w14:textId="32A29CC3" w:rsidR="00105C3E" w:rsidRDefault="00607C52" w:rsidP="009F44ED">
            <w:pPr>
              <w:ind w:left="-65"/>
              <w:rPr>
                <w:rFonts w:cstheme="minorHAnsi"/>
                <w:b/>
                <w:bCs/>
                <w:u w:val="single"/>
              </w:rPr>
            </w:pPr>
            <w:sdt>
              <w:sdtPr>
                <w:rPr>
                  <w:rFonts w:cstheme="minorHAnsi"/>
                  <w:sz w:val="20"/>
                  <w:szCs w:val="20"/>
                </w:rPr>
                <w:id w:val="16171038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8868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8E2B421" w14:textId="57AC21FD" w:rsidR="00105C3E" w:rsidRDefault="00607C52" w:rsidP="009F44ED">
            <w:pPr>
              <w:ind w:left="-65"/>
              <w:rPr>
                <w:rFonts w:cstheme="minorHAnsi"/>
                <w:b/>
                <w:bCs/>
                <w:u w:val="single"/>
              </w:rPr>
            </w:pPr>
            <w:sdt>
              <w:sdtPr>
                <w:rPr>
                  <w:rFonts w:cstheme="minorHAnsi"/>
                  <w:sz w:val="20"/>
                  <w:szCs w:val="20"/>
                </w:rPr>
                <w:id w:val="-810250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1793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C254628" w14:textId="2FB06F3E" w:rsidR="00105C3E" w:rsidRDefault="00607C52" w:rsidP="009F44ED">
            <w:pPr>
              <w:ind w:left="-65"/>
              <w:rPr>
                <w:rFonts w:cstheme="minorHAnsi"/>
                <w:b/>
                <w:bCs/>
                <w:u w:val="single"/>
              </w:rPr>
            </w:pPr>
            <w:sdt>
              <w:sdtPr>
                <w:rPr>
                  <w:rFonts w:cstheme="minorHAnsi"/>
                  <w:sz w:val="20"/>
                  <w:szCs w:val="20"/>
                </w:rPr>
                <w:id w:val="4838261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71433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014327" w14:textId="775F3471" w:rsidR="00105C3E" w:rsidRDefault="00607C52" w:rsidP="009F44ED">
            <w:pPr>
              <w:ind w:left="-65"/>
              <w:rPr>
                <w:rFonts w:cstheme="minorHAnsi"/>
                <w:b/>
                <w:bCs/>
                <w:u w:val="single"/>
              </w:rPr>
            </w:pPr>
            <w:sdt>
              <w:sdtPr>
                <w:rPr>
                  <w:rFonts w:cstheme="minorHAnsi"/>
                  <w:sz w:val="20"/>
                  <w:szCs w:val="20"/>
                </w:rPr>
                <w:id w:val="2020193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8961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479E1BE" w14:textId="7B34B03E" w:rsidR="00105C3E" w:rsidRDefault="00607C52" w:rsidP="009F44ED">
            <w:pPr>
              <w:ind w:left="-65"/>
              <w:rPr>
                <w:rFonts w:cstheme="minorHAnsi"/>
                <w:b/>
                <w:bCs/>
                <w:u w:val="single"/>
              </w:rPr>
            </w:pPr>
            <w:sdt>
              <w:sdtPr>
                <w:rPr>
                  <w:rFonts w:cstheme="minorHAnsi"/>
                  <w:sz w:val="20"/>
                  <w:szCs w:val="20"/>
                </w:rPr>
                <w:id w:val="1764259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7642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D6272A" w14:textId="322265CC" w:rsidR="00105C3E" w:rsidRDefault="00607C52" w:rsidP="009F44ED">
            <w:pPr>
              <w:ind w:left="-65"/>
              <w:rPr>
                <w:rFonts w:cstheme="minorHAnsi"/>
                <w:b/>
                <w:bCs/>
                <w:u w:val="single"/>
              </w:rPr>
            </w:pPr>
            <w:sdt>
              <w:sdtPr>
                <w:rPr>
                  <w:rFonts w:cstheme="minorHAnsi"/>
                  <w:sz w:val="20"/>
                  <w:szCs w:val="20"/>
                </w:rPr>
                <w:id w:val="1684391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93854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CA95ABC" w14:textId="7A2D095E" w:rsidR="00105C3E" w:rsidRDefault="00607C52" w:rsidP="009F44ED">
            <w:pPr>
              <w:ind w:left="-65"/>
              <w:rPr>
                <w:rFonts w:cstheme="minorHAnsi"/>
                <w:b/>
                <w:bCs/>
                <w:u w:val="single"/>
              </w:rPr>
            </w:pPr>
            <w:sdt>
              <w:sdtPr>
                <w:rPr>
                  <w:rFonts w:cstheme="minorHAnsi"/>
                  <w:sz w:val="20"/>
                  <w:szCs w:val="20"/>
                </w:rPr>
                <w:id w:val="241454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5105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0ACE64" w14:textId="5006258C" w:rsidR="00105C3E" w:rsidRDefault="00607C52" w:rsidP="009F44ED">
            <w:pPr>
              <w:ind w:left="-65"/>
              <w:rPr>
                <w:rFonts w:cstheme="minorHAnsi"/>
                <w:b/>
                <w:bCs/>
                <w:u w:val="single"/>
              </w:rPr>
            </w:pPr>
            <w:sdt>
              <w:sdtPr>
                <w:rPr>
                  <w:rFonts w:cstheme="minorHAnsi"/>
                  <w:sz w:val="20"/>
                  <w:szCs w:val="20"/>
                </w:rPr>
                <w:id w:val="-12110306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977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19CA1F9" w14:textId="549C9590" w:rsidR="00105C3E" w:rsidRDefault="00607C52" w:rsidP="009F44ED">
            <w:pPr>
              <w:ind w:left="-65"/>
              <w:rPr>
                <w:rFonts w:cstheme="minorHAnsi"/>
                <w:b/>
                <w:bCs/>
                <w:u w:val="single"/>
              </w:rPr>
            </w:pPr>
            <w:sdt>
              <w:sdtPr>
                <w:rPr>
                  <w:rFonts w:cstheme="minorHAnsi"/>
                  <w:sz w:val="20"/>
                  <w:szCs w:val="20"/>
                </w:rPr>
                <w:id w:val="-3707650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592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0FED0E2" w14:textId="63A8E35D" w:rsidR="00105C3E" w:rsidRDefault="00607C52" w:rsidP="009F44ED">
            <w:pPr>
              <w:ind w:left="-65"/>
              <w:rPr>
                <w:rFonts w:cstheme="minorHAnsi"/>
                <w:b/>
                <w:bCs/>
                <w:u w:val="single"/>
              </w:rPr>
            </w:pPr>
            <w:sdt>
              <w:sdtPr>
                <w:rPr>
                  <w:rFonts w:cstheme="minorHAnsi"/>
                  <w:sz w:val="20"/>
                  <w:szCs w:val="20"/>
                </w:rPr>
                <w:id w:val="-1966883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9711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A038A7" w14:textId="27E39C6D" w:rsidR="00105C3E" w:rsidRDefault="00607C52" w:rsidP="009F44ED">
            <w:pPr>
              <w:ind w:left="-65"/>
              <w:rPr>
                <w:rFonts w:cstheme="minorHAnsi"/>
                <w:b/>
                <w:bCs/>
                <w:u w:val="single"/>
              </w:rPr>
            </w:pPr>
            <w:sdt>
              <w:sdtPr>
                <w:rPr>
                  <w:rFonts w:cstheme="minorHAnsi"/>
                  <w:sz w:val="20"/>
                  <w:szCs w:val="20"/>
                </w:rPr>
                <w:id w:val="209466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268259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FAA549B" w14:textId="5FF4CD55" w:rsidR="00105C3E" w:rsidRDefault="00607C52" w:rsidP="009F44ED">
            <w:pPr>
              <w:ind w:left="-65"/>
              <w:rPr>
                <w:rFonts w:cstheme="minorHAnsi"/>
                <w:b/>
                <w:bCs/>
                <w:u w:val="single"/>
              </w:rPr>
            </w:pPr>
            <w:sdt>
              <w:sdtPr>
                <w:rPr>
                  <w:rFonts w:cstheme="minorHAnsi"/>
                  <w:sz w:val="20"/>
                  <w:szCs w:val="20"/>
                </w:rPr>
                <w:id w:val="2945639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584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7C9466" w14:textId="4143CFEB" w:rsidR="00105C3E" w:rsidRDefault="00607C52" w:rsidP="009F44ED">
            <w:pPr>
              <w:ind w:left="-65"/>
              <w:rPr>
                <w:rFonts w:cstheme="minorHAnsi"/>
                <w:b/>
                <w:bCs/>
                <w:u w:val="single"/>
              </w:rPr>
            </w:pPr>
            <w:sdt>
              <w:sdtPr>
                <w:rPr>
                  <w:rFonts w:cstheme="minorHAnsi"/>
                  <w:sz w:val="20"/>
                  <w:szCs w:val="20"/>
                </w:rPr>
                <w:id w:val="-1831972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1312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5601F2" w14:textId="60F7AB83" w:rsidR="00105C3E" w:rsidRDefault="00607C52" w:rsidP="009F44ED">
            <w:pPr>
              <w:ind w:left="-65"/>
              <w:rPr>
                <w:rFonts w:cstheme="minorHAnsi"/>
                <w:b/>
                <w:bCs/>
                <w:u w:val="single"/>
              </w:rPr>
            </w:pPr>
            <w:sdt>
              <w:sdtPr>
                <w:rPr>
                  <w:rFonts w:cstheme="minorHAnsi"/>
                  <w:sz w:val="20"/>
                  <w:szCs w:val="20"/>
                </w:rPr>
                <w:id w:val="-113988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4839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95622D" w14:textId="4523406D" w:rsidR="00105C3E" w:rsidRDefault="00607C52" w:rsidP="009F44ED">
            <w:pPr>
              <w:ind w:left="-65"/>
              <w:rPr>
                <w:rFonts w:cstheme="minorHAnsi"/>
                <w:b/>
                <w:bCs/>
                <w:u w:val="single"/>
              </w:rPr>
            </w:pPr>
            <w:sdt>
              <w:sdtPr>
                <w:rPr>
                  <w:rFonts w:cstheme="minorHAnsi"/>
                  <w:sz w:val="20"/>
                  <w:szCs w:val="20"/>
                </w:rPr>
                <w:id w:val="-12947480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80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E43A35" w14:textId="644251F1" w:rsidR="00105C3E" w:rsidRDefault="00607C52" w:rsidP="009F44ED">
            <w:pPr>
              <w:ind w:left="-65"/>
              <w:rPr>
                <w:rFonts w:cstheme="minorHAnsi"/>
                <w:b/>
                <w:bCs/>
                <w:u w:val="single"/>
              </w:rPr>
            </w:pPr>
            <w:sdt>
              <w:sdtPr>
                <w:rPr>
                  <w:rFonts w:cstheme="minorHAnsi"/>
                  <w:sz w:val="20"/>
                  <w:szCs w:val="20"/>
                </w:rPr>
                <w:id w:val="-13771554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317570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2799BF6C" w14:textId="48CFD49C" w:rsidR="00105C3E" w:rsidRDefault="00607C52" w:rsidP="009F44ED">
            <w:pPr>
              <w:ind w:left="-65"/>
              <w:rPr>
                <w:rFonts w:cstheme="minorHAnsi"/>
                <w:b/>
                <w:bCs/>
                <w:u w:val="single"/>
              </w:rPr>
            </w:pPr>
            <w:sdt>
              <w:sdtPr>
                <w:rPr>
                  <w:rFonts w:cstheme="minorHAnsi"/>
                  <w:sz w:val="20"/>
                  <w:szCs w:val="20"/>
                </w:rPr>
                <w:id w:val="-1010764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584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78475395"/>
            <w:placeholder>
              <w:docPart w:val="65395EAE15DE46B899F8C53A8AA226E5"/>
            </w:placeholder>
            <w:showingPlcHdr/>
          </w:sdtPr>
          <w:sdtEndPr/>
          <w:sdtContent>
            <w:tc>
              <w:tcPr>
                <w:tcW w:w="1158" w:type="dxa"/>
                <w:vAlign w:val="center"/>
              </w:tcPr>
              <w:p w14:paraId="5051669A"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483745250"/>
            <w:placeholder>
              <w:docPart w:val="3CE7873EBC1C4872B7DA2EB05BA3280D"/>
            </w:placeholder>
            <w:showingPlcHdr/>
          </w:sdtPr>
          <w:sdtEndPr/>
          <w:sdtContent>
            <w:tc>
              <w:tcPr>
                <w:tcW w:w="2394" w:type="dxa"/>
                <w:vAlign w:val="center"/>
              </w:tcPr>
              <w:p w14:paraId="5DDA1003" w14:textId="77777777" w:rsidR="00105C3E" w:rsidRDefault="00105C3E" w:rsidP="00105C3E">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30E9449A"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ADBD6E7FF1584F3C82920363EF0DBED7"/>
          </w:placeholder>
          <w:showingPlcHdr/>
          <w15:color w:val="FFFF00"/>
        </w:sdtPr>
        <w:sdtEndPr/>
        <w:sdtContent>
          <w:r w:rsidR="0065346C">
            <w:rPr>
              <w:rStyle w:val="PlaceholderText"/>
            </w:rPr>
            <w:t>Enter #</w:t>
          </w:r>
        </w:sdtContent>
      </w:sdt>
      <w:r w:rsidRPr="00A34F8C">
        <w:rPr>
          <w:rFonts w:ascii="Cambria" w:hAnsi="Cambria"/>
          <w:sz w:val="24"/>
          <w:szCs w:val="24"/>
        </w:rPr>
        <w:t>; # PAs:</w:t>
      </w:r>
      <w:r w:rsidR="0065346C">
        <w:rPr>
          <w:rFonts w:ascii="Cambria" w:hAnsi="Cambria"/>
          <w:sz w:val="24"/>
          <w:szCs w:val="24"/>
        </w:rPr>
        <w:t xml:space="preserve"> </w:t>
      </w:r>
      <w:sdt>
        <w:sdtPr>
          <w:rPr>
            <w:rFonts w:ascii="Cambria" w:hAnsi="Cambria"/>
            <w:sz w:val="24"/>
            <w:szCs w:val="24"/>
          </w:rPr>
          <w:id w:val="-866601000"/>
          <w:placeholder>
            <w:docPart w:val="7C27B9D09A8A4121ADAE7A671A9E60D5"/>
          </w:placeholder>
          <w:showingPlcHdr/>
          <w15:color w:val="FFFF00"/>
        </w:sdtPr>
        <w:sdtEndPr/>
        <w:sdtContent>
          <w:r w:rsidR="003A3626">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50047146"/>
          <w:placeholder>
            <w:docPart w:val="B9D4E96F2ED04968BD4EBA4EA5B108E2"/>
          </w:placeholder>
          <w:showingPlcHdr/>
          <w15:color w:val="FFFF00"/>
        </w:sdtPr>
        <w:sdtEndPr/>
        <w:sdtContent>
          <w:r w:rsidR="003A3626">
            <w:rPr>
              <w:rStyle w:val="PlaceholderText"/>
            </w:rPr>
            <w:t>Enter #</w:t>
          </w:r>
        </w:sdtContent>
      </w:sdt>
      <w:r w:rsidRPr="00A34F8C">
        <w:rPr>
          <w:rFonts w:ascii="Cambria" w:hAnsi="Cambria"/>
          <w:sz w:val="24"/>
          <w:szCs w:val="24"/>
        </w:rPr>
        <w:t xml:space="preserve">; # LPNs/LVNs: </w:t>
      </w:r>
      <w:sdt>
        <w:sdtPr>
          <w:rPr>
            <w:rFonts w:ascii="Cambria" w:hAnsi="Cambria"/>
            <w:sz w:val="24"/>
            <w:szCs w:val="24"/>
          </w:rPr>
          <w:id w:val="587275496"/>
          <w:placeholder>
            <w:docPart w:val="B4908B625DE94C7E96B9F7A5BE612A55"/>
          </w:placeholder>
          <w:showingPlcHdr/>
          <w15:color w:val="FFFF00"/>
        </w:sdtPr>
        <w:sdtEndPr/>
        <w:sdtContent>
          <w:r w:rsidR="003A3626">
            <w:rPr>
              <w:rStyle w:val="PlaceholderText"/>
            </w:rPr>
            <w:t>Enter #</w:t>
          </w:r>
        </w:sdtContent>
      </w:sdt>
      <w:r w:rsidRPr="00A34F8C">
        <w:rPr>
          <w:rFonts w:ascii="Cambria" w:hAnsi="Cambria"/>
          <w:sz w:val="24"/>
          <w:szCs w:val="24"/>
        </w:rPr>
        <w:t xml:space="preserve">; # MAs: </w:t>
      </w:r>
      <w:sdt>
        <w:sdtPr>
          <w:rPr>
            <w:rFonts w:ascii="Cambria" w:hAnsi="Cambria"/>
            <w:sz w:val="24"/>
            <w:szCs w:val="24"/>
          </w:rPr>
          <w:id w:val="-1146356941"/>
          <w:placeholder>
            <w:docPart w:val="23C74902C0C24690AD42F65E281D56A6"/>
          </w:placeholder>
          <w:showingPlcHdr/>
          <w15:color w:val="FFFF00"/>
        </w:sdtPr>
        <w:sdtEndPr/>
        <w:sdtContent>
          <w:r w:rsidR="003A3626">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6EB508DFD7C046E489B32C01C9C18CB7"/>
          </w:placeholder>
          <w:showingPlcHdr/>
          <w15:color w:val="FFFF00"/>
        </w:sdtPr>
        <w:sdtEndPr/>
        <w:sdtContent>
          <w:r w:rsidR="00FD6E71">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312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14194B" w14:paraId="3B811085" w14:textId="77777777" w:rsidTr="0013122D">
        <w:trPr>
          <w:cantSplit/>
          <w:jc w:val="center"/>
        </w:trPr>
        <w:tc>
          <w:tcPr>
            <w:tcW w:w="5394" w:type="dxa"/>
          </w:tcPr>
          <w:p w14:paraId="22CFDC9E" w14:textId="1BB584E3" w:rsidR="0014194B" w:rsidRPr="00DA70C5" w:rsidRDefault="0014194B" w:rsidP="0014194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34604F885A544BECBB27EDB55BD7E835"/>
              </w:placeholder>
            </w:sdtPr>
            <w:sdtEndPr/>
            <w:sdtContent>
              <w:p w14:paraId="1B4F6800" w14:textId="5B14F45C" w:rsidR="0014194B" w:rsidRPr="00D048A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5609053"/>
              <w:placeholder>
                <w:docPart w:val="BCA11035D8C74D2BB7E36D7AFA7B027E"/>
              </w:placeholder>
            </w:sdtPr>
            <w:sdtEndPr/>
            <w:sdtContent>
              <w:p w14:paraId="5055903B" w14:textId="25ACB32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3883026"/>
              <w:placeholder>
                <w:docPart w:val="41B9DD99E1C64B1AAF050F94BE7F2D8F"/>
              </w:placeholder>
            </w:sdtPr>
            <w:sdtEndPr/>
            <w:sdtContent>
              <w:p w14:paraId="7D8B052A" w14:textId="38B46B5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34838766"/>
              <w:placeholder>
                <w:docPart w:val="EB5D1256D37B41C49771597922C3CC8B"/>
              </w:placeholder>
            </w:sdtPr>
            <w:sdtEndPr/>
            <w:sdtContent>
              <w:p w14:paraId="59522560" w14:textId="361AAE0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2746593"/>
              <w:placeholder>
                <w:docPart w:val="5609A17496EE4CA0BB2CE70E8122AD5B"/>
              </w:placeholder>
            </w:sdtPr>
            <w:sdtEndPr/>
            <w:sdtContent>
              <w:p w14:paraId="3F70BD4D" w14:textId="18EF4E13"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53339218"/>
              <w:placeholder>
                <w:docPart w:val="98EEA593EF744596B66DCD10039D107D"/>
              </w:placeholder>
            </w:sdtPr>
            <w:sdtEndPr/>
            <w:sdtContent>
              <w:p w14:paraId="631AFC40" w14:textId="5EEDE220"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50140713"/>
              <w:placeholder>
                <w:docPart w:val="B138FAD060904910AB6AF916A3553CB1"/>
              </w:placeholder>
            </w:sdtPr>
            <w:sdtEndPr/>
            <w:sdtContent>
              <w:p w14:paraId="1D4C15D1" w14:textId="3CE39191"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24462731"/>
              <w:placeholder>
                <w:docPart w:val="7E21F288ECF44E5A8FB31632EDB6DE2A"/>
              </w:placeholder>
            </w:sdtPr>
            <w:sdtEndPr/>
            <w:sdtContent>
              <w:p w14:paraId="0AEDC25A" w14:textId="054C9DC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11517376"/>
              <w:placeholder>
                <w:docPart w:val="519F0ADB0A3445C9A1EF7B900700812D"/>
              </w:placeholder>
            </w:sdtPr>
            <w:sdtEndPr/>
            <w:sdtContent>
              <w:p w14:paraId="5E45BEDA" w14:textId="58FE579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118362805"/>
              <w:placeholder>
                <w:docPart w:val="2C2F66EF24284DA0885DFBB4D8026F00"/>
              </w:placeholder>
            </w:sdtPr>
            <w:sdtEndPr/>
            <w:sdtContent>
              <w:p w14:paraId="34B787F7" w14:textId="1EEA8F8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23835176"/>
              <w:placeholder>
                <w:docPart w:val="D1EC2670B49F435EB63960C696AA29B2"/>
              </w:placeholder>
            </w:sdtPr>
            <w:sdtEndPr/>
            <w:sdtContent>
              <w:p w14:paraId="7FE7CF3D" w14:textId="7D521F58"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45967635"/>
              <w:placeholder>
                <w:docPart w:val="2138FF1227494FCE9708C64AEFB36DE2"/>
              </w:placeholder>
            </w:sdtPr>
            <w:sdtEndPr/>
            <w:sdtContent>
              <w:p w14:paraId="7B06666B" w14:textId="2AF46C2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81069656"/>
              <w:placeholder>
                <w:docPart w:val="53685619DC174085A4A200277A5FB2D4"/>
              </w:placeholder>
            </w:sdtPr>
            <w:sdtEndPr/>
            <w:sdtContent>
              <w:p w14:paraId="3F942276" w14:textId="56FACDEE"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4681429"/>
              <w:placeholder>
                <w:docPart w:val="707255A554764ACF9E8E1648C5978442"/>
              </w:placeholder>
            </w:sdtPr>
            <w:sdtEndPr/>
            <w:sdtContent>
              <w:p w14:paraId="30FAF1FE" w14:textId="265EC2B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463485"/>
              <w:placeholder>
                <w:docPart w:val="7CED0133AF5047EDB8606A57C9015FF2"/>
              </w:placeholder>
            </w:sdtPr>
            <w:sdtEndPr/>
            <w:sdtContent>
              <w:p w14:paraId="2622710C" w14:textId="3CA3372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12384265"/>
              <w:placeholder>
                <w:docPart w:val="7CFCF0B685BD4A2FAE0AA53D757546D3"/>
              </w:placeholder>
            </w:sdtPr>
            <w:sdtEndPr/>
            <w:sdtContent>
              <w:p w14:paraId="12578FAF" w14:textId="6FEBDFB6"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0666426"/>
              <w:placeholder>
                <w:docPart w:val="001772C7A09E489B9191BFA239CAE5F9"/>
              </w:placeholder>
            </w:sdtPr>
            <w:sdtEndPr/>
            <w:sdtContent>
              <w:p w14:paraId="442FFA80" w14:textId="61A2BB5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90458047"/>
              <w:placeholder>
                <w:docPart w:val="9A48FA2398664111A8015922233BBC4D"/>
              </w:placeholder>
            </w:sdtPr>
            <w:sdtEndPr/>
            <w:sdtContent>
              <w:p w14:paraId="7FA9D6BD" w14:textId="707E2F4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4620547"/>
              <w:placeholder>
                <w:docPart w:val="C4D8D74C44BD407F8D44C8071394DF4A"/>
              </w:placeholder>
            </w:sdtPr>
            <w:sdtEndPr/>
            <w:sdtContent>
              <w:p w14:paraId="31A0137C" w14:textId="0E5EDDE9"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27432235"/>
              <w:placeholder>
                <w:docPart w:val="28429513A92D4F078B023D1143D33447"/>
              </w:placeholder>
            </w:sdtPr>
            <w:sdtEndPr/>
            <w:sdtContent>
              <w:p w14:paraId="65185B94" w14:textId="26168D94" w:rsidR="0014194B" w:rsidRPr="00622D08" w:rsidRDefault="0014194B" w:rsidP="0014194B">
                <w:pPr>
                  <w:jc w:val="center"/>
                  <w:rPr>
                    <w:rFonts w:cstheme="minorHAnsi"/>
                  </w:rPr>
                </w:pPr>
                <w:r w:rsidRPr="000A7707">
                  <w:rPr>
                    <w:rFonts w:cstheme="minorHAnsi"/>
                    <w:sz w:val="20"/>
                    <w:szCs w:val="20"/>
                  </w:rPr>
                  <w:t>ID</w:t>
                </w:r>
              </w:p>
            </w:sdtContent>
          </w:sdt>
        </w:tc>
        <w:tc>
          <w:tcPr>
            <w:tcW w:w="1158" w:type="dxa"/>
            <w:vMerge/>
          </w:tcPr>
          <w:p w14:paraId="727E2D4E" w14:textId="77777777" w:rsidR="0014194B" w:rsidRPr="00DE346E" w:rsidRDefault="0014194B" w:rsidP="0014194B">
            <w:pPr>
              <w:rPr>
                <w:rFonts w:cstheme="minorHAnsi"/>
                <w:b/>
                <w:bCs/>
                <w:u w:val="single"/>
              </w:rPr>
            </w:pPr>
          </w:p>
        </w:tc>
        <w:tc>
          <w:tcPr>
            <w:tcW w:w="1198" w:type="dxa"/>
            <w:vMerge/>
          </w:tcPr>
          <w:p w14:paraId="6D9D02CB" w14:textId="77777777" w:rsidR="0014194B" w:rsidRPr="00DE346E" w:rsidRDefault="0014194B" w:rsidP="0014194B">
            <w:pPr>
              <w:rPr>
                <w:rFonts w:cstheme="minorHAnsi"/>
                <w:b/>
                <w:bCs/>
                <w:u w:val="single"/>
              </w:rPr>
            </w:pPr>
          </w:p>
        </w:tc>
      </w:tr>
      <w:tr w:rsidR="0014194B" w14:paraId="48D3C8C4" w14:textId="77777777" w:rsidTr="0013122D">
        <w:trPr>
          <w:cantSplit/>
          <w:jc w:val="center"/>
        </w:trPr>
        <w:tc>
          <w:tcPr>
            <w:tcW w:w="5394" w:type="dxa"/>
          </w:tcPr>
          <w:p w14:paraId="61639202" w14:textId="0936EC01" w:rsidR="0014194B" w:rsidRPr="007F0D41" w:rsidRDefault="0014194B" w:rsidP="0014194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C229138E4BA4230877ADBEEFC531FBC"/>
              </w:placeholder>
            </w:sdtPr>
            <w:sdtEndPr/>
            <w:sdtContent>
              <w:p w14:paraId="43E552CF" w14:textId="6FF3BB39" w:rsidR="0014194B" w:rsidRPr="00A23243" w:rsidRDefault="0014194B" w:rsidP="0014194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460569933"/>
              <w:placeholder>
                <w:docPart w:val="FA11F8C5C28C493B8F082B830B3A0426"/>
              </w:placeholder>
            </w:sdtPr>
            <w:sdtEndPr/>
            <w:sdtContent>
              <w:p w14:paraId="4FA6A13F" w14:textId="6BD562AD"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89193592"/>
              <w:placeholder>
                <w:docPart w:val="5439360D3BF142F2BC4A6517F3350D46"/>
              </w:placeholder>
            </w:sdtPr>
            <w:sdtEndPr/>
            <w:sdtContent>
              <w:p w14:paraId="4684C3C1" w14:textId="73E28DB3"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57287129"/>
              <w:placeholder>
                <w:docPart w:val="AF3C656EDD1D4E26BC3E0B8F8108A0B4"/>
              </w:placeholder>
            </w:sdtPr>
            <w:sdtEndPr/>
            <w:sdtContent>
              <w:p w14:paraId="6E56A318" w14:textId="549B9D36"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7238451"/>
              <w:placeholder>
                <w:docPart w:val="8B9FA39F9865439FAD0E4EBE6C084A4A"/>
              </w:placeholder>
            </w:sdtPr>
            <w:sdtEndPr/>
            <w:sdtContent>
              <w:p w14:paraId="0CBBC3B6" w14:textId="7FBF0FF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08091772"/>
              <w:placeholder>
                <w:docPart w:val="D70305499F1B4CA68CDA0D7BA9AD5D1D"/>
              </w:placeholder>
            </w:sdtPr>
            <w:sdtEndPr/>
            <w:sdtContent>
              <w:p w14:paraId="1A4FD77D" w14:textId="7F725371"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58495613"/>
              <w:placeholder>
                <w:docPart w:val="672E3C96BAF849ECB19FEA139B33FD5A"/>
              </w:placeholder>
            </w:sdtPr>
            <w:sdtEndPr/>
            <w:sdtContent>
              <w:p w14:paraId="040A9CFF" w14:textId="256B5A2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42633724"/>
              <w:placeholder>
                <w:docPart w:val="3C0B3BB96A3A418288632EA01CB62126"/>
              </w:placeholder>
            </w:sdtPr>
            <w:sdtEndPr/>
            <w:sdtContent>
              <w:p w14:paraId="26359A29" w14:textId="5AF7391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33735743"/>
              <w:placeholder>
                <w:docPart w:val="2C05735CB3C343EB857BFCF9600E6524"/>
              </w:placeholder>
            </w:sdtPr>
            <w:sdtEndPr/>
            <w:sdtContent>
              <w:p w14:paraId="7167E139" w14:textId="4ADD375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082146"/>
              <w:placeholder>
                <w:docPart w:val="6A680E2D0B9E4DE1B9EA71514E69CBB6"/>
              </w:placeholder>
            </w:sdtPr>
            <w:sdtEndPr/>
            <w:sdtContent>
              <w:p w14:paraId="393828BD" w14:textId="38BA82C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98552022"/>
              <w:placeholder>
                <w:docPart w:val="96190E5F716448989B327735DED94455"/>
              </w:placeholder>
            </w:sdtPr>
            <w:sdtEndPr/>
            <w:sdtContent>
              <w:p w14:paraId="3A7FBD31" w14:textId="4565289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91576316"/>
              <w:placeholder>
                <w:docPart w:val="DE877300600A4A91A00D747639079AF6"/>
              </w:placeholder>
            </w:sdtPr>
            <w:sdtEndPr/>
            <w:sdtContent>
              <w:p w14:paraId="5189D52B" w14:textId="5736F03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86457481"/>
              <w:placeholder>
                <w:docPart w:val="69476F9982B048C9B9216A1F45BD3DFC"/>
              </w:placeholder>
            </w:sdtPr>
            <w:sdtEndPr/>
            <w:sdtContent>
              <w:p w14:paraId="2FC3C0B1" w14:textId="7332B88A"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34309348"/>
              <w:placeholder>
                <w:docPart w:val="4AC855575A4442369566D18F6D745995"/>
              </w:placeholder>
            </w:sdtPr>
            <w:sdtEndPr/>
            <w:sdtContent>
              <w:p w14:paraId="03C419A0" w14:textId="4893AC95"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64616828"/>
              <w:placeholder>
                <w:docPart w:val="5DCD04C951184D6E965F0C1661DDBC53"/>
              </w:placeholder>
            </w:sdtPr>
            <w:sdtEndPr/>
            <w:sdtContent>
              <w:p w14:paraId="1517C201" w14:textId="00CC0D90"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4832195"/>
              <w:placeholder>
                <w:docPart w:val="BB37D2785BB24EC9A0DE420CDA46BA21"/>
              </w:placeholder>
            </w:sdtPr>
            <w:sdtEndPr/>
            <w:sdtContent>
              <w:p w14:paraId="4B7A60A7" w14:textId="253321A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46730981"/>
              <w:placeholder>
                <w:docPart w:val="4130427A465648A2A2860D4D87E96C12"/>
              </w:placeholder>
            </w:sdtPr>
            <w:sdtEndPr/>
            <w:sdtContent>
              <w:p w14:paraId="30DABAAA" w14:textId="40F6A4D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0805900"/>
              <w:placeholder>
                <w:docPart w:val="135A0B0BAC4C4F4B80B2B1846E142DDB"/>
              </w:placeholder>
            </w:sdtPr>
            <w:sdtEndPr/>
            <w:sdtContent>
              <w:p w14:paraId="5237D6FC" w14:textId="40855FF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27285772"/>
              <w:placeholder>
                <w:docPart w:val="A4CE23668FF4429EB208C5CB54077FEF"/>
              </w:placeholder>
            </w:sdtPr>
            <w:sdtEndPr/>
            <w:sdtContent>
              <w:p w14:paraId="433F6979" w14:textId="4A677FF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0684582"/>
              <w:placeholder>
                <w:docPart w:val="10549378DB8645BCAC72886C3D67EF76"/>
              </w:placeholder>
            </w:sdtPr>
            <w:sdtEndPr/>
            <w:sdtContent>
              <w:p w14:paraId="72BE1E52" w14:textId="0B72CFF4" w:rsidR="0014194B" w:rsidRPr="00DE346E" w:rsidRDefault="0014194B" w:rsidP="0014194B">
                <w:pPr>
                  <w:rPr>
                    <w:rFonts w:cstheme="minorHAnsi"/>
                    <w:b/>
                    <w:bCs/>
                    <w:u w:val="single"/>
                  </w:rPr>
                </w:pPr>
                <w:r>
                  <w:rPr>
                    <w:rFonts w:cstheme="minorHAnsi"/>
                    <w:sz w:val="20"/>
                    <w:szCs w:val="20"/>
                  </w:rPr>
                  <w:t>Role</w:t>
                </w:r>
              </w:p>
            </w:sdtContent>
          </w:sdt>
        </w:tc>
        <w:tc>
          <w:tcPr>
            <w:tcW w:w="1158" w:type="dxa"/>
            <w:vMerge/>
          </w:tcPr>
          <w:p w14:paraId="029E280E" w14:textId="77777777" w:rsidR="0014194B" w:rsidRPr="007D0A7E" w:rsidRDefault="0014194B" w:rsidP="0014194B">
            <w:pPr>
              <w:rPr>
                <w:rFonts w:cstheme="minorHAnsi"/>
              </w:rPr>
            </w:pPr>
          </w:p>
        </w:tc>
        <w:tc>
          <w:tcPr>
            <w:tcW w:w="1198" w:type="dxa"/>
            <w:vMerge/>
          </w:tcPr>
          <w:p w14:paraId="087342BC" w14:textId="77777777" w:rsidR="0014194B" w:rsidRPr="00DE346E" w:rsidRDefault="0014194B" w:rsidP="0014194B">
            <w:pPr>
              <w:rPr>
                <w:rFonts w:cstheme="minorHAnsi"/>
                <w:b/>
                <w:bCs/>
                <w:u w:val="single"/>
              </w:rPr>
            </w:pPr>
          </w:p>
        </w:tc>
      </w:tr>
      <w:tr w:rsidR="00423A77" w14:paraId="331A4541" w14:textId="77777777" w:rsidTr="0013122D">
        <w:trPr>
          <w:cantSplit/>
          <w:jc w:val="center"/>
        </w:trPr>
        <w:tc>
          <w:tcPr>
            <w:tcW w:w="5394" w:type="dxa"/>
            <w:shd w:val="clear" w:color="auto" w:fill="E5EAF6"/>
          </w:tcPr>
          <w:p w14:paraId="381D68CF" w14:textId="77777777" w:rsidR="00423A77" w:rsidRPr="00143257" w:rsidRDefault="00423A77" w:rsidP="00423A77">
            <w:pPr>
              <w:rPr>
                <w:rFonts w:cstheme="minorHAnsi"/>
                <w:b/>
                <w:bCs/>
                <w:sz w:val="12"/>
                <w:szCs w:val="12"/>
              </w:rPr>
            </w:pPr>
          </w:p>
          <w:bookmarkStart w:id="20" w:name="MedWorksheet13"/>
          <w:bookmarkEnd w:id="20"/>
          <w:p w14:paraId="25565D07" w14:textId="31448BC2" w:rsidR="00423A77" w:rsidRPr="008149A5" w:rsidRDefault="00423A77" w:rsidP="00423A7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423A77" w:rsidRPr="00D731C6" w:rsidRDefault="00423A77" w:rsidP="00423A77">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3C0B0E93" w:rsidR="00423A77" w:rsidRPr="00DE346E" w:rsidRDefault="00607C52" w:rsidP="009F44ED">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E53C7BE" w14:textId="7E9D18C4" w:rsidR="00423A77" w:rsidRPr="00DE346E" w:rsidRDefault="00607C52" w:rsidP="009F44ED">
            <w:pPr>
              <w:ind w:left="-109"/>
              <w:rPr>
                <w:rFonts w:cstheme="minorHAnsi"/>
                <w:b/>
                <w:bCs/>
                <w:u w:val="single"/>
              </w:rPr>
            </w:pPr>
            <w:sdt>
              <w:sdtPr>
                <w:rPr>
                  <w:rFonts w:cstheme="minorHAnsi"/>
                  <w:sz w:val="20"/>
                  <w:szCs w:val="20"/>
                </w:rPr>
                <w:id w:val="-90144124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61029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39889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F22C7F9" w14:textId="46B05D62" w:rsidR="00423A77" w:rsidRPr="00DE346E" w:rsidRDefault="00607C52" w:rsidP="009F44ED">
            <w:pPr>
              <w:ind w:left="-109"/>
              <w:rPr>
                <w:rFonts w:cstheme="minorHAnsi"/>
                <w:b/>
                <w:bCs/>
                <w:u w:val="single"/>
              </w:rPr>
            </w:pPr>
            <w:sdt>
              <w:sdtPr>
                <w:rPr>
                  <w:rFonts w:cstheme="minorHAnsi"/>
                  <w:sz w:val="20"/>
                  <w:szCs w:val="20"/>
                </w:rPr>
                <w:id w:val="51473970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37196032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8840560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45E705B" w14:textId="5A07A9ED" w:rsidR="00423A77" w:rsidRPr="00DE346E" w:rsidRDefault="00607C52" w:rsidP="009F44ED">
            <w:pPr>
              <w:ind w:left="-109"/>
              <w:rPr>
                <w:rFonts w:cstheme="minorHAnsi"/>
                <w:b/>
                <w:bCs/>
                <w:u w:val="single"/>
              </w:rPr>
            </w:pPr>
            <w:sdt>
              <w:sdtPr>
                <w:rPr>
                  <w:rFonts w:cstheme="minorHAnsi"/>
                  <w:sz w:val="20"/>
                  <w:szCs w:val="20"/>
                </w:rPr>
                <w:id w:val="114176541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30245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42353231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0608FED2" w14:textId="66E6A35B" w:rsidR="00423A77" w:rsidRPr="00DE346E" w:rsidRDefault="00607C52" w:rsidP="009F44ED">
            <w:pPr>
              <w:ind w:left="-109"/>
              <w:rPr>
                <w:rFonts w:cstheme="minorHAnsi"/>
                <w:b/>
                <w:bCs/>
                <w:u w:val="single"/>
              </w:rPr>
            </w:pPr>
            <w:sdt>
              <w:sdtPr>
                <w:rPr>
                  <w:rFonts w:cstheme="minorHAnsi"/>
                  <w:sz w:val="20"/>
                  <w:szCs w:val="20"/>
                </w:rPr>
                <w:id w:val="8139905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6341435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809671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22474C4" w14:textId="14AF6C83" w:rsidR="00423A77" w:rsidRPr="00DE346E" w:rsidRDefault="00607C52" w:rsidP="009F44ED">
            <w:pPr>
              <w:ind w:left="-109"/>
              <w:rPr>
                <w:rFonts w:cstheme="minorHAnsi"/>
                <w:b/>
                <w:bCs/>
                <w:u w:val="single"/>
              </w:rPr>
            </w:pPr>
            <w:sdt>
              <w:sdtPr>
                <w:rPr>
                  <w:rFonts w:cstheme="minorHAnsi"/>
                  <w:sz w:val="20"/>
                  <w:szCs w:val="20"/>
                </w:rPr>
                <w:id w:val="6656044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6350527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642780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BA038B3" w14:textId="51CF6ACC" w:rsidR="00423A77" w:rsidRPr="00DE346E" w:rsidRDefault="00607C52" w:rsidP="009F44ED">
            <w:pPr>
              <w:ind w:left="-109"/>
              <w:rPr>
                <w:rFonts w:cstheme="minorHAnsi"/>
                <w:b/>
                <w:bCs/>
                <w:u w:val="single"/>
              </w:rPr>
            </w:pPr>
            <w:sdt>
              <w:sdtPr>
                <w:rPr>
                  <w:rFonts w:cstheme="minorHAnsi"/>
                  <w:sz w:val="20"/>
                  <w:szCs w:val="20"/>
                </w:rPr>
                <w:id w:val="7436071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428388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4870342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CAC1F63" w14:textId="6956B893" w:rsidR="00423A77" w:rsidRPr="00DE346E" w:rsidRDefault="00607C52" w:rsidP="009F44ED">
            <w:pPr>
              <w:ind w:left="-109"/>
              <w:rPr>
                <w:rFonts w:cstheme="minorHAnsi"/>
                <w:b/>
                <w:bCs/>
                <w:u w:val="single"/>
              </w:rPr>
            </w:pPr>
            <w:sdt>
              <w:sdtPr>
                <w:rPr>
                  <w:rFonts w:cstheme="minorHAnsi"/>
                  <w:sz w:val="20"/>
                  <w:szCs w:val="20"/>
                </w:rPr>
                <w:id w:val="-10217685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565207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5124097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23D1C9C" w14:textId="3CB08FA7" w:rsidR="00423A77" w:rsidRPr="00DE346E" w:rsidRDefault="00607C52" w:rsidP="009F44ED">
            <w:pPr>
              <w:ind w:left="-109"/>
              <w:rPr>
                <w:rFonts w:cstheme="minorHAnsi"/>
                <w:b/>
                <w:bCs/>
                <w:u w:val="single"/>
              </w:rPr>
            </w:pPr>
            <w:sdt>
              <w:sdtPr>
                <w:rPr>
                  <w:rFonts w:cstheme="minorHAnsi"/>
                  <w:sz w:val="20"/>
                  <w:szCs w:val="20"/>
                </w:rPr>
                <w:id w:val="14136579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544511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9045027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D7F926C" w14:textId="5266ABB6" w:rsidR="00423A77" w:rsidRPr="00DE346E" w:rsidRDefault="00607C52" w:rsidP="009F44ED">
            <w:pPr>
              <w:ind w:left="-109"/>
              <w:rPr>
                <w:rFonts w:cstheme="minorHAnsi"/>
                <w:b/>
                <w:bCs/>
                <w:u w:val="single"/>
              </w:rPr>
            </w:pPr>
            <w:sdt>
              <w:sdtPr>
                <w:rPr>
                  <w:rFonts w:cstheme="minorHAnsi"/>
                  <w:sz w:val="20"/>
                  <w:szCs w:val="20"/>
                </w:rPr>
                <w:id w:val="-184708833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02886356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2433799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220F58E" w14:textId="45DA9DF9" w:rsidR="00423A77" w:rsidRPr="00DE346E" w:rsidRDefault="00607C52" w:rsidP="009F44ED">
            <w:pPr>
              <w:ind w:left="-109"/>
              <w:rPr>
                <w:rFonts w:cstheme="minorHAnsi"/>
                <w:b/>
                <w:bCs/>
                <w:u w:val="single"/>
              </w:rPr>
            </w:pPr>
            <w:sdt>
              <w:sdtPr>
                <w:rPr>
                  <w:rFonts w:cstheme="minorHAnsi"/>
                  <w:sz w:val="20"/>
                  <w:szCs w:val="20"/>
                </w:rPr>
                <w:id w:val="5628227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065219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64657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5790488" w14:textId="2DBC907E" w:rsidR="00423A77" w:rsidRPr="00DE346E" w:rsidRDefault="00607C52" w:rsidP="009F44ED">
            <w:pPr>
              <w:ind w:left="-109"/>
              <w:rPr>
                <w:rFonts w:cstheme="minorHAnsi"/>
                <w:b/>
                <w:bCs/>
                <w:u w:val="single"/>
              </w:rPr>
            </w:pPr>
            <w:sdt>
              <w:sdtPr>
                <w:rPr>
                  <w:rFonts w:cstheme="minorHAnsi"/>
                  <w:sz w:val="20"/>
                  <w:szCs w:val="20"/>
                </w:rPr>
                <w:id w:val="-154745112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2690317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584431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EAF94DE" w14:textId="53AD531F" w:rsidR="00423A77" w:rsidRPr="00DE346E" w:rsidRDefault="00607C52" w:rsidP="009F44ED">
            <w:pPr>
              <w:ind w:left="-109"/>
              <w:rPr>
                <w:rFonts w:cstheme="minorHAnsi"/>
                <w:b/>
                <w:bCs/>
                <w:u w:val="single"/>
              </w:rPr>
            </w:pPr>
            <w:sdt>
              <w:sdtPr>
                <w:rPr>
                  <w:rFonts w:cstheme="minorHAnsi"/>
                  <w:sz w:val="20"/>
                  <w:szCs w:val="20"/>
                </w:rPr>
                <w:id w:val="18904635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250092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48390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0EF0316" w14:textId="31FB2E02" w:rsidR="00423A77" w:rsidRPr="00DE346E" w:rsidRDefault="00607C52" w:rsidP="009F44ED">
            <w:pPr>
              <w:ind w:left="-109"/>
              <w:rPr>
                <w:rFonts w:cstheme="minorHAnsi"/>
                <w:b/>
                <w:bCs/>
                <w:u w:val="single"/>
              </w:rPr>
            </w:pPr>
            <w:sdt>
              <w:sdtPr>
                <w:rPr>
                  <w:rFonts w:cstheme="minorHAnsi"/>
                  <w:sz w:val="20"/>
                  <w:szCs w:val="20"/>
                </w:rPr>
                <w:id w:val="11621250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490715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1986289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3C560ED3" w14:textId="22661716" w:rsidR="00423A77" w:rsidRPr="00DE346E" w:rsidRDefault="00607C52" w:rsidP="009F44ED">
            <w:pPr>
              <w:ind w:left="-109"/>
              <w:rPr>
                <w:rFonts w:cstheme="minorHAnsi"/>
                <w:b/>
                <w:bCs/>
                <w:u w:val="single"/>
              </w:rPr>
            </w:pPr>
            <w:sdt>
              <w:sdtPr>
                <w:rPr>
                  <w:rFonts w:cstheme="minorHAnsi"/>
                  <w:sz w:val="20"/>
                  <w:szCs w:val="20"/>
                </w:rPr>
                <w:id w:val="-9776854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713280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0799205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4C839875" w14:textId="2A15F941" w:rsidR="00423A77" w:rsidRPr="00DE346E" w:rsidRDefault="00607C52" w:rsidP="009F44ED">
            <w:pPr>
              <w:ind w:left="-109"/>
              <w:rPr>
                <w:rFonts w:cstheme="minorHAnsi"/>
                <w:b/>
                <w:bCs/>
                <w:u w:val="single"/>
              </w:rPr>
            </w:pPr>
            <w:sdt>
              <w:sdtPr>
                <w:rPr>
                  <w:rFonts w:cstheme="minorHAnsi"/>
                  <w:sz w:val="20"/>
                  <w:szCs w:val="20"/>
                </w:rPr>
                <w:id w:val="-12631371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4508343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2268079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F7C983E" w14:textId="76F06316" w:rsidR="00423A77" w:rsidRPr="00DE346E" w:rsidRDefault="00607C52" w:rsidP="009F44ED">
            <w:pPr>
              <w:ind w:left="-109"/>
              <w:rPr>
                <w:rFonts w:cstheme="minorHAnsi"/>
                <w:b/>
                <w:bCs/>
                <w:u w:val="single"/>
              </w:rPr>
            </w:pPr>
            <w:sdt>
              <w:sdtPr>
                <w:rPr>
                  <w:rFonts w:cstheme="minorHAnsi"/>
                  <w:sz w:val="20"/>
                  <w:szCs w:val="20"/>
                </w:rPr>
                <w:id w:val="-15112935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5486866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7504210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9E97744" w14:textId="3ED7D08E" w:rsidR="00423A77" w:rsidRPr="00DE346E" w:rsidRDefault="00607C52" w:rsidP="009F44ED">
            <w:pPr>
              <w:ind w:left="-109"/>
              <w:rPr>
                <w:rFonts w:cstheme="minorHAnsi"/>
                <w:b/>
                <w:bCs/>
                <w:u w:val="single"/>
              </w:rPr>
            </w:pPr>
            <w:sdt>
              <w:sdtPr>
                <w:rPr>
                  <w:rFonts w:cstheme="minorHAnsi"/>
                  <w:sz w:val="20"/>
                  <w:szCs w:val="20"/>
                </w:rPr>
                <w:id w:val="6025325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9358401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1636270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C911F2E" w14:textId="46B020A3" w:rsidR="00423A77" w:rsidRPr="00DE346E" w:rsidRDefault="00607C52" w:rsidP="009F44ED">
            <w:pPr>
              <w:ind w:left="-109"/>
              <w:rPr>
                <w:rFonts w:cstheme="minorHAnsi"/>
                <w:b/>
                <w:bCs/>
                <w:u w:val="single"/>
              </w:rPr>
            </w:pPr>
            <w:sdt>
              <w:sdtPr>
                <w:rPr>
                  <w:rFonts w:cstheme="minorHAnsi"/>
                  <w:sz w:val="20"/>
                  <w:szCs w:val="20"/>
                </w:rPr>
                <w:id w:val="-9805339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9503246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0019054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665F962" w14:textId="72FA60C0" w:rsidR="00423A77" w:rsidRPr="00DE346E" w:rsidRDefault="00607C52" w:rsidP="009F44ED">
            <w:pPr>
              <w:ind w:left="-109"/>
              <w:rPr>
                <w:rFonts w:cstheme="minorHAnsi"/>
                <w:b/>
                <w:bCs/>
                <w:u w:val="single"/>
              </w:rPr>
            </w:pPr>
            <w:sdt>
              <w:sdtPr>
                <w:rPr>
                  <w:rFonts w:cstheme="minorHAnsi"/>
                  <w:sz w:val="20"/>
                  <w:szCs w:val="20"/>
                </w:rPr>
                <w:id w:val="-8006852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7221210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9311293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sdt>
          <w:sdtPr>
            <w:rPr>
              <w:rFonts w:cstheme="minorHAnsi"/>
              <w:b/>
              <w:bCs/>
              <w:u w:val="single"/>
            </w:rPr>
            <w:id w:val="1765574678"/>
            <w:placeholder>
              <w:docPart w:val="D889C6D89CB84D738E87BFA0AED39D10"/>
            </w:placeholder>
            <w:showingPlcHdr/>
          </w:sdtPr>
          <w:sdtEndPr/>
          <w:sdtContent>
            <w:tc>
              <w:tcPr>
                <w:tcW w:w="1158" w:type="dxa"/>
                <w:shd w:val="clear" w:color="auto" w:fill="E5EAF6"/>
                <w:vAlign w:val="center"/>
              </w:tcPr>
              <w:p w14:paraId="211CFDFE" w14:textId="77777777" w:rsidR="00423A77" w:rsidRPr="00DE346E" w:rsidRDefault="00423A77" w:rsidP="00423A7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7275A61C88C540C3A0D175005AFAC5E0"/>
            </w:placeholder>
            <w:showingPlcHdr/>
          </w:sdtPr>
          <w:sdtEndPr/>
          <w:sdtContent>
            <w:tc>
              <w:tcPr>
                <w:tcW w:w="1198" w:type="dxa"/>
                <w:shd w:val="clear" w:color="auto" w:fill="E5EAF6"/>
                <w:vAlign w:val="center"/>
              </w:tcPr>
              <w:p w14:paraId="7048C77F" w14:textId="77777777" w:rsidR="00423A77" w:rsidRPr="00DE346E" w:rsidRDefault="00423A77" w:rsidP="00423A77">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F44ED">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1F4FE7" w14:paraId="4698B243" w14:textId="77777777" w:rsidTr="0013122D">
        <w:trPr>
          <w:cantSplit/>
          <w:jc w:val="center"/>
        </w:trPr>
        <w:tc>
          <w:tcPr>
            <w:tcW w:w="5394" w:type="dxa"/>
          </w:tcPr>
          <w:p w14:paraId="610FD183" w14:textId="77777777" w:rsidR="001F4FE7" w:rsidRPr="00EC6203" w:rsidRDefault="001F4FE7" w:rsidP="001F4FE7">
            <w:pPr>
              <w:rPr>
                <w:rFonts w:cstheme="minorHAnsi"/>
                <w:b/>
                <w:bCs/>
                <w:sz w:val="12"/>
                <w:szCs w:val="12"/>
              </w:rPr>
            </w:pPr>
          </w:p>
          <w:p w14:paraId="2830167F" w14:textId="28B6D11C" w:rsidR="001F4FE7" w:rsidRPr="00EC6203" w:rsidRDefault="00607C52" w:rsidP="001F4FE7">
            <w:pPr>
              <w:rPr>
                <w:rFonts w:cstheme="minorHAnsi"/>
                <w:b/>
                <w:bCs/>
              </w:rPr>
            </w:pPr>
            <w:hyperlink w:anchor="PER6G5" w:history="1">
              <w:r w:rsidR="001F4FE7" w:rsidRPr="00EC6203">
                <w:rPr>
                  <w:rStyle w:val="Hyperlink"/>
                  <w:rFonts w:cstheme="minorHAnsi"/>
                  <w:b/>
                  <w:bCs/>
                </w:rPr>
                <w:t>6-G-5</w:t>
              </w:r>
              <w:r w:rsidR="001F4FE7" w:rsidRPr="00EC6203">
                <w:rPr>
                  <w:rStyle w:val="Hyperlink"/>
                </w:rPr>
                <w:t xml:space="preserve">  </w:t>
              </w:r>
            </w:hyperlink>
            <w:r w:rsidR="001F4FE7" w:rsidRPr="00EC6203">
              <w:t xml:space="preserve"> </w:t>
            </w:r>
            <w:r w:rsidR="001F4FE7" w:rsidRPr="00EC6203">
              <w:rPr>
                <w:i/>
                <w:iCs/>
              </w:rPr>
              <w:t>C-M, C</w:t>
            </w:r>
          </w:p>
          <w:p w14:paraId="1E67A1A5" w14:textId="57DBD675" w:rsidR="001F4FE7" w:rsidRPr="00EC6203" w:rsidRDefault="001F4FE7" w:rsidP="001F4FE7">
            <w:pPr>
              <w:rPr>
                <w:rFonts w:cstheme="minorHAnsi"/>
              </w:rPr>
            </w:pPr>
            <w:r w:rsidRPr="00EC6203">
              <w:rPr>
                <w:rFonts w:cstheme="minorHAnsi"/>
              </w:rPr>
              <w:t>Annual MH drill.</w:t>
            </w:r>
          </w:p>
        </w:tc>
        <w:tc>
          <w:tcPr>
            <w:tcW w:w="585" w:type="dxa"/>
            <w:shd w:val="clear" w:color="auto" w:fill="auto"/>
            <w:vAlign w:val="center"/>
          </w:tcPr>
          <w:p w14:paraId="08B1094B" w14:textId="4E6A9A96" w:rsidR="001F4FE7" w:rsidRPr="00DE346E" w:rsidRDefault="00607C52" w:rsidP="009F44ED">
            <w:pPr>
              <w:ind w:left="-109"/>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ABE2744" w14:textId="789989C9" w:rsidR="001F4FE7" w:rsidRPr="00DE346E" w:rsidRDefault="00607C52" w:rsidP="009F44ED">
            <w:pPr>
              <w:ind w:left="-109"/>
              <w:rPr>
                <w:rFonts w:cstheme="minorHAnsi"/>
                <w:b/>
                <w:bCs/>
                <w:u w:val="single"/>
              </w:rPr>
            </w:pPr>
            <w:sdt>
              <w:sdtPr>
                <w:rPr>
                  <w:rFonts w:cstheme="minorHAnsi"/>
                  <w:sz w:val="20"/>
                  <w:szCs w:val="20"/>
                </w:rPr>
                <w:id w:val="-11118237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2119580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3BF504D7" w14:textId="7EF2316E" w:rsidR="001F4FE7" w:rsidRPr="00DE346E" w:rsidRDefault="00607C52" w:rsidP="009F44ED">
            <w:pPr>
              <w:ind w:left="-109"/>
              <w:rPr>
                <w:rFonts w:cstheme="minorHAnsi"/>
                <w:b/>
                <w:bCs/>
                <w:u w:val="single"/>
              </w:rPr>
            </w:pPr>
            <w:sdt>
              <w:sdtPr>
                <w:rPr>
                  <w:rFonts w:cstheme="minorHAnsi"/>
                  <w:sz w:val="20"/>
                  <w:szCs w:val="20"/>
                </w:rPr>
                <w:id w:val="110084098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4313458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1C77B3B" w14:textId="78EAE48E" w:rsidR="001F4FE7" w:rsidRPr="00DE346E" w:rsidRDefault="00607C52" w:rsidP="009F44ED">
            <w:pPr>
              <w:ind w:left="-109"/>
              <w:rPr>
                <w:rFonts w:cstheme="minorHAnsi"/>
                <w:b/>
                <w:bCs/>
                <w:u w:val="single"/>
              </w:rPr>
            </w:pPr>
            <w:sdt>
              <w:sdtPr>
                <w:rPr>
                  <w:rFonts w:cstheme="minorHAnsi"/>
                  <w:sz w:val="20"/>
                  <w:szCs w:val="20"/>
                </w:rPr>
                <w:id w:val="10356274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598971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CCF5915" w14:textId="65ADE9C6" w:rsidR="001F4FE7" w:rsidRPr="00DE346E" w:rsidRDefault="00607C52" w:rsidP="009F44ED">
            <w:pPr>
              <w:ind w:left="-109"/>
              <w:rPr>
                <w:rFonts w:cstheme="minorHAnsi"/>
                <w:b/>
                <w:bCs/>
                <w:u w:val="single"/>
              </w:rPr>
            </w:pPr>
            <w:sdt>
              <w:sdtPr>
                <w:rPr>
                  <w:rFonts w:cstheme="minorHAnsi"/>
                  <w:sz w:val="20"/>
                  <w:szCs w:val="20"/>
                </w:rPr>
                <w:id w:val="16598655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09467158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9993B84" w14:textId="0B84C7BF" w:rsidR="001F4FE7" w:rsidRPr="00DE346E" w:rsidRDefault="00607C52" w:rsidP="009F44ED">
            <w:pPr>
              <w:ind w:left="-109"/>
              <w:rPr>
                <w:rFonts w:cstheme="minorHAnsi"/>
                <w:b/>
                <w:bCs/>
                <w:u w:val="single"/>
              </w:rPr>
            </w:pPr>
            <w:sdt>
              <w:sdtPr>
                <w:rPr>
                  <w:rFonts w:cstheme="minorHAnsi"/>
                  <w:sz w:val="20"/>
                  <w:szCs w:val="20"/>
                </w:rPr>
                <w:id w:val="-12175027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6494961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68D1C54" w14:textId="1320EE8E" w:rsidR="001F4FE7" w:rsidRPr="00DE346E" w:rsidRDefault="00607C52" w:rsidP="009F44ED">
            <w:pPr>
              <w:ind w:left="-109"/>
              <w:rPr>
                <w:rFonts w:cstheme="minorHAnsi"/>
                <w:b/>
                <w:bCs/>
                <w:u w:val="single"/>
              </w:rPr>
            </w:pPr>
            <w:sdt>
              <w:sdtPr>
                <w:rPr>
                  <w:rFonts w:cstheme="minorHAnsi"/>
                  <w:sz w:val="20"/>
                  <w:szCs w:val="20"/>
                </w:rPr>
                <w:id w:val="122541576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744523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E84B980" w14:textId="59280C61" w:rsidR="001F4FE7" w:rsidRPr="00DE346E" w:rsidRDefault="00607C52" w:rsidP="009F44ED">
            <w:pPr>
              <w:ind w:left="-109"/>
              <w:rPr>
                <w:rFonts w:cstheme="minorHAnsi"/>
                <w:b/>
                <w:bCs/>
                <w:u w:val="single"/>
              </w:rPr>
            </w:pPr>
            <w:sdt>
              <w:sdtPr>
                <w:rPr>
                  <w:rFonts w:cstheme="minorHAnsi"/>
                  <w:sz w:val="20"/>
                  <w:szCs w:val="20"/>
                </w:rPr>
                <w:id w:val="-7299195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5140172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4CD4E6C" w14:textId="40B4C134" w:rsidR="001F4FE7" w:rsidRPr="00DE346E" w:rsidRDefault="00607C52" w:rsidP="009F44ED">
            <w:pPr>
              <w:ind w:left="-109"/>
              <w:rPr>
                <w:rFonts w:cstheme="minorHAnsi"/>
                <w:b/>
                <w:bCs/>
                <w:u w:val="single"/>
              </w:rPr>
            </w:pPr>
            <w:sdt>
              <w:sdtPr>
                <w:rPr>
                  <w:rFonts w:cstheme="minorHAnsi"/>
                  <w:sz w:val="20"/>
                  <w:szCs w:val="20"/>
                </w:rPr>
                <w:id w:val="48799369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827221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34666CA" w14:textId="2F2A3193" w:rsidR="001F4FE7" w:rsidRPr="00DE346E" w:rsidRDefault="00607C52" w:rsidP="009F44ED">
            <w:pPr>
              <w:ind w:left="-109"/>
              <w:rPr>
                <w:rFonts w:cstheme="minorHAnsi"/>
                <w:b/>
                <w:bCs/>
                <w:u w:val="single"/>
              </w:rPr>
            </w:pPr>
            <w:sdt>
              <w:sdtPr>
                <w:rPr>
                  <w:rFonts w:cstheme="minorHAnsi"/>
                  <w:sz w:val="20"/>
                  <w:szCs w:val="20"/>
                </w:rPr>
                <w:id w:val="-211789941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62961285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EE24042" w14:textId="2D1C2D65" w:rsidR="001F4FE7" w:rsidRPr="00DE346E" w:rsidRDefault="00607C52" w:rsidP="009F44ED">
            <w:pPr>
              <w:ind w:left="-109"/>
              <w:rPr>
                <w:rFonts w:cstheme="minorHAnsi"/>
                <w:b/>
                <w:bCs/>
                <w:u w:val="single"/>
              </w:rPr>
            </w:pPr>
            <w:sdt>
              <w:sdtPr>
                <w:rPr>
                  <w:rFonts w:cstheme="minorHAnsi"/>
                  <w:sz w:val="20"/>
                  <w:szCs w:val="20"/>
                </w:rPr>
                <w:id w:val="-1088152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97334240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8C7D487" w14:textId="4A0795F3" w:rsidR="001F4FE7" w:rsidRPr="00DE346E" w:rsidRDefault="00607C52" w:rsidP="009F44ED">
            <w:pPr>
              <w:ind w:left="-109"/>
              <w:rPr>
                <w:rFonts w:cstheme="minorHAnsi"/>
                <w:b/>
                <w:bCs/>
                <w:u w:val="single"/>
              </w:rPr>
            </w:pPr>
            <w:sdt>
              <w:sdtPr>
                <w:rPr>
                  <w:rFonts w:cstheme="minorHAnsi"/>
                  <w:sz w:val="20"/>
                  <w:szCs w:val="20"/>
                </w:rPr>
                <w:id w:val="-9386775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6048547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53133DB" w14:textId="7333C295" w:rsidR="001F4FE7" w:rsidRPr="00DE346E" w:rsidRDefault="00607C52" w:rsidP="009F44ED">
            <w:pPr>
              <w:ind w:left="-109"/>
              <w:rPr>
                <w:rFonts w:cstheme="minorHAnsi"/>
                <w:b/>
                <w:bCs/>
                <w:u w:val="single"/>
              </w:rPr>
            </w:pPr>
            <w:sdt>
              <w:sdtPr>
                <w:rPr>
                  <w:rFonts w:cstheme="minorHAnsi"/>
                  <w:sz w:val="20"/>
                  <w:szCs w:val="20"/>
                </w:rPr>
                <w:id w:val="1599828216"/>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5017436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B9F3937" w14:textId="3A8E9A8A" w:rsidR="001F4FE7" w:rsidRPr="00DE346E" w:rsidRDefault="00607C52" w:rsidP="009F44ED">
            <w:pPr>
              <w:ind w:left="-109"/>
              <w:rPr>
                <w:rFonts w:cstheme="minorHAnsi"/>
                <w:b/>
                <w:bCs/>
                <w:u w:val="single"/>
              </w:rPr>
            </w:pPr>
            <w:sdt>
              <w:sdtPr>
                <w:rPr>
                  <w:rFonts w:cstheme="minorHAnsi"/>
                  <w:sz w:val="20"/>
                  <w:szCs w:val="20"/>
                </w:rPr>
                <w:id w:val="9277748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914575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662D8F6" w14:textId="684182DC" w:rsidR="001F4FE7" w:rsidRPr="00DE346E" w:rsidRDefault="00607C52" w:rsidP="009F44ED">
            <w:pPr>
              <w:ind w:left="-109"/>
              <w:rPr>
                <w:rFonts w:cstheme="minorHAnsi"/>
                <w:b/>
                <w:bCs/>
                <w:u w:val="single"/>
              </w:rPr>
            </w:pPr>
            <w:sdt>
              <w:sdtPr>
                <w:rPr>
                  <w:rFonts w:cstheme="minorHAnsi"/>
                  <w:sz w:val="20"/>
                  <w:szCs w:val="20"/>
                </w:rPr>
                <w:id w:val="7339712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8201477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92A1103" w14:textId="05457567" w:rsidR="001F4FE7" w:rsidRPr="00DE346E" w:rsidRDefault="00607C52" w:rsidP="009F44ED">
            <w:pPr>
              <w:ind w:left="-109"/>
              <w:rPr>
                <w:rFonts w:cstheme="minorHAnsi"/>
                <w:b/>
                <w:bCs/>
                <w:u w:val="single"/>
              </w:rPr>
            </w:pPr>
            <w:sdt>
              <w:sdtPr>
                <w:rPr>
                  <w:rFonts w:cstheme="minorHAnsi"/>
                  <w:sz w:val="20"/>
                  <w:szCs w:val="20"/>
                </w:rPr>
                <w:id w:val="59367098"/>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3336113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DDB6A0A" w14:textId="710BB97F" w:rsidR="001F4FE7" w:rsidRPr="00DE346E" w:rsidRDefault="00607C52" w:rsidP="009F44ED">
            <w:pPr>
              <w:ind w:left="-109"/>
              <w:rPr>
                <w:rFonts w:cstheme="minorHAnsi"/>
                <w:b/>
                <w:bCs/>
                <w:u w:val="single"/>
              </w:rPr>
            </w:pPr>
            <w:sdt>
              <w:sdtPr>
                <w:rPr>
                  <w:rFonts w:cstheme="minorHAnsi"/>
                  <w:sz w:val="20"/>
                  <w:szCs w:val="20"/>
                </w:rPr>
                <w:id w:val="-1438517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499502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5800C8C" w14:textId="3355C09B" w:rsidR="001F4FE7" w:rsidRPr="00DE346E" w:rsidRDefault="00607C52" w:rsidP="009F44ED">
            <w:pPr>
              <w:ind w:left="-109"/>
              <w:rPr>
                <w:rFonts w:cstheme="minorHAnsi"/>
                <w:b/>
                <w:bCs/>
                <w:u w:val="single"/>
              </w:rPr>
            </w:pPr>
            <w:sdt>
              <w:sdtPr>
                <w:rPr>
                  <w:rFonts w:cstheme="minorHAnsi"/>
                  <w:sz w:val="20"/>
                  <w:szCs w:val="20"/>
                </w:rPr>
                <w:id w:val="120891115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56114029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C6E4E11" w14:textId="538F2F25" w:rsidR="001F4FE7" w:rsidRPr="00DE346E" w:rsidRDefault="00607C52" w:rsidP="009F44ED">
            <w:pPr>
              <w:ind w:left="-109"/>
              <w:rPr>
                <w:rFonts w:cstheme="minorHAnsi"/>
                <w:b/>
                <w:bCs/>
                <w:u w:val="single"/>
              </w:rPr>
            </w:pPr>
            <w:sdt>
              <w:sdtPr>
                <w:rPr>
                  <w:rFonts w:cstheme="minorHAnsi"/>
                  <w:sz w:val="20"/>
                  <w:szCs w:val="20"/>
                </w:rPr>
                <w:id w:val="15134080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709035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2EB5E201" w14:textId="4276756A" w:rsidR="001F4FE7" w:rsidRPr="00DE346E" w:rsidRDefault="00607C52" w:rsidP="009F44ED">
            <w:pPr>
              <w:ind w:left="-109"/>
              <w:rPr>
                <w:rFonts w:cstheme="minorHAnsi"/>
                <w:b/>
                <w:bCs/>
                <w:u w:val="single"/>
              </w:rPr>
            </w:pPr>
            <w:sdt>
              <w:sdtPr>
                <w:rPr>
                  <w:rFonts w:cstheme="minorHAnsi"/>
                  <w:sz w:val="20"/>
                  <w:szCs w:val="20"/>
                </w:rPr>
                <w:id w:val="47503302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7126899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sdt>
          <w:sdtPr>
            <w:rPr>
              <w:rFonts w:cstheme="minorHAnsi"/>
              <w:b/>
              <w:bCs/>
            </w:rPr>
            <w:id w:val="-1228836254"/>
            <w:placeholder>
              <w:docPart w:val="8FCFE5A2C4FA4180A2F71F59864465D2"/>
            </w:placeholder>
            <w:showingPlcHdr/>
          </w:sdtPr>
          <w:sdtEndPr/>
          <w:sdtContent>
            <w:tc>
              <w:tcPr>
                <w:tcW w:w="1158" w:type="dxa"/>
                <w:vAlign w:val="center"/>
              </w:tcPr>
              <w:p w14:paraId="12AC15B6" w14:textId="77777777" w:rsidR="001F4FE7" w:rsidRPr="008D5561" w:rsidRDefault="001F4FE7" w:rsidP="001F4FE7">
                <w:pPr>
                  <w:rPr>
                    <w:rFonts w:cstheme="minorHAnsi"/>
                    <w:b/>
                    <w:bCs/>
                  </w:rPr>
                </w:pPr>
                <w:r w:rsidRPr="008D5561">
                  <w:rPr>
                    <w:rStyle w:val="PlaceholderText"/>
                  </w:rPr>
                  <w:t># Deficient</w:t>
                </w:r>
              </w:p>
            </w:tc>
          </w:sdtContent>
        </w:sdt>
        <w:sdt>
          <w:sdtPr>
            <w:rPr>
              <w:rFonts w:cstheme="minorHAnsi"/>
              <w:b/>
              <w:bCs/>
            </w:rPr>
            <w:id w:val="1625581332"/>
            <w:placeholder>
              <w:docPart w:val="C496674C279F4A738151F0E7C354D845"/>
            </w:placeholder>
            <w:showingPlcHdr/>
          </w:sdtPr>
          <w:sdtEndPr/>
          <w:sdtContent>
            <w:tc>
              <w:tcPr>
                <w:tcW w:w="1198" w:type="dxa"/>
                <w:vAlign w:val="center"/>
              </w:tcPr>
              <w:p w14:paraId="6EC99652" w14:textId="77777777" w:rsidR="001F4FE7" w:rsidRPr="008D5561" w:rsidRDefault="001F4FE7" w:rsidP="001F4FE7">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051BB1D4" w:rsidR="00385AAA" w:rsidRPr="00EC6203" w:rsidRDefault="00607C52" w:rsidP="009F44ED">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CA3E1B">
                  <w:rPr>
                    <w:sz w:val="24"/>
                    <w:szCs w:val="24"/>
                  </w:rPr>
                  <w:t>C</w:t>
                </w:r>
              </w:sdtContent>
            </w:sdt>
            <w:r w:rsidR="00385AAA" w:rsidRPr="00EC6203">
              <w:rPr>
                <w:rFonts w:cstheme="minorHAnsi"/>
                <w:b/>
                <w:bCs/>
              </w:rPr>
              <w:t>omments:</w:t>
            </w:r>
            <w:r w:rsidR="00385AAA" w:rsidRPr="00EC6203">
              <w:rPr>
                <w:rFonts w:cstheme="minorHAnsi"/>
              </w:rPr>
              <w:t xml:space="preserve"> </w:t>
            </w:r>
            <w:sdt>
              <w:sdtPr>
                <w:rPr>
                  <w:rFonts w:cstheme="minorHAnsi"/>
                </w:rPr>
                <w:id w:val="1849298713"/>
                <w:placeholder>
                  <w:docPart w:val="AA59DC293D114BCEBD38C08555595114"/>
                </w:placeholder>
                <w:showingPlcHdr/>
              </w:sdtPr>
              <w:sdtEndPr/>
              <w:sdtContent>
                <w:r w:rsidR="00385AAA" w:rsidRPr="00EC6203">
                  <w:rPr>
                    <w:rStyle w:val="PlaceholderText"/>
                  </w:rPr>
                  <w:t>Enter comments for any deficiencies noted and/or any records where this standard may not be applicable.</w:t>
                </w:r>
              </w:sdtContent>
            </w:sdt>
          </w:p>
        </w:tc>
      </w:tr>
      <w:tr w:rsidR="0013122D" w14:paraId="3C0C00CA" w14:textId="77777777" w:rsidTr="0013122D">
        <w:trPr>
          <w:cantSplit/>
          <w:jc w:val="center"/>
        </w:trPr>
        <w:tc>
          <w:tcPr>
            <w:tcW w:w="5394" w:type="dxa"/>
            <w:shd w:val="clear" w:color="auto" w:fill="E5EAF6"/>
          </w:tcPr>
          <w:p w14:paraId="4592F40D" w14:textId="77777777" w:rsidR="0013122D" w:rsidRPr="00EC6203" w:rsidRDefault="0013122D" w:rsidP="0013122D">
            <w:pPr>
              <w:rPr>
                <w:rFonts w:cstheme="minorHAnsi"/>
                <w:b/>
                <w:bCs/>
                <w:sz w:val="12"/>
                <w:szCs w:val="12"/>
              </w:rPr>
            </w:pPr>
          </w:p>
          <w:bookmarkStart w:id="21" w:name="MedWorksheet14"/>
          <w:bookmarkEnd w:id="21"/>
          <w:p w14:paraId="20CB2BD5" w14:textId="3D55B558" w:rsidR="0013122D" w:rsidRPr="00EC6203" w:rsidRDefault="0013122D" w:rsidP="0013122D">
            <w:pPr>
              <w:rPr>
                <w:rFonts w:cstheme="minorHAnsi"/>
                <w:b/>
                <w:bCs/>
              </w:rPr>
            </w:pPr>
            <w:r w:rsidRPr="00EC6203">
              <w:rPr>
                <w:b/>
                <w:bCs/>
              </w:rPr>
              <w:fldChar w:fldCharType="begin"/>
            </w:r>
            <w:r w:rsidRPr="00EC6203">
              <w:rPr>
                <w:b/>
                <w:bCs/>
              </w:rPr>
              <w:instrText xml:space="preserve"> HYPERLINK  \l "Per11C6" </w:instrText>
            </w:r>
            <w:r w:rsidRPr="00EC6203">
              <w:rPr>
                <w:b/>
                <w:bCs/>
              </w:rPr>
              <w:fldChar w:fldCharType="separate"/>
            </w:r>
            <w:r w:rsidRPr="00EC6203">
              <w:rPr>
                <w:rStyle w:val="Hyperlink"/>
                <w:b/>
                <w:bCs/>
              </w:rPr>
              <w:t>11-C-6</w:t>
            </w:r>
            <w:r w:rsidRPr="00EC6203">
              <w:rPr>
                <w:b/>
                <w:bCs/>
              </w:rPr>
              <w:fldChar w:fldCharType="end"/>
            </w:r>
            <w:r w:rsidRPr="00EC6203">
              <w:t xml:space="preserve">   </w:t>
            </w:r>
            <w:r w:rsidRPr="00EC6203">
              <w:rPr>
                <w:i/>
                <w:iCs/>
              </w:rPr>
              <w:t>A, B, C-M, C</w:t>
            </w:r>
          </w:p>
          <w:p w14:paraId="261AA429" w14:textId="71911796" w:rsidR="0013122D" w:rsidRPr="00EC6203" w:rsidRDefault="0013122D" w:rsidP="0013122D">
            <w:pPr>
              <w:rPr>
                <w:rFonts w:cstheme="minorHAnsi"/>
              </w:rPr>
            </w:pPr>
            <w:r w:rsidRPr="00EC6203">
              <w:rPr>
                <w:rFonts w:cstheme="minorHAnsi"/>
              </w:rPr>
              <w:t>Medical Staff – Legally and professionally credentialed and qualified for positions and performance of privileges as granted.  Facility grants privileges in accordance with appropriate recommendations.</w:t>
            </w:r>
          </w:p>
        </w:tc>
        <w:tc>
          <w:tcPr>
            <w:tcW w:w="585" w:type="dxa"/>
            <w:shd w:val="clear" w:color="auto" w:fill="E5EAF6"/>
            <w:vAlign w:val="center"/>
          </w:tcPr>
          <w:p w14:paraId="67186F37" w14:textId="168F0BD1" w:rsidR="0013122D" w:rsidRPr="00DE346E" w:rsidRDefault="00607C52" w:rsidP="009F44ED">
            <w:pPr>
              <w:ind w:left="-109"/>
              <w:rPr>
                <w:rFonts w:cstheme="minorHAnsi"/>
                <w:b/>
                <w:bCs/>
                <w:u w:val="single"/>
              </w:rPr>
            </w:pPr>
            <w:sdt>
              <w:sdtPr>
                <w:rPr>
                  <w:rFonts w:cstheme="minorHAnsi"/>
                  <w:sz w:val="20"/>
                  <w:szCs w:val="20"/>
                </w:rPr>
                <w:id w:val="-8793980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2860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207758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F6F8545" w14:textId="3DD6F266" w:rsidR="0013122D" w:rsidRPr="00DE346E" w:rsidRDefault="00607C52" w:rsidP="009F44ED">
            <w:pPr>
              <w:ind w:left="-109"/>
              <w:rPr>
                <w:rFonts w:cstheme="minorHAnsi"/>
                <w:b/>
                <w:bCs/>
                <w:u w:val="single"/>
              </w:rPr>
            </w:pPr>
            <w:sdt>
              <w:sdtPr>
                <w:rPr>
                  <w:rFonts w:cstheme="minorHAnsi"/>
                  <w:sz w:val="20"/>
                  <w:szCs w:val="20"/>
                </w:rPr>
                <w:id w:val="3772061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20334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4972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4587E4F" w14:textId="2E9F9F9E" w:rsidR="0013122D" w:rsidRPr="00DE346E" w:rsidRDefault="00607C52" w:rsidP="009F44ED">
            <w:pPr>
              <w:ind w:left="-109"/>
              <w:rPr>
                <w:rFonts w:cstheme="minorHAnsi"/>
                <w:b/>
                <w:bCs/>
                <w:u w:val="single"/>
              </w:rPr>
            </w:pPr>
            <w:sdt>
              <w:sdtPr>
                <w:rPr>
                  <w:rFonts w:cstheme="minorHAnsi"/>
                  <w:sz w:val="20"/>
                  <w:szCs w:val="20"/>
                </w:rPr>
                <w:id w:val="-6528388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38916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882677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1F27929" w14:textId="647B130B" w:rsidR="0013122D" w:rsidRPr="00DE346E" w:rsidRDefault="00607C52" w:rsidP="009F44ED">
            <w:pPr>
              <w:ind w:left="-109"/>
              <w:rPr>
                <w:rFonts w:cstheme="minorHAnsi"/>
                <w:b/>
                <w:bCs/>
                <w:u w:val="single"/>
              </w:rPr>
            </w:pPr>
            <w:sdt>
              <w:sdtPr>
                <w:rPr>
                  <w:rFonts w:cstheme="minorHAnsi"/>
                  <w:sz w:val="20"/>
                  <w:szCs w:val="20"/>
                </w:rPr>
                <w:id w:val="-26817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318115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732270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E1EF947" w14:textId="7CEBCD2A" w:rsidR="0013122D" w:rsidRPr="00DE346E" w:rsidRDefault="00607C52" w:rsidP="009F44ED">
            <w:pPr>
              <w:ind w:left="-109"/>
              <w:rPr>
                <w:rFonts w:cstheme="minorHAnsi"/>
                <w:b/>
                <w:bCs/>
                <w:u w:val="single"/>
              </w:rPr>
            </w:pPr>
            <w:sdt>
              <w:sdtPr>
                <w:rPr>
                  <w:rFonts w:cstheme="minorHAnsi"/>
                  <w:sz w:val="20"/>
                  <w:szCs w:val="20"/>
                </w:rPr>
                <w:id w:val="3116091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39632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29006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4DFB66" w14:textId="2504E7AD" w:rsidR="0013122D" w:rsidRPr="00DE346E" w:rsidRDefault="00607C52" w:rsidP="009F44ED">
            <w:pPr>
              <w:ind w:left="-109"/>
              <w:rPr>
                <w:rFonts w:cstheme="minorHAnsi"/>
                <w:b/>
                <w:bCs/>
                <w:u w:val="single"/>
              </w:rPr>
            </w:pPr>
            <w:sdt>
              <w:sdtPr>
                <w:rPr>
                  <w:rFonts w:cstheme="minorHAnsi"/>
                  <w:sz w:val="20"/>
                  <w:szCs w:val="20"/>
                </w:rPr>
                <w:id w:val="-592161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434760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839466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BB25364" w14:textId="69374173" w:rsidR="0013122D" w:rsidRPr="00DE346E" w:rsidRDefault="00607C52" w:rsidP="009F44ED">
            <w:pPr>
              <w:ind w:left="-109"/>
              <w:rPr>
                <w:rFonts w:cstheme="minorHAnsi"/>
                <w:b/>
                <w:bCs/>
                <w:u w:val="single"/>
              </w:rPr>
            </w:pPr>
            <w:sdt>
              <w:sdtPr>
                <w:rPr>
                  <w:rFonts w:cstheme="minorHAnsi"/>
                  <w:sz w:val="20"/>
                  <w:szCs w:val="20"/>
                </w:rPr>
                <w:id w:val="21094546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3580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48003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3360D46" w14:textId="5243A487" w:rsidR="0013122D" w:rsidRPr="00DE346E" w:rsidRDefault="00607C52" w:rsidP="009F44ED">
            <w:pPr>
              <w:ind w:left="-109"/>
              <w:rPr>
                <w:rFonts w:cstheme="minorHAnsi"/>
                <w:b/>
                <w:bCs/>
                <w:u w:val="single"/>
              </w:rPr>
            </w:pPr>
            <w:sdt>
              <w:sdtPr>
                <w:rPr>
                  <w:rFonts w:cstheme="minorHAnsi"/>
                  <w:sz w:val="20"/>
                  <w:szCs w:val="20"/>
                </w:rPr>
                <w:id w:val="-14227099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782387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04766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BA8307D" w14:textId="5F60ECB7" w:rsidR="0013122D" w:rsidRPr="00DE346E" w:rsidRDefault="00607C52" w:rsidP="009F44ED">
            <w:pPr>
              <w:ind w:left="-109"/>
              <w:rPr>
                <w:rFonts w:cstheme="minorHAnsi"/>
                <w:b/>
                <w:bCs/>
                <w:u w:val="single"/>
              </w:rPr>
            </w:pPr>
            <w:sdt>
              <w:sdtPr>
                <w:rPr>
                  <w:rFonts w:cstheme="minorHAnsi"/>
                  <w:sz w:val="20"/>
                  <w:szCs w:val="20"/>
                </w:rPr>
                <w:id w:val="-20477550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28149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642503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E590120" w14:textId="7A28E7C5" w:rsidR="0013122D" w:rsidRPr="00DE346E" w:rsidRDefault="00607C52" w:rsidP="009F44ED">
            <w:pPr>
              <w:ind w:left="-109"/>
              <w:rPr>
                <w:rFonts w:cstheme="minorHAnsi"/>
                <w:b/>
                <w:bCs/>
                <w:u w:val="single"/>
              </w:rPr>
            </w:pPr>
            <w:sdt>
              <w:sdtPr>
                <w:rPr>
                  <w:rFonts w:cstheme="minorHAnsi"/>
                  <w:sz w:val="20"/>
                  <w:szCs w:val="20"/>
                </w:rPr>
                <w:id w:val="-2175165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0879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33428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8D2108" w14:textId="1D74E3C1" w:rsidR="0013122D" w:rsidRPr="00DE346E" w:rsidRDefault="00607C52" w:rsidP="009F44ED">
            <w:pPr>
              <w:ind w:left="-109"/>
              <w:rPr>
                <w:rFonts w:cstheme="minorHAnsi"/>
                <w:b/>
                <w:bCs/>
                <w:u w:val="single"/>
              </w:rPr>
            </w:pPr>
            <w:sdt>
              <w:sdtPr>
                <w:rPr>
                  <w:rFonts w:cstheme="minorHAnsi"/>
                  <w:sz w:val="20"/>
                  <w:szCs w:val="20"/>
                </w:rPr>
                <w:id w:val="20095558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97649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42806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392C37" w14:textId="36FEA0DE" w:rsidR="0013122D" w:rsidRPr="00DE346E" w:rsidRDefault="00607C52" w:rsidP="009F44ED">
            <w:pPr>
              <w:ind w:left="-109"/>
              <w:rPr>
                <w:rFonts w:cstheme="minorHAnsi"/>
                <w:b/>
                <w:bCs/>
                <w:u w:val="single"/>
              </w:rPr>
            </w:pPr>
            <w:sdt>
              <w:sdtPr>
                <w:rPr>
                  <w:rFonts w:cstheme="minorHAnsi"/>
                  <w:sz w:val="20"/>
                  <w:szCs w:val="20"/>
                </w:rPr>
                <w:id w:val="-5437480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16884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52574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861FA92" w14:textId="21B39C59" w:rsidR="0013122D" w:rsidRPr="00DE346E" w:rsidRDefault="00607C52" w:rsidP="009F44ED">
            <w:pPr>
              <w:ind w:left="-109"/>
              <w:rPr>
                <w:rFonts w:cstheme="minorHAnsi"/>
                <w:b/>
                <w:bCs/>
                <w:u w:val="single"/>
              </w:rPr>
            </w:pPr>
            <w:sdt>
              <w:sdtPr>
                <w:rPr>
                  <w:rFonts w:cstheme="minorHAnsi"/>
                  <w:sz w:val="20"/>
                  <w:szCs w:val="20"/>
                </w:rPr>
                <w:id w:val="-12730088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960943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33034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1D67C8B" w14:textId="759C4453" w:rsidR="0013122D" w:rsidRPr="00DE346E" w:rsidRDefault="00607C52" w:rsidP="009F44ED">
            <w:pPr>
              <w:ind w:left="-109"/>
              <w:rPr>
                <w:rFonts w:cstheme="minorHAnsi"/>
                <w:b/>
                <w:bCs/>
                <w:u w:val="single"/>
              </w:rPr>
            </w:pPr>
            <w:sdt>
              <w:sdtPr>
                <w:rPr>
                  <w:rFonts w:cstheme="minorHAnsi"/>
                  <w:sz w:val="20"/>
                  <w:szCs w:val="20"/>
                </w:rPr>
                <w:id w:val="-19499236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86993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66003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74C19B" w14:textId="676318F6" w:rsidR="0013122D" w:rsidRPr="00DE346E" w:rsidRDefault="00607C52" w:rsidP="009F44ED">
            <w:pPr>
              <w:ind w:left="-109"/>
              <w:rPr>
                <w:rFonts w:cstheme="minorHAnsi"/>
                <w:b/>
                <w:bCs/>
                <w:u w:val="single"/>
              </w:rPr>
            </w:pPr>
            <w:sdt>
              <w:sdtPr>
                <w:rPr>
                  <w:rFonts w:cstheme="minorHAnsi"/>
                  <w:sz w:val="20"/>
                  <w:szCs w:val="20"/>
                </w:rPr>
                <w:id w:val="1339267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13286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1117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341A5F" w14:textId="1395DCB0" w:rsidR="0013122D" w:rsidRPr="00DE346E" w:rsidRDefault="00607C52" w:rsidP="009F44ED">
            <w:pPr>
              <w:ind w:left="-109"/>
              <w:rPr>
                <w:rFonts w:cstheme="minorHAnsi"/>
                <w:b/>
                <w:bCs/>
                <w:u w:val="single"/>
              </w:rPr>
            </w:pPr>
            <w:sdt>
              <w:sdtPr>
                <w:rPr>
                  <w:rFonts w:cstheme="minorHAnsi"/>
                  <w:sz w:val="20"/>
                  <w:szCs w:val="20"/>
                </w:rPr>
                <w:id w:val="1023051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62425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59338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E477CA" w14:textId="2878047E" w:rsidR="0013122D" w:rsidRPr="00DE346E" w:rsidRDefault="00607C52" w:rsidP="009F44ED">
            <w:pPr>
              <w:ind w:left="-109"/>
              <w:rPr>
                <w:rFonts w:cstheme="minorHAnsi"/>
                <w:b/>
                <w:bCs/>
                <w:u w:val="single"/>
              </w:rPr>
            </w:pPr>
            <w:sdt>
              <w:sdtPr>
                <w:rPr>
                  <w:rFonts w:cstheme="minorHAnsi"/>
                  <w:sz w:val="20"/>
                  <w:szCs w:val="20"/>
                </w:rPr>
                <w:id w:val="-5520824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42642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98016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2D472F3" w14:textId="2BB7E368" w:rsidR="0013122D" w:rsidRPr="00DE346E" w:rsidRDefault="00607C52" w:rsidP="009F44ED">
            <w:pPr>
              <w:ind w:left="-109"/>
              <w:rPr>
                <w:rFonts w:cstheme="minorHAnsi"/>
                <w:b/>
                <w:bCs/>
                <w:u w:val="single"/>
              </w:rPr>
            </w:pPr>
            <w:sdt>
              <w:sdtPr>
                <w:rPr>
                  <w:rFonts w:cstheme="minorHAnsi"/>
                  <w:sz w:val="20"/>
                  <w:szCs w:val="20"/>
                </w:rPr>
                <w:id w:val="2436970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42234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45044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B4AA3B3" w14:textId="7E3FBB6E" w:rsidR="0013122D" w:rsidRPr="00DE346E" w:rsidRDefault="00607C52" w:rsidP="009F44ED">
            <w:pPr>
              <w:ind w:left="-109"/>
              <w:rPr>
                <w:rFonts w:cstheme="minorHAnsi"/>
                <w:b/>
                <w:bCs/>
                <w:u w:val="single"/>
              </w:rPr>
            </w:pPr>
            <w:sdt>
              <w:sdtPr>
                <w:rPr>
                  <w:rFonts w:cstheme="minorHAnsi"/>
                  <w:sz w:val="20"/>
                  <w:szCs w:val="20"/>
                </w:rPr>
                <w:id w:val="9101218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34559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19240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976F88C" w14:textId="458B9CD5" w:rsidR="0013122D" w:rsidRPr="00DE346E" w:rsidRDefault="00607C52" w:rsidP="009F44ED">
            <w:pPr>
              <w:ind w:left="-109"/>
              <w:rPr>
                <w:rFonts w:cstheme="minorHAnsi"/>
                <w:b/>
                <w:bCs/>
                <w:u w:val="single"/>
              </w:rPr>
            </w:pPr>
            <w:sdt>
              <w:sdtPr>
                <w:rPr>
                  <w:rFonts w:cstheme="minorHAnsi"/>
                  <w:sz w:val="20"/>
                  <w:szCs w:val="20"/>
                </w:rPr>
                <w:id w:val="2412195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293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521853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64115848"/>
            <w:placeholder>
              <w:docPart w:val="0BE33CD6D81144889CA79C0C5649D90C"/>
            </w:placeholder>
            <w:showingPlcHdr/>
          </w:sdtPr>
          <w:sdtEndPr/>
          <w:sdtContent>
            <w:tc>
              <w:tcPr>
                <w:tcW w:w="1158" w:type="dxa"/>
                <w:shd w:val="clear" w:color="auto" w:fill="E5EAF6"/>
              </w:tcPr>
              <w:p w14:paraId="5429E9B3"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2117672322"/>
            <w:placeholder>
              <w:docPart w:val="2CA592C5C1E7440BB6C7A22EAEB7999C"/>
            </w:placeholder>
            <w:showingPlcHdr/>
          </w:sdtPr>
          <w:sdtEndPr/>
          <w:sdtContent>
            <w:tc>
              <w:tcPr>
                <w:tcW w:w="1198" w:type="dxa"/>
                <w:shd w:val="clear" w:color="auto" w:fill="E5EAF6"/>
              </w:tcPr>
              <w:p w14:paraId="66F765DF" w14:textId="77777777" w:rsidR="0013122D" w:rsidRPr="00DE346E" w:rsidRDefault="0013122D" w:rsidP="0013122D">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EC6203" w:rsidRDefault="00C06BAD" w:rsidP="009F44ED">
            <w:pPr>
              <w:ind w:left="-109"/>
            </w:pPr>
            <w:r w:rsidRPr="00EC6203">
              <w:rPr>
                <w:rFonts w:cstheme="minorHAnsi"/>
                <w:b/>
                <w:bCs/>
              </w:rPr>
              <w:t>Comments:</w:t>
            </w:r>
            <w:r w:rsidRPr="00EC6203">
              <w:rPr>
                <w:rFonts w:cstheme="minorHAnsi"/>
              </w:rPr>
              <w:t xml:space="preserve"> </w:t>
            </w:r>
            <w:sdt>
              <w:sdtPr>
                <w:rPr>
                  <w:rFonts w:cstheme="minorHAnsi"/>
                </w:rPr>
                <w:id w:val="1957835330"/>
                <w:placeholder>
                  <w:docPart w:val="EC8E8D5039224E338ADD30078B6AE8B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45AD9DCA" w14:textId="77777777" w:rsidTr="0013122D">
        <w:trPr>
          <w:cantSplit/>
          <w:jc w:val="center"/>
        </w:trPr>
        <w:tc>
          <w:tcPr>
            <w:tcW w:w="5394" w:type="dxa"/>
          </w:tcPr>
          <w:p w14:paraId="3E470D88" w14:textId="77777777" w:rsidR="0013122D" w:rsidRPr="00EC6203" w:rsidRDefault="0013122D" w:rsidP="0013122D">
            <w:pPr>
              <w:rPr>
                <w:rFonts w:cstheme="minorHAnsi"/>
                <w:b/>
                <w:bCs/>
                <w:sz w:val="12"/>
                <w:szCs w:val="12"/>
              </w:rPr>
            </w:pPr>
          </w:p>
          <w:p w14:paraId="1C199ED8" w14:textId="337739DB" w:rsidR="0013122D" w:rsidRPr="00EC6203" w:rsidRDefault="00607C52" w:rsidP="0013122D">
            <w:pPr>
              <w:rPr>
                <w:rFonts w:cstheme="minorHAnsi"/>
              </w:rPr>
            </w:pPr>
            <w:hyperlink w:anchor="Per11C17" w:history="1">
              <w:r w:rsidR="0013122D" w:rsidRPr="00EC6203">
                <w:rPr>
                  <w:rStyle w:val="Hyperlink"/>
                  <w:rFonts w:cstheme="minorHAnsi"/>
                  <w:b/>
                  <w:bCs/>
                </w:rPr>
                <w:t>11-C-17</w:t>
              </w:r>
            </w:hyperlink>
            <w:r w:rsidR="0013122D" w:rsidRPr="00EC6203">
              <w:rPr>
                <w:rFonts w:cstheme="minorHAnsi"/>
              </w:rPr>
              <w:t xml:space="preserve">   </w:t>
            </w:r>
            <w:r w:rsidR="0013122D" w:rsidRPr="00EC6203">
              <w:rPr>
                <w:i/>
                <w:iCs/>
              </w:rPr>
              <w:t>A, B, C-M, C</w:t>
            </w:r>
          </w:p>
          <w:p w14:paraId="090C2E06" w14:textId="770C9E5D" w:rsidR="0013122D" w:rsidRPr="00EC6203" w:rsidRDefault="0013122D" w:rsidP="0013122D">
            <w:pPr>
              <w:rPr>
                <w:rFonts w:cstheme="minorHAnsi"/>
              </w:rPr>
            </w:pPr>
            <w:r w:rsidRPr="00EC6203">
              <w:rPr>
                <w:rFonts w:cstheme="minorHAnsi"/>
              </w:rPr>
              <w:t>Dentists - Dental procedures are performed only by dental health professionals who have been granted privileges to</w:t>
            </w:r>
          </w:p>
          <w:p w14:paraId="334E52CE" w14:textId="77777777" w:rsidR="0013122D" w:rsidRPr="00EC6203" w:rsidRDefault="0013122D" w:rsidP="0013122D">
            <w:pPr>
              <w:rPr>
                <w:rFonts w:cstheme="minorHAnsi"/>
              </w:rPr>
            </w:pPr>
            <w:r w:rsidRPr="00EC6203">
              <w:rPr>
                <w:rFonts w:cstheme="minorHAnsi"/>
              </w:rPr>
              <w:t>perform those procedures by the governing body of the</w:t>
            </w:r>
          </w:p>
          <w:p w14:paraId="70084C25" w14:textId="6333A79E" w:rsidR="0013122D" w:rsidRPr="00EC6203" w:rsidRDefault="0013122D" w:rsidP="0013122D">
            <w:pPr>
              <w:rPr>
                <w:rFonts w:cstheme="minorHAnsi"/>
              </w:rPr>
            </w:pPr>
            <w:r w:rsidRPr="00EC6203">
              <w:rPr>
                <w:rFonts w:cstheme="minorHAnsi"/>
              </w:rPr>
              <w:t>facility.</w:t>
            </w:r>
          </w:p>
        </w:tc>
        <w:tc>
          <w:tcPr>
            <w:tcW w:w="585" w:type="dxa"/>
            <w:shd w:val="clear" w:color="auto" w:fill="auto"/>
            <w:vAlign w:val="center"/>
          </w:tcPr>
          <w:p w14:paraId="095E13A4" w14:textId="6386A737" w:rsidR="0013122D" w:rsidRPr="00DE346E" w:rsidRDefault="00607C52" w:rsidP="009F44ED">
            <w:pPr>
              <w:ind w:left="-109"/>
              <w:rPr>
                <w:rFonts w:cstheme="minorHAnsi"/>
                <w:b/>
                <w:bCs/>
                <w:u w:val="single"/>
              </w:rPr>
            </w:pPr>
            <w:sdt>
              <w:sdtPr>
                <w:rPr>
                  <w:rFonts w:cstheme="minorHAnsi"/>
                  <w:sz w:val="20"/>
                  <w:szCs w:val="20"/>
                </w:rPr>
                <w:id w:val="971093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8289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76622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243924" w14:textId="711AFA59" w:rsidR="0013122D" w:rsidRPr="00DE346E" w:rsidRDefault="00607C52" w:rsidP="009F44ED">
            <w:pPr>
              <w:ind w:left="-109"/>
              <w:rPr>
                <w:rFonts w:cstheme="minorHAnsi"/>
                <w:b/>
                <w:bCs/>
                <w:u w:val="single"/>
              </w:rPr>
            </w:pPr>
            <w:sdt>
              <w:sdtPr>
                <w:rPr>
                  <w:rFonts w:cstheme="minorHAnsi"/>
                  <w:sz w:val="20"/>
                  <w:szCs w:val="20"/>
                </w:rPr>
                <w:id w:val="211116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157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09072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B10D9D" w14:textId="03B7845B" w:rsidR="0013122D" w:rsidRPr="00DE346E" w:rsidRDefault="00607C52" w:rsidP="009F44ED">
            <w:pPr>
              <w:ind w:left="-109"/>
              <w:rPr>
                <w:rFonts w:cstheme="minorHAnsi"/>
                <w:b/>
                <w:bCs/>
                <w:u w:val="single"/>
              </w:rPr>
            </w:pPr>
            <w:sdt>
              <w:sdtPr>
                <w:rPr>
                  <w:rFonts w:cstheme="minorHAnsi"/>
                  <w:sz w:val="20"/>
                  <w:szCs w:val="20"/>
                </w:rPr>
                <w:id w:val="8815187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637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70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C6443D6" w14:textId="4E12472E" w:rsidR="0013122D" w:rsidRPr="00DE346E" w:rsidRDefault="00607C52" w:rsidP="009F44ED">
            <w:pPr>
              <w:ind w:left="-109"/>
              <w:rPr>
                <w:rFonts w:cstheme="minorHAnsi"/>
                <w:b/>
                <w:bCs/>
                <w:u w:val="single"/>
              </w:rPr>
            </w:pPr>
            <w:sdt>
              <w:sdtPr>
                <w:rPr>
                  <w:rFonts w:cstheme="minorHAnsi"/>
                  <w:sz w:val="20"/>
                  <w:szCs w:val="20"/>
                </w:rPr>
                <w:id w:val="21352055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512516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864371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8B2FB2" w14:textId="226D4CAC" w:rsidR="0013122D" w:rsidRPr="00DE346E" w:rsidRDefault="00607C52" w:rsidP="009F44ED">
            <w:pPr>
              <w:ind w:left="-109"/>
              <w:rPr>
                <w:rFonts w:cstheme="minorHAnsi"/>
                <w:b/>
                <w:bCs/>
                <w:u w:val="single"/>
              </w:rPr>
            </w:pPr>
            <w:sdt>
              <w:sdtPr>
                <w:rPr>
                  <w:rFonts w:cstheme="minorHAnsi"/>
                  <w:sz w:val="20"/>
                  <w:szCs w:val="20"/>
                </w:rPr>
                <w:id w:val="1283082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156796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83493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FB1C064" w14:textId="2C0150FB" w:rsidR="0013122D" w:rsidRPr="00DE346E" w:rsidRDefault="00607C52" w:rsidP="009F44ED">
            <w:pPr>
              <w:ind w:left="-109"/>
              <w:rPr>
                <w:rFonts w:cstheme="minorHAnsi"/>
                <w:b/>
                <w:bCs/>
                <w:u w:val="single"/>
              </w:rPr>
            </w:pPr>
            <w:sdt>
              <w:sdtPr>
                <w:rPr>
                  <w:rFonts w:cstheme="minorHAnsi"/>
                  <w:sz w:val="20"/>
                  <w:szCs w:val="20"/>
                </w:rPr>
                <w:id w:val="10826458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87382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68355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12E9891" w14:textId="710866D6" w:rsidR="0013122D" w:rsidRPr="00DE346E" w:rsidRDefault="00607C52" w:rsidP="009F44ED">
            <w:pPr>
              <w:ind w:left="-109"/>
              <w:rPr>
                <w:rFonts w:cstheme="minorHAnsi"/>
                <w:b/>
                <w:bCs/>
                <w:u w:val="single"/>
              </w:rPr>
            </w:pPr>
            <w:sdt>
              <w:sdtPr>
                <w:rPr>
                  <w:rFonts w:cstheme="minorHAnsi"/>
                  <w:sz w:val="20"/>
                  <w:szCs w:val="20"/>
                </w:rPr>
                <w:id w:val="15777071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188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653633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39FBD28" w14:textId="30965B74" w:rsidR="0013122D" w:rsidRPr="00DE346E" w:rsidRDefault="00607C52" w:rsidP="009F44ED">
            <w:pPr>
              <w:ind w:left="-109"/>
              <w:rPr>
                <w:rFonts w:cstheme="minorHAnsi"/>
                <w:b/>
                <w:bCs/>
                <w:u w:val="single"/>
              </w:rPr>
            </w:pPr>
            <w:sdt>
              <w:sdtPr>
                <w:rPr>
                  <w:rFonts w:cstheme="minorHAnsi"/>
                  <w:sz w:val="20"/>
                  <w:szCs w:val="20"/>
                </w:rPr>
                <w:id w:val="17530825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682048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39916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2287024" w14:textId="5FEDAD62" w:rsidR="0013122D" w:rsidRPr="00DE346E" w:rsidRDefault="00607C52" w:rsidP="009F44ED">
            <w:pPr>
              <w:ind w:left="-109"/>
              <w:rPr>
                <w:rFonts w:cstheme="minorHAnsi"/>
                <w:b/>
                <w:bCs/>
                <w:u w:val="single"/>
              </w:rPr>
            </w:pPr>
            <w:sdt>
              <w:sdtPr>
                <w:rPr>
                  <w:rFonts w:cstheme="minorHAnsi"/>
                  <w:sz w:val="20"/>
                  <w:szCs w:val="20"/>
                </w:rPr>
                <w:id w:val="-186833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02301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031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462C8EE" w14:textId="04BD58EA" w:rsidR="0013122D" w:rsidRPr="00DE346E" w:rsidRDefault="00607C52" w:rsidP="009F44ED">
            <w:pPr>
              <w:ind w:left="-109"/>
              <w:rPr>
                <w:rFonts w:cstheme="minorHAnsi"/>
                <w:b/>
                <w:bCs/>
                <w:u w:val="single"/>
              </w:rPr>
            </w:pPr>
            <w:sdt>
              <w:sdtPr>
                <w:rPr>
                  <w:rFonts w:cstheme="minorHAnsi"/>
                  <w:sz w:val="20"/>
                  <w:szCs w:val="20"/>
                </w:rPr>
                <w:id w:val="-774326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770655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35718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CC3209C" w14:textId="10EBAB45" w:rsidR="0013122D" w:rsidRPr="00DE346E" w:rsidRDefault="00607C52" w:rsidP="009F44ED">
            <w:pPr>
              <w:ind w:left="-109"/>
              <w:rPr>
                <w:rFonts w:cstheme="minorHAnsi"/>
                <w:b/>
                <w:bCs/>
                <w:u w:val="single"/>
              </w:rPr>
            </w:pPr>
            <w:sdt>
              <w:sdtPr>
                <w:rPr>
                  <w:rFonts w:cstheme="minorHAnsi"/>
                  <w:sz w:val="20"/>
                  <w:szCs w:val="20"/>
                </w:rPr>
                <w:id w:val="19865059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6128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749835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4C6EBD1" w14:textId="5D19C80E" w:rsidR="0013122D" w:rsidRPr="00DE346E" w:rsidRDefault="00607C52" w:rsidP="009F44ED">
            <w:pPr>
              <w:ind w:left="-109"/>
              <w:rPr>
                <w:rFonts w:cstheme="minorHAnsi"/>
                <w:b/>
                <w:bCs/>
                <w:u w:val="single"/>
              </w:rPr>
            </w:pPr>
            <w:sdt>
              <w:sdtPr>
                <w:rPr>
                  <w:rFonts w:cstheme="minorHAnsi"/>
                  <w:sz w:val="20"/>
                  <w:szCs w:val="20"/>
                </w:rPr>
                <w:id w:val="1905785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92151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011614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51A764" w14:textId="2A1B4F17" w:rsidR="0013122D" w:rsidRPr="00DE346E" w:rsidRDefault="00607C52" w:rsidP="009F44ED">
            <w:pPr>
              <w:ind w:left="-109"/>
              <w:rPr>
                <w:rFonts w:cstheme="minorHAnsi"/>
                <w:b/>
                <w:bCs/>
                <w:u w:val="single"/>
              </w:rPr>
            </w:pPr>
            <w:sdt>
              <w:sdtPr>
                <w:rPr>
                  <w:rFonts w:cstheme="minorHAnsi"/>
                  <w:sz w:val="20"/>
                  <w:szCs w:val="20"/>
                </w:rPr>
                <w:id w:val="1744699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6185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23459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D8F618C" w14:textId="2922FFC1" w:rsidR="0013122D" w:rsidRPr="00DE346E" w:rsidRDefault="00607C52" w:rsidP="009F44ED">
            <w:pPr>
              <w:ind w:left="-109"/>
              <w:rPr>
                <w:rFonts w:cstheme="minorHAnsi"/>
                <w:b/>
                <w:bCs/>
                <w:u w:val="single"/>
              </w:rPr>
            </w:pPr>
            <w:sdt>
              <w:sdtPr>
                <w:rPr>
                  <w:rFonts w:cstheme="minorHAnsi"/>
                  <w:sz w:val="20"/>
                  <w:szCs w:val="20"/>
                </w:rPr>
                <w:id w:val="21289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9893161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812260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09E16DF" w14:textId="5BD9EEEB" w:rsidR="0013122D" w:rsidRPr="00DE346E" w:rsidRDefault="00607C52" w:rsidP="009F44ED">
            <w:pPr>
              <w:ind w:left="-109"/>
              <w:rPr>
                <w:rFonts w:cstheme="minorHAnsi"/>
                <w:b/>
                <w:bCs/>
                <w:u w:val="single"/>
              </w:rPr>
            </w:pPr>
            <w:sdt>
              <w:sdtPr>
                <w:rPr>
                  <w:rFonts w:cstheme="minorHAnsi"/>
                  <w:sz w:val="20"/>
                  <w:szCs w:val="20"/>
                </w:rPr>
                <w:id w:val="4004892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2975299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5600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BE028C7" w14:textId="299D6813" w:rsidR="0013122D" w:rsidRPr="00DE346E" w:rsidRDefault="00607C52" w:rsidP="009F44ED">
            <w:pPr>
              <w:ind w:left="-109"/>
              <w:rPr>
                <w:rFonts w:cstheme="minorHAnsi"/>
                <w:b/>
                <w:bCs/>
                <w:u w:val="single"/>
              </w:rPr>
            </w:pPr>
            <w:sdt>
              <w:sdtPr>
                <w:rPr>
                  <w:rFonts w:cstheme="minorHAnsi"/>
                  <w:sz w:val="20"/>
                  <w:szCs w:val="20"/>
                </w:rPr>
                <w:id w:val="17846876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064435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138652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18923E0" w14:textId="4DDC4B72" w:rsidR="0013122D" w:rsidRPr="00DE346E" w:rsidRDefault="00607C52" w:rsidP="009F44ED">
            <w:pPr>
              <w:ind w:left="-109"/>
              <w:rPr>
                <w:rFonts w:cstheme="minorHAnsi"/>
                <w:b/>
                <w:bCs/>
                <w:u w:val="single"/>
              </w:rPr>
            </w:pPr>
            <w:sdt>
              <w:sdtPr>
                <w:rPr>
                  <w:rFonts w:cstheme="minorHAnsi"/>
                  <w:sz w:val="20"/>
                  <w:szCs w:val="20"/>
                </w:rPr>
                <w:id w:val="19775703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88098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80168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5320A17" w14:textId="3C7D285A" w:rsidR="0013122D" w:rsidRPr="00DE346E" w:rsidRDefault="00607C52" w:rsidP="009F44ED">
            <w:pPr>
              <w:ind w:left="-109"/>
              <w:rPr>
                <w:rFonts w:cstheme="minorHAnsi"/>
                <w:b/>
                <w:bCs/>
                <w:u w:val="single"/>
              </w:rPr>
            </w:pPr>
            <w:sdt>
              <w:sdtPr>
                <w:rPr>
                  <w:rFonts w:cstheme="minorHAnsi"/>
                  <w:sz w:val="20"/>
                  <w:szCs w:val="20"/>
                </w:rPr>
                <w:id w:val="1062443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527329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6067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B9D34C" w14:textId="7F1E0F98" w:rsidR="0013122D" w:rsidRPr="00DE346E" w:rsidRDefault="00607C52" w:rsidP="009F44ED">
            <w:pPr>
              <w:ind w:left="-109"/>
              <w:rPr>
                <w:rFonts w:cstheme="minorHAnsi"/>
                <w:b/>
                <w:bCs/>
                <w:u w:val="single"/>
              </w:rPr>
            </w:pPr>
            <w:sdt>
              <w:sdtPr>
                <w:rPr>
                  <w:rFonts w:cstheme="minorHAnsi"/>
                  <w:sz w:val="20"/>
                  <w:szCs w:val="20"/>
                </w:rPr>
                <w:id w:val="801276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69331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7364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2EBD443" w14:textId="196CA46F" w:rsidR="0013122D" w:rsidRPr="00DE346E" w:rsidRDefault="00607C52" w:rsidP="009F44ED">
            <w:pPr>
              <w:ind w:left="-109"/>
              <w:rPr>
                <w:rFonts w:cstheme="minorHAnsi"/>
                <w:b/>
                <w:bCs/>
                <w:u w:val="single"/>
              </w:rPr>
            </w:pPr>
            <w:sdt>
              <w:sdtPr>
                <w:rPr>
                  <w:rFonts w:cstheme="minorHAnsi"/>
                  <w:sz w:val="20"/>
                  <w:szCs w:val="20"/>
                </w:rPr>
                <w:id w:val="-390202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34947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33865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382133432"/>
            <w:placeholder>
              <w:docPart w:val="3A3F3030D3EC42FCA0A7D297E49866A4"/>
            </w:placeholder>
            <w:showingPlcHdr/>
          </w:sdtPr>
          <w:sdtEndPr/>
          <w:sdtContent>
            <w:tc>
              <w:tcPr>
                <w:tcW w:w="1158" w:type="dxa"/>
              </w:tcPr>
              <w:p w14:paraId="5C3AFD6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029175619"/>
            <w:placeholder>
              <w:docPart w:val="1735C1873517407C85225A5F66196500"/>
            </w:placeholder>
            <w:showingPlcHdr/>
          </w:sdtPr>
          <w:sdtEndPr/>
          <w:sdtContent>
            <w:tc>
              <w:tcPr>
                <w:tcW w:w="1198" w:type="dxa"/>
              </w:tcPr>
              <w:p w14:paraId="5E1779EF" w14:textId="77777777" w:rsidR="0013122D" w:rsidRPr="00DE346E" w:rsidRDefault="0013122D" w:rsidP="001312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21255F09" w:rsidR="00731F5B" w:rsidRPr="00EC6203" w:rsidRDefault="00607C52" w:rsidP="009F44ED">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CA3E1B">
                  <w:rPr>
                    <w:sz w:val="24"/>
                    <w:szCs w:val="24"/>
                  </w:rPr>
                  <w:t>C</w:t>
                </w:r>
              </w:sdtContent>
            </w:sdt>
            <w:r w:rsidR="00731F5B" w:rsidRPr="00EC6203">
              <w:rPr>
                <w:rFonts w:cstheme="minorHAnsi"/>
                <w:b/>
                <w:bCs/>
              </w:rPr>
              <w:t>omments:</w:t>
            </w:r>
            <w:r w:rsidR="00731F5B" w:rsidRPr="00EC6203">
              <w:rPr>
                <w:rFonts w:cstheme="minorHAnsi"/>
              </w:rPr>
              <w:t xml:space="preserve"> </w:t>
            </w:r>
            <w:sdt>
              <w:sdtPr>
                <w:rPr>
                  <w:rFonts w:cstheme="minorHAnsi"/>
                </w:rPr>
                <w:id w:val="923074895"/>
                <w:placeholder>
                  <w:docPart w:val="F42109F5FC8340B28C065A4965E40D31"/>
                </w:placeholder>
                <w:showingPlcHdr/>
              </w:sdtPr>
              <w:sdtEndPr/>
              <w:sdtContent>
                <w:r w:rsidR="00731F5B" w:rsidRPr="00EC6203">
                  <w:rPr>
                    <w:rStyle w:val="PlaceholderText"/>
                  </w:rPr>
                  <w:t>Enter comments for any deficiencies noted and/or any records where this standard may not be applicable.</w:t>
                </w:r>
              </w:sdtContent>
            </w:sdt>
          </w:p>
        </w:tc>
      </w:tr>
      <w:tr w:rsidR="0013122D" w14:paraId="4D5E6CDD" w14:textId="77777777" w:rsidTr="0013122D">
        <w:trPr>
          <w:cantSplit/>
          <w:jc w:val="center"/>
        </w:trPr>
        <w:tc>
          <w:tcPr>
            <w:tcW w:w="5394" w:type="dxa"/>
            <w:shd w:val="clear" w:color="auto" w:fill="E5EAF6"/>
          </w:tcPr>
          <w:p w14:paraId="2BACFD0D" w14:textId="77777777" w:rsidR="0013122D" w:rsidRPr="00EC6203" w:rsidRDefault="0013122D" w:rsidP="0013122D">
            <w:pPr>
              <w:rPr>
                <w:rFonts w:cstheme="minorHAnsi"/>
                <w:b/>
                <w:bCs/>
                <w:sz w:val="12"/>
                <w:szCs w:val="12"/>
              </w:rPr>
            </w:pPr>
          </w:p>
          <w:p w14:paraId="2C1EE360" w14:textId="10DDB332" w:rsidR="0013122D" w:rsidRPr="00EC6203" w:rsidRDefault="00607C52" w:rsidP="0013122D">
            <w:pPr>
              <w:rPr>
                <w:rFonts w:cstheme="minorHAnsi"/>
              </w:rPr>
            </w:pPr>
            <w:hyperlink w:anchor="Per11C18" w:history="1">
              <w:r w:rsidR="0013122D" w:rsidRPr="00EC6203">
                <w:rPr>
                  <w:rStyle w:val="Hyperlink"/>
                  <w:rFonts w:cstheme="minorHAnsi"/>
                  <w:b/>
                  <w:bCs/>
                </w:rPr>
                <w:t>11-C-18</w:t>
              </w:r>
            </w:hyperlink>
            <w:r w:rsidR="0013122D" w:rsidRPr="00EC6203">
              <w:rPr>
                <w:rFonts w:cstheme="minorHAnsi"/>
              </w:rPr>
              <w:t xml:space="preserve">   </w:t>
            </w:r>
            <w:r w:rsidR="0013122D" w:rsidRPr="00EC6203">
              <w:rPr>
                <w:i/>
                <w:iCs/>
              </w:rPr>
              <w:t>A, B, C-M, C</w:t>
            </w:r>
          </w:p>
          <w:p w14:paraId="1D04B282" w14:textId="77777777" w:rsidR="0013122D" w:rsidRPr="00EC6203" w:rsidRDefault="0013122D" w:rsidP="0013122D">
            <w:pPr>
              <w:rPr>
                <w:rFonts w:cstheme="minorHAnsi"/>
              </w:rPr>
            </w:pPr>
            <w:r w:rsidRPr="00EC6203">
              <w:rPr>
                <w:rFonts w:cstheme="minorHAnsi"/>
              </w:rPr>
              <w:t>Personnel assisting in the provision of dental services are</w:t>
            </w:r>
          </w:p>
          <w:p w14:paraId="24CCDEE4" w14:textId="0FBEE856" w:rsidR="0013122D" w:rsidRPr="00EC6203" w:rsidRDefault="0013122D" w:rsidP="00041B38">
            <w:pPr>
              <w:rPr>
                <w:rFonts w:cstheme="minorHAnsi"/>
              </w:rPr>
            </w:pPr>
            <w:r w:rsidRPr="00EC6203">
              <w:rPr>
                <w:rFonts w:cstheme="minorHAnsi"/>
              </w:rPr>
              <w:t>appropriately qualified and available in sufficient numbers</w:t>
            </w:r>
            <w:r w:rsidR="00041B38">
              <w:rPr>
                <w:rFonts w:cstheme="minorHAnsi"/>
              </w:rPr>
              <w:t xml:space="preserve"> </w:t>
            </w:r>
            <w:r w:rsidRPr="00EC6203">
              <w:rPr>
                <w:rFonts w:cstheme="minorHAnsi"/>
              </w:rPr>
              <w:t>for the dental procedures provided.</w:t>
            </w:r>
          </w:p>
        </w:tc>
        <w:tc>
          <w:tcPr>
            <w:tcW w:w="585" w:type="dxa"/>
            <w:shd w:val="clear" w:color="auto" w:fill="E5EAF6"/>
            <w:vAlign w:val="center"/>
          </w:tcPr>
          <w:p w14:paraId="628FA113" w14:textId="45CA59AC" w:rsidR="0013122D" w:rsidRPr="00DE346E" w:rsidRDefault="00607C52" w:rsidP="009F44ED">
            <w:pPr>
              <w:ind w:left="-109"/>
              <w:rPr>
                <w:rFonts w:cstheme="minorHAnsi"/>
                <w:b/>
                <w:bCs/>
                <w:u w:val="single"/>
              </w:rPr>
            </w:pPr>
            <w:sdt>
              <w:sdtPr>
                <w:rPr>
                  <w:rFonts w:cstheme="minorHAnsi"/>
                  <w:sz w:val="20"/>
                  <w:szCs w:val="20"/>
                </w:rPr>
                <w:id w:val="90456696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40607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18175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B234459" w14:textId="2B8113C0" w:rsidR="0013122D" w:rsidRPr="00DE346E" w:rsidRDefault="00607C52" w:rsidP="009F44ED">
            <w:pPr>
              <w:ind w:left="-109"/>
              <w:rPr>
                <w:rFonts w:cstheme="minorHAnsi"/>
                <w:b/>
                <w:bCs/>
                <w:u w:val="single"/>
              </w:rPr>
            </w:pPr>
            <w:sdt>
              <w:sdtPr>
                <w:rPr>
                  <w:rFonts w:cstheme="minorHAnsi"/>
                  <w:sz w:val="20"/>
                  <w:szCs w:val="20"/>
                </w:rPr>
                <w:id w:val="-17000057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417511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373196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301DA21" w14:textId="0973751B" w:rsidR="0013122D" w:rsidRPr="00DE346E" w:rsidRDefault="00607C52" w:rsidP="009F44ED">
            <w:pPr>
              <w:ind w:left="-109"/>
              <w:rPr>
                <w:rFonts w:cstheme="minorHAnsi"/>
                <w:b/>
                <w:bCs/>
                <w:u w:val="single"/>
              </w:rPr>
            </w:pPr>
            <w:sdt>
              <w:sdtPr>
                <w:rPr>
                  <w:rFonts w:cstheme="minorHAnsi"/>
                  <w:sz w:val="20"/>
                  <w:szCs w:val="20"/>
                </w:rPr>
                <w:id w:val="-18917181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66491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875533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91A0EFD" w14:textId="11ED2D79" w:rsidR="0013122D" w:rsidRPr="00DE346E" w:rsidRDefault="00607C52" w:rsidP="009F44ED">
            <w:pPr>
              <w:ind w:left="-109"/>
              <w:rPr>
                <w:rFonts w:cstheme="minorHAnsi"/>
                <w:b/>
                <w:bCs/>
                <w:u w:val="single"/>
              </w:rPr>
            </w:pPr>
            <w:sdt>
              <w:sdtPr>
                <w:rPr>
                  <w:rFonts w:cstheme="minorHAnsi"/>
                  <w:sz w:val="20"/>
                  <w:szCs w:val="20"/>
                </w:rPr>
                <w:id w:val="-1075041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296581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07810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7BDC212" w14:textId="5700EBAB" w:rsidR="0013122D" w:rsidRPr="00DE346E" w:rsidRDefault="00607C52" w:rsidP="009F44ED">
            <w:pPr>
              <w:ind w:left="-109"/>
              <w:rPr>
                <w:rFonts w:cstheme="minorHAnsi"/>
                <w:b/>
                <w:bCs/>
                <w:u w:val="single"/>
              </w:rPr>
            </w:pPr>
            <w:sdt>
              <w:sdtPr>
                <w:rPr>
                  <w:rFonts w:cstheme="minorHAnsi"/>
                  <w:sz w:val="20"/>
                  <w:szCs w:val="20"/>
                </w:rPr>
                <w:id w:val="-17896474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13985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7789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5CB154A" w14:textId="2A8037A3" w:rsidR="0013122D" w:rsidRPr="00DE346E" w:rsidRDefault="00607C52" w:rsidP="009F44ED">
            <w:pPr>
              <w:ind w:left="-109"/>
              <w:rPr>
                <w:rFonts w:cstheme="minorHAnsi"/>
                <w:b/>
                <w:bCs/>
                <w:u w:val="single"/>
              </w:rPr>
            </w:pPr>
            <w:sdt>
              <w:sdtPr>
                <w:rPr>
                  <w:rFonts w:cstheme="minorHAnsi"/>
                  <w:sz w:val="20"/>
                  <w:szCs w:val="20"/>
                </w:rPr>
                <w:id w:val="218361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30591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477004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AFC8F2C" w14:textId="5A2618B7" w:rsidR="0013122D" w:rsidRPr="00DE346E" w:rsidRDefault="00607C52" w:rsidP="009F44ED">
            <w:pPr>
              <w:ind w:left="-109"/>
              <w:rPr>
                <w:rFonts w:cstheme="minorHAnsi"/>
                <w:b/>
                <w:bCs/>
                <w:u w:val="single"/>
              </w:rPr>
            </w:pPr>
            <w:sdt>
              <w:sdtPr>
                <w:rPr>
                  <w:rFonts w:cstheme="minorHAnsi"/>
                  <w:sz w:val="20"/>
                  <w:szCs w:val="20"/>
                </w:rPr>
                <w:id w:val="4138220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074073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77941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60D7C46" w14:textId="3ABF60F8" w:rsidR="0013122D" w:rsidRPr="00DE346E" w:rsidRDefault="00607C52" w:rsidP="009F44ED">
            <w:pPr>
              <w:ind w:left="-109"/>
              <w:rPr>
                <w:rFonts w:cstheme="minorHAnsi"/>
                <w:b/>
                <w:bCs/>
                <w:u w:val="single"/>
              </w:rPr>
            </w:pPr>
            <w:sdt>
              <w:sdtPr>
                <w:rPr>
                  <w:rFonts w:cstheme="minorHAnsi"/>
                  <w:sz w:val="20"/>
                  <w:szCs w:val="20"/>
                </w:rPr>
                <w:id w:val="-20297084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32340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776944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E657BD7" w14:textId="1791F05C" w:rsidR="0013122D" w:rsidRPr="00DE346E" w:rsidRDefault="00607C52" w:rsidP="009F44ED">
            <w:pPr>
              <w:ind w:left="-109"/>
              <w:rPr>
                <w:rFonts w:cstheme="minorHAnsi"/>
                <w:b/>
                <w:bCs/>
                <w:u w:val="single"/>
              </w:rPr>
            </w:pPr>
            <w:sdt>
              <w:sdtPr>
                <w:rPr>
                  <w:rFonts w:cstheme="minorHAnsi"/>
                  <w:sz w:val="20"/>
                  <w:szCs w:val="20"/>
                </w:rPr>
                <w:id w:val="-5540077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207091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595575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4CF566" w14:textId="5BB0EE47" w:rsidR="0013122D" w:rsidRPr="00DE346E" w:rsidRDefault="00607C52" w:rsidP="009F44ED">
            <w:pPr>
              <w:ind w:left="-109"/>
              <w:rPr>
                <w:rFonts w:cstheme="minorHAnsi"/>
                <w:b/>
                <w:bCs/>
                <w:u w:val="single"/>
              </w:rPr>
            </w:pPr>
            <w:sdt>
              <w:sdtPr>
                <w:rPr>
                  <w:rFonts w:cstheme="minorHAnsi"/>
                  <w:sz w:val="20"/>
                  <w:szCs w:val="20"/>
                </w:rPr>
                <w:id w:val="17310331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41424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55084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16EFB23" w14:textId="5F3FD84F" w:rsidR="0013122D" w:rsidRPr="00DE346E" w:rsidRDefault="00607C52" w:rsidP="009F44ED">
            <w:pPr>
              <w:ind w:left="-109"/>
              <w:rPr>
                <w:rFonts w:cstheme="minorHAnsi"/>
                <w:b/>
                <w:bCs/>
                <w:u w:val="single"/>
              </w:rPr>
            </w:pPr>
            <w:sdt>
              <w:sdtPr>
                <w:rPr>
                  <w:rFonts w:cstheme="minorHAnsi"/>
                  <w:sz w:val="20"/>
                  <w:szCs w:val="20"/>
                </w:rPr>
                <w:id w:val="10079545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371179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5013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9A52038" w14:textId="40D5AC22" w:rsidR="0013122D" w:rsidRPr="00DE346E" w:rsidRDefault="00607C52" w:rsidP="009F44ED">
            <w:pPr>
              <w:ind w:left="-109"/>
              <w:rPr>
                <w:rFonts w:cstheme="minorHAnsi"/>
                <w:b/>
                <w:bCs/>
                <w:u w:val="single"/>
              </w:rPr>
            </w:pPr>
            <w:sdt>
              <w:sdtPr>
                <w:rPr>
                  <w:rFonts w:cstheme="minorHAnsi"/>
                  <w:sz w:val="20"/>
                  <w:szCs w:val="20"/>
                </w:rPr>
                <w:id w:val="1625660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25856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835008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ED1C828" w14:textId="65E3D66E" w:rsidR="0013122D" w:rsidRPr="00DE346E" w:rsidRDefault="00607C52" w:rsidP="009F44ED">
            <w:pPr>
              <w:ind w:left="-109"/>
              <w:rPr>
                <w:rFonts w:cstheme="minorHAnsi"/>
                <w:b/>
                <w:bCs/>
                <w:u w:val="single"/>
              </w:rPr>
            </w:pPr>
            <w:sdt>
              <w:sdtPr>
                <w:rPr>
                  <w:rFonts w:cstheme="minorHAnsi"/>
                  <w:sz w:val="20"/>
                  <w:szCs w:val="20"/>
                </w:rPr>
                <w:id w:val="8255641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142167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508639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868C5" w14:textId="35474259" w:rsidR="0013122D" w:rsidRPr="00DE346E" w:rsidRDefault="00607C52" w:rsidP="009F44ED">
            <w:pPr>
              <w:ind w:left="-109"/>
              <w:rPr>
                <w:rFonts w:cstheme="minorHAnsi"/>
                <w:b/>
                <w:bCs/>
                <w:u w:val="single"/>
              </w:rPr>
            </w:pPr>
            <w:sdt>
              <w:sdtPr>
                <w:rPr>
                  <w:rFonts w:cstheme="minorHAnsi"/>
                  <w:sz w:val="20"/>
                  <w:szCs w:val="20"/>
                </w:rPr>
                <w:id w:val="1611549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26608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45484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4D816EB" w14:textId="235089E2" w:rsidR="0013122D" w:rsidRPr="00DE346E" w:rsidRDefault="00607C52" w:rsidP="009F44ED">
            <w:pPr>
              <w:ind w:left="-109"/>
              <w:rPr>
                <w:rFonts w:cstheme="minorHAnsi"/>
                <w:b/>
                <w:bCs/>
                <w:u w:val="single"/>
              </w:rPr>
            </w:pPr>
            <w:sdt>
              <w:sdtPr>
                <w:rPr>
                  <w:rFonts w:cstheme="minorHAnsi"/>
                  <w:sz w:val="20"/>
                  <w:szCs w:val="20"/>
                </w:rPr>
                <w:id w:val="139391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89405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17691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42EE8" w14:textId="539F3AAC" w:rsidR="0013122D" w:rsidRPr="00DE346E" w:rsidRDefault="00607C52" w:rsidP="009F44ED">
            <w:pPr>
              <w:ind w:left="-109"/>
              <w:rPr>
                <w:rFonts w:cstheme="minorHAnsi"/>
                <w:b/>
                <w:bCs/>
                <w:u w:val="single"/>
              </w:rPr>
            </w:pPr>
            <w:sdt>
              <w:sdtPr>
                <w:rPr>
                  <w:rFonts w:cstheme="minorHAnsi"/>
                  <w:sz w:val="20"/>
                  <w:szCs w:val="20"/>
                </w:rPr>
                <w:id w:val="-17573563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9228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750728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2B845BC" w14:textId="17C6D43F" w:rsidR="0013122D" w:rsidRPr="00DE346E" w:rsidRDefault="00607C52" w:rsidP="009F44ED">
            <w:pPr>
              <w:ind w:left="-109"/>
              <w:rPr>
                <w:rFonts w:cstheme="minorHAnsi"/>
                <w:b/>
                <w:bCs/>
                <w:u w:val="single"/>
              </w:rPr>
            </w:pPr>
            <w:sdt>
              <w:sdtPr>
                <w:rPr>
                  <w:rFonts w:cstheme="minorHAnsi"/>
                  <w:sz w:val="20"/>
                  <w:szCs w:val="20"/>
                </w:rPr>
                <w:id w:val="17059012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3465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53752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25813C5" w14:textId="035A2A90" w:rsidR="0013122D" w:rsidRPr="00DE346E" w:rsidRDefault="00607C52" w:rsidP="009F44ED">
            <w:pPr>
              <w:ind w:left="-109"/>
              <w:rPr>
                <w:rFonts w:cstheme="minorHAnsi"/>
                <w:b/>
                <w:bCs/>
                <w:u w:val="single"/>
              </w:rPr>
            </w:pPr>
            <w:sdt>
              <w:sdtPr>
                <w:rPr>
                  <w:rFonts w:cstheme="minorHAnsi"/>
                  <w:sz w:val="20"/>
                  <w:szCs w:val="20"/>
                </w:rPr>
                <w:id w:val="-11463559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67234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266129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7FB1136" w14:textId="74DB0590" w:rsidR="0013122D" w:rsidRPr="00DE346E" w:rsidRDefault="00607C52" w:rsidP="009F44ED">
            <w:pPr>
              <w:ind w:left="-109"/>
              <w:rPr>
                <w:rFonts w:cstheme="minorHAnsi"/>
                <w:b/>
                <w:bCs/>
                <w:u w:val="single"/>
              </w:rPr>
            </w:pPr>
            <w:sdt>
              <w:sdtPr>
                <w:rPr>
                  <w:rFonts w:cstheme="minorHAnsi"/>
                  <w:sz w:val="20"/>
                  <w:szCs w:val="20"/>
                </w:rPr>
                <w:id w:val="7892440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63431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97265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CFF147" w14:textId="0DD4D677" w:rsidR="0013122D" w:rsidRPr="00DE346E" w:rsidRDefault="00607C52" w:rsidP="009F44ED">
            <w:pPr>
              <w:ind w:left="-109"/>
              <w:rPr>
                <w:rFonts w:cstheme="minorHAnsi"/>
                <w:b/>
                <w:bCs/>
                <w:u w:val="single"/>
              </w:rPr>
            </w:pPr>
            <w:sdt>
              <w:sdtPr>
                <w:rPr>
                  <w:rFonts w:cstheme="minorHAnsi"/>
                  <w:sz w:val="20"/>
                  <w:szCs w:val="20"/>
                </w:rPr>
                <w:id w:val="-19956267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439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61414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2140983447"/>
            <w:placeholder>
              <w:docPart w:val="C25697BE36A74EE9B0C9DF8B43178513"/>
            </w:placeholder>
            <w:showingPlcHdr/>
          </w:sdtPr>
          <w:sdtEndPr/>
          <w:sdtContent>
            <w:tc>
              <w:tcPr>
                <w:tcW w:w="1158" w:type="dxa"/>
                <w:shd w:val="clear" w:color="auto" w:fill="E5EAF6"/>
                <w:vAlign w:val="center"/>
              </w:tcPr>
              <w:p w14:paraId="55680527"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432417568"/>
            <w:placeholder>
              <w:docPart w:val="493325C124A24B44B8A4CAEB8BE01240"/>
            </w:placeholder>
            <w:showingPlcHdr/>
          </w:sdtPr>
          <w:sdtEndPr/>
          <w:sdtContent>
            <w:tc>
              <w:tcPr>
                <w:tcW w:w="1198" w:type="dxa"/>
                <w:shd w:val="clear" w:color="auto" w:fill="E5EAF6"/>
                <w:vAlign w:val="center"/>
              </w:tcPr>
              <w:p w14:paraId="129A87F5" w14:textId="77777777" w:rsidR="0013122D" w:rsidRPr="00DE346E" w:rsidRDefault="0013122D" w:rsidP="001312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14076607"/>
                <w:placeholder>
                  <w:docPart w:val="CD21F7D746BB4D9791C976275CCCCFA1"/>
                </w:placeholder>
                <w:showingPlcHdr/>
              </w:sdtPr>
              <w:sdtEndPr/>
              <w:sdtContent>
                <w:r w:rsidRPr="00EC6203">
                  <w:rPr>
                    <w:rStyle w:val="PlaceholderText"/>
                  </w:rPr>
                  <w:t>Enter comments for any deficiencies noted and/or any records where this standard may not be applicable.</w:t>
                </w:r>
              </w:sdtContent>
            </w:sdt>
          </w:p>
        </w:tc>
      </w:tr>
      <w:tr w:rsidR="006F2F7D" w14:paraId="30CCC277" w14:textId="77777777" w:rsidTr="006F2F7D">
        <w:trPr>
          <w:cantSplit/>
          <w:jc w:val="center"/>
        </w:trPr>
        <w:tc>
          <w:tcPr>
            <w:tcW w:w="5394" w:type="dxa"/>
            <w:shd w:val="clear" w:color="auto" w:fill="F0F5FA"/>
          </w:tcPr>
          <w:p w14:paraId="63A306CC" w14:textId="77777777" w:rsidR="0013122D" w:rsidRPr="00EC6203" w:rsidRDefault="0013122D" w:rsidP="0013122D">
            <w:pPr>
              <w:rPr>
                <w:rFonts w:cstheme="minorHAnsi"/>
                <w:b/>
                <w:bCs/>
                <w:sz w:val="12"/>
                <w:szCs w:val="12"/>
              </w:rPr>
            </w:pPr>
          </w:p>
          <w:p w14:paraId="5FAC41D0" w14:textId="0E0AF6DD" w:rsidR="0013122D" w:rsidRPr="00EC6203" w:rsidRDefault="00607C52" w:rsidP="0013122D">
            <w:pPr>
              <w:rPr>
                <w:rFonts w:cstheme="minorHAnsi"/>
              </w:rPr>
            </w:pPr>
            <w:hyperlink w:anchor="Per11C19" w:history="1">
              <w:r w:rsidR="0013122D" w:rsidRPr="00EC6203">
                <w:rPr>
                  <w:rStyle w:val="Hyperlink"/>
                  <w:rFonts w:cstheme="minorHAnsi"/>
                  <w:b/>
                  <w:bCs/>
                </w:rPr>
                <w:t>11-C-19</w:t>
              </w:r>
            </w:hyperlink>
            <w:r w:rsidR="0013122D" w:rsidRPr="00EC6203">
              <w:rPr>
                <w:rFonts w:cstheme="minorHAnsi"/>
              </w:rPr>
              <w:t xml:space="preserve">   </w:t>
            </w:r>
            <w:bookmarkStart w:id="22" w:name="PerWorksheet2"/>
            <w:r w:rsidR="0013122D" w:rsidRPr="00EC6203">
              <w:rPr>
                <w:i/>
                <w:iCs/>
              </w:rPr>
              <w:t>A, B, C-M, C</w:t>
            </w:r>
            <w:bookmarkEnd w:id="22"/>
          </w:p>
          <w:p w14:paraId="60012491" w14:textId="1BE7C6F9" w:rsidR="0013122D" w:rsidRPr="00EC6203" w:rsidRDefault="0013122D" w:rsidP="0013122D">
            <w:pPr>
              <w:rPr>
                <w:rFonts w:cstheme="minorHAnsi"/>
              </w:rPr>
            </w:pPr>
            <w:r w:rsidRPr="00EC6203">
              <w:rPr>
                <w:rFonts w:cstheme="minorHAnsi"/>
              </w:rPr>
              <w:t>Medical Staff - Required to show evidence of hospital privileges including scope of practice relevant to the procedures performed in the facility.</w:t>
            </w:r>
          </w:p>
        </w:tc>
        <w:tc>
          <w:tcPr>
            <w:tcW w:w="585" w:type="dxa"/>
            <w:shd w:val="clear" w:color="auto" w:fill="F0F5FA"/>
            <w:vAlign w:val="center"/>
          </w:tcPr>
          <w:p w14:paraId="26E4A7B1" w14:textId="7549BD69" w:rsidR="0013122D" w:rsidRPr="00DE346E" w:rsidRDefault="00607C52" w:rsidP="009F44ED">
            <w:pPr>
              <w:ind w:left="-109"/>
              <w:rPr>
                <w:rFonts w:cstheme="minorHAnsi"/>
                <w:b/>
                <w:bCs/>
                <w:u w:val="single"/>
              </w:rPr>
            </w:pPr>
            <w:sdt>
              <w:sdtPr>
                <w:rPr>
                  <w:rFonts w:cstheme="minorHAnsi"/>
                  <w:sz w:val="20"/>
                  <w:szCs w:val="20"/>
                </w:rPr>
                <w:id w:val="-722981942"/>
                <w14:checkbox>
                  <w14:checked w14:val="0"/>
                  <w14:checkedState w14:val="2612" w14:font="MS Gothic"/>
                  <w14:uncheckedState w14:val="2610" w14:font="MS Gothic"/>
                </w14:checkbox>
              </w:sdtPr>
              <w:sdtEndPr/>
              <w:sdtContent>
                <w:r w:rsidR="007D1489">
                  <w:rPr>
                    <w:rFonts w:ascii="MS Gothic" w:eastAsia="MS Gothic" w:hAnsi="MS Gothic" w:cstheme="minorHAnsi" w:hint="eastAsia"/>
                    <w:sz w:val="20"/>
                    <w:szCs w:val="20"/>
                  </w:rPr>
                  <w:t>☐</w:t>
                </w:r>
              </w:sdtContent>
            </w:sdt>
            <w:r w:rsidR="0013122D" w:rsidRPr="0011642D">
              <w:rPr>
                <w:rFonts w:cstheme="minorHAnsi"/>
                <w:sz w:val="20"/>
                <w:szCs w:val="20"/>
              </w:rPr>
              <w:t xml:space="preserve"> Y </w:t>
            </w:r>
            <w:sdt>
              <w:sdtPr>
                <w:rPr>
                  <w:rFonts w:cstheme="minorHAnsi"/>
                  <w:sz w:val="20"/>
                  <w:szCs w:val="20"/>
                </w:rPr>
                <w:id w:val="603851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3394081"/>
                <w14:checkbox>
                  <w14:checked w14:val="1"/>
                  <w14:checkedState w14:val="2612" w14:font="MS Gothic"/>
                  <w14:uncheckedState w14:val="2610" w14:font="MS Gothic"/>
                </w14:checkbox>
              </w:sdtPr>
              <w:sdtEndPr/>
              <w:sdtContent>
                <w:r w:rsidR="009F44ED">
                  <w:rPr>
                    <w:rFonts w:ascii="MS Gothic" w:eastAsia="MS Gothic" w:hAnsi="MS Gothic" w:cstheme="minorHAnsi" w:hint="eastAsia"/>
                    <w:sz w:val="20"/>
                    <w:szCs w:val="20"/>
                  </w:rPr>
                  <w:t>☒</w:t>
                </w:r>
              </w:sdtContent>
            </w:sdt>
            <w:r w:rsidR="0013122D" w:rsidRPr="0011642D">
              <w:rPr>
                <w:rFonts w:cstheme="minorHAnsi"/>
                <w:sz w:val="16"/>
                <w:szCs w:val="16"/>
              </w:rPr>
              <w:t>NA</w:t>
            </w:r>
          </w:p>
        </w:tc>
        <w:tc>
          <w:tcPr>
            <w:tcW w:w="585" w:type="dxa"/>
            <w:shd w:val="clear" w:color="auto" w:fill="F0F5FA"/>
            <w:vAlign w:val="center"/>
          </w:tcPr>
          <w:p w14:paraId="2D02030D" w14:textId="2D30BC1E" w:rsidR="0013122D" w:rsidRPr="00DE346E" w:rsidRDefault="00607C52" w:rsidP="009F44ED">
            <w:pPr>
              <w:ind w:left="-109"/>
              <w:rPr>
                <w:rFonts w:cstheme="minorHAnsi"/>
                <w:b/>
                <w:bCs/>
                <w:u w:val="single"/>
              </w:rPr>
            </w:pPr>
            <w:sdt>
              <w:sdtPr>
                <w:rPr>
                  <w:rFonts w:cstheme="minorHAnsi"/>
                  <w:sz w:val="20"/>
                  <w:szCs w:val="20"/>
                </w:rPr>
                <w:id w:val="-1392652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020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1793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13BC3B8" w14:textId="1587F257" w:rsidR="0013122D" w:rsidRPr="00DE346E" w:rsidRDefault="00607C52" w:rsidP="009F44ED">
            <w:pPr>
              <w:ind w:left="-109"/>
              <w:rPr>
                <w:rFonts w:cstheme="minorHAnsi"/>
                <w:b/>
                <w:bCs/>
                <w:u w:val="single"/>
              </w:rPr>
            </w:pPr>
            <w:sdt>
              <w:sdtPr>
                <w:rPr>
                  <w:rFonts w:cstheme="minorHAnsi"/>
                  <w:sz w:val="20"/>
                  <w:szCs w:val="20"/>
                </w:rPr>
                <w:id w:val="20215813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74689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1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CD033F3" w14:textId="732B19ED" w:rsidR="0013122D" w:rsidRPr="00DE346E" w:rsidRDefault="00607C52" w:rsidP="009F44ED">
            <w:pPr>
              <w:ind w:left="-109"/>
              <w:rPr>
                <w:rFonts w:cstheme="minorHAnsi"/>
                <w:b/>
                <w:bCs/>
                <w:u w:val="single"/>
              </w:rPr>
            </w:pPr>
            <w:sdt>
              <w:sdtPr>
                <w:rPr>
                  <w:rFonts w:cstheme="minorHAnsi"/>
                  <w:sz w:val="20"/>
                  <w:szCs w:val="20"/>
                </w:rPr>
                <w:id w:val="942645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220274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375769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A65BD67" w14:textId="3183F298" w:rsidR="0013122D" w:rsidRPr="00DE346E" w:rsidRDefault="00607C52" w:rsidP="009F44ED">
            <w:pPr>
              <w:ind w:left="-109"/>
              <w:rPr>
                <w:rFonts w:cstheme="minorHAnsi"/>
                <w:b/>
                <w:bCs/>
                <w:u w:val="single"/>
              </w:rPr>
            </w:pPr>
            <w:sdt>
              <w:sdtPr>
                <w:rPr>
                  <w:rFonts w:cstheme="minorHAnsi"/>
                  <w:sz w:val="20"/>
                  <w:szCs w:val="20"/>
                </w:rPr>
                <w:id w:val="6975169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44195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29535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20073D" w14:textId="1DB81FDD" w:rsidR="0013122D" w:rsidRPr="00DE346E" w:rsidRDefault="00607C52" w:rsidP="009F44ED">
            <w:pPr>
              <w:ind w:left="-109"/>
              <w:rPr>
                <w:rFonts w:cstheme="minorHAnsi"/>
                <w:b/>
                <w:bCs/>
                <w:u w:val="single"/>
              </w:rPr>
            </w:pPr>
            <w:sdt>
              <w:sdtPr>
                <w:rPr>
                  <w:rFonts w:cstheme="minorHAnsi"/>
                  <w:sz w:val="20"/>
                  <w:szCs w:val="20"/>
                </w:rPr>
                <w:id w:val="7550173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11467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9837990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3C27B70" w14:textId="7B545F05" w:rsidR="0013122D" w:rsidRPr="00DE346E" w:rsidRDefault="00607C52" w:rsidP="009F44ED">
            <w:pPr>
              <w:ind w:left="-109"/>
              <w:rPr>
                <w:rFonts w:cstheme="minorHAnsi"/>
                <w:b/>
                <w:bCs/>
                <w:u w:val="single"/>
              </w:rPr>
            </w:pPr>
            <w:sdt>
              <w:sdtPr>
                <w:rPr>
                  <w:rFonts w:cstheme="minorHAnsi"/>
                  <w:sz w:val="20"/>
                  <w:szCs w:val="20"/>
                </w:rPr>
                <w:id w:val="1589882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36652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39870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064E14" w14:textId="002A9942" w:rsidR="0013122D" w:rsidRPr="00DE346E" w:rsidRDefault="00607C52" w:rsidP="009F44ED">
            <w:pPr>
              <w:ind w:left="-109"/>
              <w:rPr>
                <w:rFonts w:cstheme="minorHAnsi"/>
                <w:b/>
                <w:bCs/>
                <w:u w:val="single"/>
              </w:rPr>
            </w:pPr>
            <w:sdt>
              <w:sdtPr>
                <w:rPr>
                  <w:rFonts w:cstheme="minorHAnsi"/>
                  <w:sz w:val="20"/>
                  <w:szCs w:val="20"/>
                </w:rPr>
                <w:id w:val="-262919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877339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79093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7EE3FAA" w14:textId="2F5345F2" w:rsidR="0013122D" w:rsidRPr="00DE346E" w:rsidRDefault="00607C52" w:rsidP="009F44ED">
            <w:pPr>
              <w:ind w:left="-109"/>
              <w:rPr>
                <w:rFonts w:cstheme="minorHAnsi"/>
                <w:b/>
                <w:bCs/>
                <w:u w:val="single"/>
              </w:rPr>
            </w:pPr>
            <w:sdt>
              <w:sdtPr>
                <w:rPr>
                  <w:rFonts w:cstheme="minorHAnsi"/>
                  <w:sz w:val="20"/>
                  <w:szCs w:val="20"/>
                </w:rPr>
                <w:id w:val="2991933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65608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341863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A0D33E6" w14:textId="0DFE6D0F" w:rsidR="0013122D" w:rsidRPr="00DE346E" w:rsidRDefault="00607C52" w:rsidP="009F44ED">
            <w:pPr>
              <w:ind w:left="-109"/>
              <w:rPr>
                <w:rFonts w:cstheme="minorHAnsi"/>
                <w:b/>
                <w:bCs/>
                <w:u w:val="single"/>
              </w:rPr>
            </w:pPr>
            <w:sdt>
              <w:sdtPr>
                <w:rPr>
                  <w:rFonts w:cstheme="minorHAnsi"/>
                  <w:sz w:val="20"/>
                  <w:szCs w:val="20"/>
                </w:rPr>
                <w:id w:val="-9473970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721683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66472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78CE1EA" w14:textId="6F49C7A4" w:rsidR="0013122D" w:rsidRPr="00DE346E" w:rsidRDefault="00607C52" w:rsidP="009F44ED">
            <w:pPr>
              <w:ind w:left="-109"/>
              <w:rPr>
                <w:rFonts w:cstheme="minorHAnsi"/>
                <w:b/>
                <w:bCs/>
                <w:u w:val="single"/>
              </w:rPr>
            </w:pPr>
            <w:sdt>
              <w:sdtPr>
                <w:rPr>
                  <w:rFonts w:cstheme="minorHAnsi"/>
                  <w:sz w:val="20"/>
                  <w:szCs w:val="20"/>
                </w:rPr>
                <w:id w:val="-1598560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9599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70203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2C37BF1" w14:textId="23A736B6" w:rsidR="0013122D" w:rsidRPr="00DE346E" w:rsidRDefault="00607C52" w:rsidP="009F44ED">
            <w:pPr>
              <w:ind w:left="-109"/>
              <w:rPr>
                <w:rFonts w:cstheme="minorHAnsi"/>
                <w:b/>
                <w:bCs/>
                <w:u w:val="single"/>
              </w:rPr>
            </w:pPr>
            <w:sdt>
              <w:sdtPr>
                <w:rPr>
                  <w:rFonts w:cstheme="minorHAnsi"/>
                  <w:sz w:val="20"/>
                  <w:szCs w:val="20"/>
                </w:rPr>
                <w:id w:val="-13100919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86650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73096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0768D49" w14:textId="04FC1C2E" w:rsidR="0013122D" w:rsidRPr="00DE346E" w:rsidRDefault="00607C52" w:rsidP="009F44ED">
            <w:pPr>
              <w:ind w:left="-109"/>
              <w:rPr>
                <w:rFonts w:cstheme="minorHAnsi"/>
                <w:b/>
                <w:bCs/>
                <w:u w:val="single"/>
              </w:rPr>
            </w:pPr>
            <w:sdt>
              <w:sdtPr>
                <w:rPr>
                  <w:rFonts w:cstheme="minorHAnsi"/>
                  <w:sz w:val="20"/>
                  <w:szCs w:val="20"/>
                </w:rPr>
                <w:id w:val="1208297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3296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099687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F172754" w14:textId="4409F895" w:rsidR="0013122D" w:rsidRPr="00DE346E" w:rsidRDefault="00607C52" w:rsidP="009F44ED">
            <w:pPr>
              <w:ind w:left="-109"/>
              <w:rPr>
                <w:rFonts w:cstheme="minorHAnsi"/>
                <w:b/>
                <w:bCs/>
                <w:u w:val="single"/>
              </w:rPr>
            </w:pPr>
            <w:sdt>
              <w:sdtPr>
                <w:rPr>
                  <w:rFonts w:cstheme="minorHAnsi"/>
                  <w:sz w:val="20"/>
                  <w:szCs w:val="20"/>
                </w:rPr>
                <w:id w:val="-1792655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73244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78637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64C7419" w14:textId="28B0E35D" w:rsidR="0013122D" w:rsidRPr="00DE346E" w:rsidRDefault="00607C52" w:rsidP="009F44ED">
            <w:pPr>
              <w:ind w:left="-109"/>
              <w:rPr>
                <w:rFonts w:cstheme="minorHAnsi"/>
                <w:b/>
                <w:bCs/>
                <w:u w:val="single"/>
              </w:rPr>
            </w:pPr>
            <w:sdt>
              <w:sdtPr>
                <w:rPr>
                  <w:rFonts w:cstheme="minorHAnsi"/>
                  <w:sz w:val="20"/>
                  <w:szCs w:val="20"/>
                </w:rPr>
                <w:id w:val="-810635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3242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0768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E0E877F" w14:textId="192110AD" w:rsidR="0013122D" w:rsidRPr="00DE346E" w:rsidRDefault="00607C52" w:rsidP="009F44ED">
            <w:pPr>
              <w:ind w:left="-109"/>
              <w:rPr>
                <w:rFonts w:cstheme="minorHAnsi"/>
                <w:b/>
                <w:bCs/>
                <w:u w:val="single"/>
              </w:rPr>
            </w:pPr>
            <w:sdt>
              <w:sdtPr>
                <w:rPr>
                  <w:rFonts w:cstheme="minorHAnsi"/>
                  <w:sz w:val="20"/>
                  <w:szCs w:val="20"/>
                </w:rPr>
                <w:id w:val="-15844407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4354585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40251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E70F79D" w14:textId="0AF8289C" w:rsidR="0013122D" w:rsidRPr="00DE346E" w:rsidRDefault="00607C52" w:rsidP="009F44ED">
            <w:pPr>
              <w:ind w:left="-109"/>
              <w:rPr>
                <w:rFonts w:cstheme="minorHAnsi"/>
                <w:b/>
                <w:bCs/>
                <w:u w:val="single"/>
              </w:rPr>
            </w:pPr>
            <w:sdt>
              <w:sdtPr>
                <w:rPr>
                  <w:rFonts w:cstheme="minorHAnsi"/>
                  <w:sz w:val="20"/>
                  <w:szCs w:val="20"/>
                </w:rPr>
                <w:id w:val="-1770224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1797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64568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D83220" w14:textId="0E866768" w:rsidR="0013122D" w:rsidRPr="00DE346E" w:rsidRDefault="00607C52" w:rsidP="009F44ED">
            <w:pPr>
              <w:ind w:left="-109"/>
              <w:rPr>
                <w:rFonts w:cstheme="minorHAnsi"/>
                <w:b/>
                <w:bCs/>
                <w:u w:val="single"/>
              </w:rPr>
            </w:pPr>
            <w:sdt>
              <w:sdtPr>
                <w:rPr>
                  <w:rFonts w:cstheme="minorHAnsi"/>
                  <w:sz w:val="20"/>
                  <w:szCs w:val="20"/>
                </w:rPr>
                <w:id w:val="-1732347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7868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225453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707EBA4" w14:textId="6CF1A550" w:rsidR="0013122D" w:rsidRPr="00DE346E" w:rsidRDefault="00607C52" w:rsidP="009F44ED">
            <w:pPr>
              <w:ind w:left="-109"/>
              <w:rPr>
                <w:rFonts w:cstheme="minorHAnsi"/>
                <w:b/>
                <w:bCs/>
                <w:u w:val="single"/>
              </w:rPr>
            </w:pPr>
            <w:sdt>
              <w:sdtPr>
                <w:rPr>
                  <w:rFonts w:cstheme="minorHAnsi"/>
                  <w:sz w:val="20"/>
                  <w:szCs w:val="20"/>
                </w:rPr>
                <w:id w:val="122310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40026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34312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5E7A946" w14:textId="24726C59" w:rsidR="0013122D" w:rsidRPr="00DE346E" w:rsidRDefault="00607C52" w:rsidP="009F44ED">
            <w:pPr>
              <w:ind w:left="-109"/>
              <w:rPr>
                <w:rFonts w:cstheme="minorHAnsi"/>
                <w:b/>
                <w:bCs/>
                <w:u w:val="single"/>
              </w:rPr>
            </w:pPr>
            <w:sdt>
              <w:sdtPr>
                <w:rPr>
                  <w:rFonts w:cstheme="minorHAnsi"/>
                  <w:sz w:val="20"/>
                  <w:szCs w:val="20"/>
                </w:rPr>
                <w:id w:val="16644325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57178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82624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76979505"/>
            <w:placeholder>
              <w:docPart w:val="77CF181B75284C349E40471FB3A06598"/>
            </w:placeholder>
            <w:showingPlcHdr/>
          </w:sdtPr>
          <w:sdtEndPr/>
          <w:sdtContent>
            <w:tc>
              <w:tcPr>
                <w:tcW w:w="1158" w:type="dxa"/>
                <w:shd w:val="clear" w:color="auto" w:fill="F0F5FA"/>
                <w:vAlign w:val="center"/>
              </w:tcPr>
              <w:p w14:paraId="5355D33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43830572"/>
            <w:placeholder>
              <w:docPart w:val="1C0A1893ADB54DC99E8CC58B26776F1D"/>
            </w:placeholder>
            <w:showingPlcHdr/>
          </w:sdtPr>
          <w:sdtEndPr/>
          <w:sdtContent>
            <w:tc>
              <w:tcPr>
                <w:tcW w:w="1198" w:type="dxa"/>
                <w:shd w:val="clear" w:color="auto" w:fill="F0F5FA"/>
                <w:vAlign w:val="center"/>
              </w:tcPr>
              <w:p w14:paraId="1E940D3E" w14:textId="77777777" w:rsidR="0013122D" w:rsidRPr="00DE346E" w:rsidRDefault="0013122D" w:rsidP="0013122D">
                <w:pPr>
                  <w:rPr>
                    <w:rFonts w:cstheme="minorHAnsi"/>
                    <w:b/>
                    <w:bCs/>
                    <w:u w:val="single"/>
                  </w:rPr>
                </w:pPr>
                <w:r w:rsidRPr="002E3E22">
                  <w:rPr>
                    <w:rStyle w:val="PlaceholderText"/>
                  </w:rPr>
                  <w:t>Total Reviewed</w:t>
                </w:r>
              </w:p>
            </w:tc>
          </w:sdtContent>
        </w:sdt>
      </w:tr>
      <w:tr w:rsidR="009475BE" w14:paraId="3AC08525" w14:textId="77777777" w:rsidTr="006F2F7D">
        <w:trPr>
          <w:cantSplit/>
          <w:jc w:val="center"/>
        </w:trPr>
        <w:tc>
          <w:tcPr>
            <w:tcW w:w="19450" w:type="dxa"/>
            <w:gridSpan w:val="23"/>
            <w:shd w:val="clear" w:color="auto" w:fill="F0F5FA"/>
          </w:tcPr>
          <w:p w14:paraId="3A4D18E3" w14:textId="77777777" w:rsidR="009475BE" w:rsidRPr="00EC6203" w:rsidRDefault="009475BE" w:rsidP="009F44ED">
            <w:pPr>
              <w:ind w:left="-109"/>
            </w:pPr>
            <w:r w:rsidRPr="00EC6203">
              <w:rPr>
                <w:rFonts w:cstheme="minorHAnsi"/>
                <w:b/>
                <w:bCs/>
              </w:rPr>
              <w:t>Comments:</w:t>
            </w:r>
            <w:r w:rsidRPr="00EC6203">
              <w:rPr>
                <w:rFonts w:cstheme="minorHAnsi"/>
              </w:rPr>
              <w:t xml:space="preserve"> </w:t>
            </w:r>
            <w:sdt>
              <w:sdtPr>
                <w:rPr>
                  <w:rFonts w:cstheme="minorHAnsi"/>
                </w:rPr>
                <w:id w:val="1137223595"/>
                <w:placeholder>
                  <w:docPart w:val="3CD0D932EEF841D78605A2B46BA4C3F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9F33964" w14:textId="77777777" w:rsidTr="007D1489">
        <w:trPr>
          <w:cantSplit/>
          <w:jc w:val="center"/>
        </w:trPr>
        <w:tc>
          <w:tcPr>
            <w:tcW w:w="5394" w:type="dxa"/>
          </w:tcPr>
          <w:p w14:paraId="2BD93E71" w14:textId="77777777" w:rsidR="007D1489" w:rsidRPr="00EC6203" w:rsidRDefault="007D1489" w:rsidP="007D1489">
            <w:pPr>
              <w:rPr>
                <w:rFonts w:cstheme="minorHAnsi"/>
                <w:b/>
                <w:bCs/>
                <w:sz w:val="12"/>
                <w:szCs w:val="12"/>
              </w:rPr>
            </w:pPr>
          </w:p>
          <w:p w14:paraId="6D89546A" w14:textId="3796F552" w:rsidR="007D1489" w:rsidRPr="00EC6203" w:rsidRDefault="00607C52" w:rsidP="007D1489">
            <w:pPr>
              <w:rPr>
                <w:rFonts w:cstheme="minorHAnsi"/>
                <w:b/>
                <w:bCs/>
              </w:rPr>
            </w:pPr>
            <w:hyperlink w:anchor="Per11H4" w:tooltip="Click to See Full Standard" w:history="1">
              <w:r w:rsidR="007D1489" w:rsidRPr="00EC6203">
                <w:rPr>
                  <w:rStyle w:val="Hyperlink"/>
                  <w:rFonts w:cstheme="minorHAnsi"/>
                  <w:b/>
                  <w:bCs/>
                </w:rPr>
                <w:t>11-H-4</w:t>
              </w:r>
            </w:hyperlink>
            <w:r w:rsidR="007D1489" w:rsidRPr="00EC6203">
              <w:t xml:space="preserve">   </w:t>
            </w:r>
            <w:r w:rsidR="007D1489" w:rsidRPr="00EC6203">
              <w:rPr>
                <w:i/>
                <w:iCs/>
              </w:rPr>
              <w:t>A, B, C-M, C</w:t>
            </w:r>
          </w:p>
          <w:p w14:paraId="0305C11B" w14:textId="48784FC8" w:rsidR="007D1489" w:rsidRPr="00EC6203" w:rsidRDefault="007D1489" w:rsidP="007D1489">
            <w:pPr>
              <w:rPr>
                <w:rFonts w:cstheme="minorHAnsi"/>
              </w:rPr>
            </w:pPr>
            <w:r w:rsidRPr="00EC6203">
              <w:rPr>
                <w:rFonts w:cstheme="minorHAnsi"/>
              </w:rPr>
              <w:t>Hazardous Health Problems Noted &amp; Plan of Action (If none exist, this should be noted in the file.)</w:t>
            </w:r>
          </w:p>
        </w:tc>
        <w:tc>
          <w:tcPr>
            <w:tcW w:w="585" w:type="dxa"/>
            <w:shd w:val="clear" w:color="auto" w:fill="auto"/>
            <w:vAlign w:val="center"/>
          </w:tcPr>
          <w:p w14:paraId="0ECDD16C" w14:textId="66662832" w:rsidR="007D1489" w:rsidRPr="00DE346E" w:rsidRDefault="00607C52" w:rsidP="009F44ED">
            <w:pPr>
              <w:ind w:left="-109"/>
              <w:rPr>
                <w:rFonts w:cstheme="minorHAnsi"/>
                <w:b/>
                <w:bCs/>
                <w:u w:val="single"/>
              </w:rPr>
            </w:pPr>
            <w:sdt>
              <w:sdtPr>
                <w:rPr>
                  <w:rFonts w:cstheme="minorHAnsi"/>
                  <w:sz w:val="20"/>
                  <w:szCs w:val="20"/>
                </w:rPr>
                <w:id w:val="-1731877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6497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8E7E0F3" w14:textId="1B0CD84F" w:rsidR="007D1489" w:rsidRPr="00DE346E" w:rsidRDefault="00607C52" w:rsidP="009F44ED">
            <w:pPr>
              <w:ind w:left="-109"/>
              <w:rPr>
                <w:rFonts w:cstheme="minorHAnsi"/>
                <w:b/>
                <w:bCs/>
                <w:u w:val="single"/>
              </w:rPr>
            </w:pPr>
            <w:sdt>
              <w:sdtPr>
                <w:rPr>
                  <w:rFonts w:cstheme="minorHAnsi"/>
                  <w:sz w:val="20"/>
                  <w:szCs w:val="20"/>
                </w:rPr>
                <w:id w:val="12382816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607972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AD840C" w14:textId="02DDFF88" w:rsidR="007D1489" w:rsidRPr="00DE346E" w:rsidRDefault="00607C52" w:rsidP="009F44ED">
            <w:pPr>
              <w:ind w:left="-109"/>
              <w:rPr>
                <w:rFonts w:cstheme="minorHAnsi"/>
                <w:b/>
                <w:bCs/>
                <w:u w:val="single"/>
              </w:rPr>
            </w:pPr>
            <w:sdt>
              <w:sdtPr>
                <w:rPr>
                  <w:rFonts w:cstheme="minorHAnsi"/>
                  <w:sz w:val="20"/>
                  <w:szCs w:val="20"/>
                </w:rPr>
                <w:id w:val="-1990078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1872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5AF9BED" w14:textId="08B10EA6" w:rsidR="007D1489" w:rsidRPr="00DE346E" w:rsidRDefault="00607C52" w:rsidP="009F44ED">
            <w:pPr>
              <w:ind w:left="-109"/>
              <w:rPr>
                <w:rFonts w:cstheme="minorHAnsi"/>
                <w:b/>
                <w:bCs/>
                <w:u w:val="single"/>
              </w:rPr>
            </w:pPr>
            <w:sdt>
              <w:sdtPr>
                <w:rPr>
                  <w:rFonts w:cstheme="minorHAnsi"/>
                  <w:sz w:val="20"/>
                  <w:szCs w:val="20"/>
                </w:rPr>
                <w:id w:val="-19397500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025057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FD853A" w14:textId="5D1948B7" w:rsidR="007D1489" w:rsidRPr="00DE346E" w:rsidRDefault="00607C52" w:rsidP="009F44ED">
            <w:pPr>
              <w:ind w:left="-109"/>
              <w:rPr>
                <w:rFonts w:cstheme="minorHAnsi"/>
                <w:b/>
                <w:bCs/>
                <w:u w:val="single"/>
              </w:rPr>
            </w:pPr>
            <w:sdt>
              <w:sdtPr>
                <w:rPr>
                  <w:rFonts w:cstheme="minorHAnsi"/>
                  <w:sz w:val="20"/>
                  <w:szCs w:val="20"/>
                </w:rPr>
                <w:id w:val="2688223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599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ECC966" w14:textId="09C141CD" w:rsidR="007D1489" w:rsidRPr="00DE346E" w:rsidRDefault="00607C52" w:rsidP="009F44ED">
            <w:pPr>
              <w:ind w:left="-109"/>
              <w:rPr>
                <w:rFonts w:cstheme="minorHAnsi"/>
                <w:b/>
                <w:bCs/>
                <w:u w:val="single"/>
              </w:rPr>
            </w:pPr>
            <w:sdt>
              <w:sdtPr>
                <w:rPr>
                  <w:rFonts w:cstheme="minorHAnsi"/>
                  <w:sz w:val="20"/>
                  <w:szCs w:val="20"/>
                </w:rPr>
                <w:id w:val="-471366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698863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AF74B43" w14:textId="01BBF7DC" w:rsidR="007D1489" w:rsidRPr="00DE346E" w:rsidRDefault="00607C52" w:rsidP="009F44ED">
            <w:pPr>
              <w:ind w:left="-109"/>
              <w:rPr>
                <w:rFonts w:cstheme="minorHAnsi"/>
                <w:b/>
                <w:bCs/>
                <w:u w:val="single"/>
              </w:rPr>
            </w:pPr>
            <w:sdt>
              <w:sdtPr>
                <w:rPr>
                  <w:rFonts w:cstheme="minorHAnsi"/>
                  <w:sz w:val="20"/>
                  <w:szCs w:val="20"/>
                </w:rPr>
                <w:id w:val="21383674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756073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0F10E6" w14:textId="16153FDA" w:rsidR="007D1489" w:rsidRPr="00DE346E" w:rsidRDefault="00607C52" w:rsidP="009F44ED">
            <w:pPr>
              <w:ind w:left="-109"/>
              <w:rPr>
                <w:rFonts w:cstheme="minorHAnsi"/>
                <w:b/>
                <w:bCs/>
                <w:u w:val="single"/>
              </w:rPr>
            </w:pPr>
            <w:sdt>
              <w:sdtPr>
                <w:rPr>
                  <w:rFonts w:cstheme="minorHAnsi"/>
                  <w:sz w:val="20"/>
                  <w:szCs w:val="20"/>
                </w:rPr>
                <w:id w:val="15904339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628590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080CF1" w14:textId="335B5F4E" w:rsidR="007D1489" w:rsidRPr="00DE346E" w:rsidRDefault="00607C52" w:rsidP="009F44ED">
            <w:pPr>
              <w:ind w:left="-109"/>
              <w:rPr>
                <w:rFonts w:cstheme="minorHAnsi"/>
                <w:b/>
                <w:bCs/>
                <w:u w:val="single"/>
              </w:rPr>
            </w:pPr>
            <w:sdt>
              <w:sdtPr>
                <w:rPr>
                  <w:rFonts w:cstheme="minorHAnsi"/>
                  <w:sz w:val="20"/>
                  <w:szCs w:val="20"/>
                </w:rPr>
                <w:id w:val="2141072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5347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E534AC" w14:textId="08A413A4" w:rsidR="007D1489" w:rsidRPr="00DE346E" w:rsidRDefault="00607C52" w:rsidP="009F44ED">
            <w:pPr>
              <w:ind w:left="-109"/>
              <w:rPr>
                <w:rFonts w:cstheme="minorHAnsi"/>
                <w:b/>
                <w:bCs/>
                <w:u w:val="single"/>
              </w:rPr>
            </w:pPr>
            <w:sdt>
              <w:sdtPr>
                <w:rPr>
                  <w:rFonts w:cstheme="minorHAnsi"/>
                  <w:sz w:val="20"/>
                  <w:szCs w:val="20"/>
                </w:rPr>
                <w:id w:val="-21315421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733887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26A06" w14:textId="4DE78058" w:rsidR="007D1489" w:rsidRPr="00DE346E" w:rsidRDefault="00607C52" w:rsidP="009F44ED">
            <w:pPr>
              <w:ind w:left="-109"/>
              <w:rPr>
                <w:rFonts w:cstheme="minorHAnsi"/>
                <w:b/>
                <w:bCs/>
                <w:u w:val="single"/>
              </w:rPr>
            </w:pPr>
            <w:sdt>
              <w:sdtPr>
                <w:rPr>
                  <w:rFonts w:cstheme="minorHAnsi"/>
                  <w:sz w:val="20"/>
                  <w:szCs w:val="20"/>
                </w:rPr>
                <w:id w:val="7510910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3272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4A4338" w14:textId="222058E1" w:rsidR="007D1489" w:rsidRPr="00DE346E" w:rsidRDefault="00607C52" w:rsidP="009F44ED">
            <w:pPr>
              <w:ind w:left="-109"/>
              <w:rPr>
                <w:rFonts w:cstheme="minorHAnsi"/>
                <w:b/>
                <w:bCs/>
                <w:u w:val="single"/>
              </w:rPr>
            </w:pPr>
            <w:sdt>
              <w:sdtPr>
                <w:rPr>
                  <w:rFonts w:cstheme="minorHAnsi"/>
                  <w:sz w:val="20"/>
                  <w:szCs w:val="20"/>
                </w:rPr>
                <w:id w:val="-8595113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8729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B01896C" w14:textId="0EAE4FE0" w:rsidR="007D1489" w:rsidRPr="00DE346E" w:rsidRDefault="00607C52" w:rsidP="009F44ED">
            <w:pPr>
              <w:ind w:left="-109"/>
              <w:rPr>
                <w:rFonts w:cstheme="minorHAnsi"/>
                <w:b/>
                <w:bCs/>
                <w:u w:val="single"/>
              </w:rPr>
            </w:pPr>
            <w:sdt>
              <w:sdtPr>
                <w:rPr>
                  <w:rFonts w:cstheme="minorHAnsi"/>
                  <w:sz w:val="20"/>
                  <w:szCs w:val="20"/>
                </w:rPr>
                <w:id w:val="1738046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779147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01B20C" w14:textId="3F8B5D9A" w:rsidR="007D1489" w:rsidRPr="00DE346E" w:rsidRDefault="00607C52" w:rsidP="009F44ED">
            <w:pPr>
              <w:ind w:left="-109"/>
              <w:rPr>
                <w:rFonts w:cstheme="minorHAnsi"/>
                <w:b/>
                <w:bCs/>
                <w:u w:val="single"/>
              </w:rPr>
            </w:pPr>
            <w:sdt>
              <w:sdtPr>
                <w:rPr>
                  <w:rFonts w:cstheme="minorHAnsi"/>
                  <w:sz w:val="20"/>
                  <w:szCs w:val="20"/>
                </w:rPr>
                <w:id w:val="772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46890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1870F1" w14:textId="54E6F5AB" w:rsidR="007D1489" w:rsidRPr="00DE346E" w:rsidRDefault="00607C52" w:rsidP="009F44ED">
            <w:pPr>
              <w:ind w:left="-109"/>
              <w:rPr>
                <w:rFonts w:cstheme="minorHAnsi"/>
                <w:b/>
                <w:bCs/>
                <w:u w:val="single"/>
              </w:rPr>
            </w:pPr>
            <w:sdt>
              <w:sdtPr>
                <w:rPr>
                  <w:rFonts w:cstheme="minorHAnsi"/>
                  <w:sz w:val="20"/>
                  <w:szCs w:val="20"/>
                </w:rPr>
                <w:id w:val="-273098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19826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DB1ADB0" w14:textId="243BFEB9" w:rsidR="007D1489" w:rsidRPr="00DE346E" w:rsidRDefault="00607C52" w:rsidP="009F44ED">
            <w:pPr>
              <w:ind w:left="-109"/>
              <w:rPr>
                <w:rFonts w:cstheme="minorHAnsi"/>
                <w:b/>
                <w:bCs/>
                <w:u w:val="single"/>
              </w:rPr>
            </w:pPr>
            <w:sdt>
              <w:sdtPr>
                <w:rPr>
                  <w:rFonts w:cstheme="minorHAnsi"/>
                  <w:sz w:val="20"/>
                  <w:szCs w:val="20"/>
                </w:rPr>
                <w:id w:val="12049117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575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60EE22" w14:textId="7D84581B" w:rsidR="007D1489" w:rsidRPr="00DE346E" w:rsidRDefault="00607C52" w:rsidP="009F44ED">
            <w:pPr>
              <w:ind w:left="-109"/>
              <w:rPr>
                <w:rFonts w:cstheme="minorHAnsi"/>
                <w:b/>
                <w:bCs/>
                <w:u w:val="single"/>
              </w:rPr>
            </w:pPr>
            <w:sdt>
              <w:sdtPr>
                <w:rPr>
                  <w:rFonts w:cstheme="minorHAnsi"/>
                  <w:sz w:val="20"/>
                  <w:szCs w:val="20"/>
                </w:rPr>
                <w:id w:val="2076469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41723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9C8D35" w14:textId="088F11B1" w:rsidR="007D1489" w:rsidRPr="00DE346E" w:rsidRDefault="00607C52" w:rsidP="009F44ED">
            <w:pPr>
              <w:ind w:left="-109"/>
              <w:rPr>
                <w:rFonts w:cstheme="minorHAnsi"/>
                <w:b/>
                <w:bCs/>
                <w:u w:val="single"/>
              </w:rPr>
            </w:pPr>
            <w:sdt>
              <w:sdtPr>
                <w:rPr>
                  <w:rFonts w:cstheme="minorHAnsi"/>
                  <w:sz w:val="20"/>
                  <w:szCs w:val="20"/>
                </w:rPr>
                <w:id w:val="-10829822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5017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1E1F1AA" w14:textId="196E182D" w:rsidR="007D1489" w:rsidRPr="00DE346E" w:rsidRDefault="00607C52" w:rsidP="009F44ED">
            <w:pPr>
              <w:ind w:left="-109"/>
              <w:rPr>
                <w:rFonts w:cstheme="minorHAnsi"/>
                <w:b/>
                <w:bCs/>
                <w:u w:val="single"/>
              </w:rPr>
            </w:pPr>
            <w:sdt>
              <w:sdtPr>
                <w:rPr>
                  <w:rFonts w:cstheme="minorHAnsi"/>
                  <w:sz w:val="20"/>
                  <w:szCs w:val="20"/>
                </w:rPr>
                <w:id w:val="-1542281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622876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00BE34" w14:textId="515A6D78" w:rsidR="007D1489" w:rsidRPr="00DE346E" w:rsidRDefault="00607C52" w:rsidP="009F44ED">
            <w:pPr>
              <w:ind w:left="-109"/>
              <w:rPr>
                <w:rFonts w:cstheme="minorHAnsi"/>
                <w:b/>
                <w:bCs/>
                <w:u w:val="single"/>
              </w:rPr>
            </w:pPr>
            <w:sdt>
              <w:sdtPr>
                <w:rPr>
                  <w:rFonts w:cstheme="minorHAnsi"/>
                  <w:sz w:val="20"/>
                  <w:szCs w:val="20"/>
                </w:rPr>
                <w:id w:val="-664932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3412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32217589"/>
            <w:placeholder>
              <w:docPart w:val="FBB5CE392A1A466F9F58E25ED454646D"/>
            </w:placeholder>
            <w:showingPlcHdr/>
          </w:sdtPr>
          <w:sdtEndPr/>
          <w:sdtContent>
            <w:tc>
              <w:tcPr>
                <w:tcW w:w="1158" w:type="dxa"/>
                <w:vAlign w:val="center"/>
              </w:tcPr>
              <w:p w14:paraId="5B8DBA9D"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65112027"/>
            <w:placeholder>
              <w:docPart w:val="3E7FD2BDA30C444D8C71ED414926209C"/>
            </w:placeholder>
            <w:showingPlcHdr/>
          </w:sdtPr>
          <w:sdtEndPr/>
          <w:sdtContent>
            <w:tc>
              <w:tcPr>
                <w:tcW w:w="1198" w:type="dxa"/>
                <w:vAlign w:val="center"/>
              </w:tcPr>
              <w:p w14:paraId="673CFE43" w14:textId="77777777" w:rsidR="007D1489" w:rsidRPr="00DE346E" w:rsidRDefault="007D1489" w:rsidP="007D1489">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624803999"/>
                <w:placeholder>
                  <w:docPart w:val="103B89BEB6B44738A84952505345D5E9"/>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6078C153" w14:textId="77777777" w:rsidTr="007D1489">
        <w:trPr>
          <w:cantSplit/>
          <w:jc w:val="center"/>
        </w:trPr>
        <w:tc>
          <w:tcPr>
            <w:tcW w:w="5394" w:type="dxa"/>
            <w:shd w:val="clear" w:color="auto" w:fill="E5EAF6"/>
          </w:tcPr>
          <w:p w14:paraId="631DBBF5" w14:textId="77777777" w:rsidR="007D1489" w:rsidRPr="00EC6203" w:rsidRDefault="007D1489" w:rsidP="007D1489">
            <w:pPr>
              <w:rPr>
                <w:rFonts w:cstheme="minorHAnsi"/>
                <w:b/>
                <w:bCs/>
                <w:sz w:val="12"/>
                <w:szCs w:val="12"/>
              </w:rPr>
            </w:pPr>
          </w:p>
          <w:p w14:paraId="08DE2ED1" w14:textId="1ECEF20A" w:rsidR="007D1489" w:rsidRPr="00EC6203" w:rsidRDefault="00607C52" w:rsidP="007D1489">
            <w:pPr>
              <w:rPr>
                <w:rFonts w:cstheme="minorHAnsi"/>
                <w:b/>
                <w:bCs/>
              </w:rPr>
            </w:pPr>
            <w:hyperlink w:anchor="Per11H5" w:tooltip="Click to See Full Standard" w:history="1">
              <w:r w:rsidR="007D1489" w:rsidRPr="00EC6203">
                <w:rPr>
                  <w:rStyle w:val="Hyperlink"/>
                  <w:rFonts w:cstheme="minorHAnsi"/>
                  <w:b/>
                  <w:bCs/>
                </w:rPr>
                <w:t>11-H-5</w:t>
              </w:r>
            </w:hyperlink>
            <w:r w:rsidR="007D1489" w:rsidRPr="00EC6203">
              <w:t xml:space="preserve">   </w:t>
            </w:r>
            <w:r w:rsidR="007D1489" w:rsidRPr="00EC6203">
              <w:rPr>
                <w:i/>
                <w:iCs/>
              </w:rPr>
              <w:t>A, B, C-M, C</w:t>
            </w:r>
          </w:p>
          <w:p w14:paraId="2A4E97A9" w14:textId="4EB6BC00" w:rsidR="007D1489" w:rsidRPr="00EC6203" w:rsidRDefault="007D1489" w:rsidP="007D1489">
            <w:pPr>
              <w:rPr>
                <w:rFonts w:cstheme="minorHAnsi"/>
              </w:rPr>
            </w:pPr>
            <w:r w:rsidRPr="00EC6203">
              <w:rPr>
                <w:rFonts w:cstheme="minorHAnsi"/>
              </w:rPr>
              <w:t>Resume of Training</w:t>
            </w:r>
          </w:p>
        </w:tc>
        <w:tc>
          <w:tcPr>
            <w:tcW w:w="585" w:type="dxa"/>
            <w:shd w:val="clear" w:color="auto" w:fill="E5EAF6"/>
            <w:vAlign w:val="center"/>
          </w:tcPr>
          <w:p w14:paraId="241D0829" w14:textId="4ECDC549" w:rsidR="007D1489" w:rsidRPr="00DE346E" w:rsidRDefault="00607C52" w:rsidP="009F44ED">
            <w:pPr>
              <w:ind w:left="-109"/>
              <w:rPr>
                <w:rFonts w:cstheme="minorHAnsi"/>
                <w:b/>
                <w:bCs/>
                <w:u w:val="single"/>
              </w:rPr>
            </w:pPr>
            <w:sdt>
              <w:sdtPr>
                <w:rPr>
                  <w:rFonts w:cstheme="minorHAnsi"/>
                  <w:sz w:val="20"/>
                  <w:szCs w:val="20"/>
                </w:rPr>
                <w:id w:val="-1903907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309396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8CED79A" w14:textId="4D53CCDE" w:rsidR="007D1489" w:rsidRPr="00DE346E" w:rsidRDefault="00607C52" w:rsidP="009F44ED">
            <w:pPr>
              <w:ind w:left="-109"/>
              <w:rPr>
                <w:rFonts w:cstheme="minorHAnsi"/>
                <w:b/>
                <w:bCs/>
                <w:u w:val="single"/>
              </w:rPr>
            </w:pPr>
            <w:sdt>
              <w:sdtPr>
                <w:rPr>
                  <w:rFonts w:cstheme="minorHAnsi"/>
                  <w:sz w:val="20"/>
                  <w:szCs w:val="20"/>
                </w:rPr>
                <w:id w:val="-20502164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97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231E619" w14:textId="7DE6EF45" w:rsidR="007D1489" w:rsidRPr="00DE346E" w:rsidRDefault="00607C52" w:rsidP="009F44ED">
            <w:pPr>
              <w:ind w:left="-109"/>
              <w:rPr>
                <w:rFonts w:cstheme="minorHAnsi"/>
                <w:b/>
                <w:bCs/>
                <w:u w:val="single"/>
              </w:rPr>
            </w:pPr>
            <w:sdt>
              <w:sdtPr>
                <w:rPr>
                  <w:rFonts w:cstheme="minorHAnsi"/>
                  <w:sz w:val="20"/>
                  <w:szCs w:val="20"/>
                </w:rPr>
                <w:id w:val="956531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96257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F54F492" w14:textId="4E79980C" w:rsidR="007D1489" w:rsidRPr="00DE346E" w:rsidRDefault="00607C52" w:rsidP="009F44ED">
            <w:pPr>
              <w:ind w:left="-109"/>
              <w:rPr>
                <w:rFonts w:cstheme="minorHAnsi"/>
                <w:b/>
                <w:bCs/>
                <w:u w:val="single"/>
              </w:rPr>
            </w:pPr>
            <w:sdt>
              <w:sdtPr>
                <w:rPr>
                  <w:rFonts w:cstheme="minorHAnsi"/>
                  <w:sz w:val="20"/>
                  <w:szCs w:val="20"/>
                </w:rPr>
                <w:id w:val="5596796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52225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9375452" w14:textId="0C3B72AF" w:rsidR="007D1489" w:rsidRPr="00DE346E" w:rsidRDefault="00607C52" w:rsidP="009F44ED">
            <w:pPr>
              <w:ind w:left="-109"/>
              <w:rPr>
                <w:rFonts w:cstheme="minorHAnsi"/>
                <w:b/>
                <w:bCs/>
                <w:u w:val="single"/>
              </w:rPr>
            </w:pPr>
            <w:sdt>
              <w:sdtPr>
                <w:rPr>
                  <w:rFonts w:cstheme="minorHAnsi"/>
                  <w:sz w:val="20"/>
                  <w:szCs w:val="20"/>
                </w:rPr>
                <w:id w:val="-861895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02437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AAA78A6" w14:textId="4FD788FB" w:rsidR="007D1489" w:rsidRPr="00DE346E" w:rsidRDefault="00607C52" w:rsidP="009F44ED">
            <w:pPr>
              <w:ind w:left="-109"/>
              <w:rPr>
                <w:rFonts w:cstheme="minorHAnsi"/>
                <w:b/>
                <w:bCs/>
                <w:u w:val="single"/>
              </w:rPr>
            </w:pPr>
            <w:sdt>
              <w:sdtPr>
                <w:rPr>
                  <w:rFonts w:cstheme="minorHAnsi"/>
                  <w:sz w:val="20"/>
                  <w:szCs w:val="20"/>
                </w:rPr>
                <w:id w:val="-16984589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9184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8E34E3F" w14:textId="0D581D77" w:rsidR="007D1489" w:rsidRPr="00DE346E" w:rsidRDefault="00607C52" w:rsidP="009F44ED">
            <w:pPr>
              <w:ind w:left="-109"/>
              <w:rPr>
                <w:rFonts w:cstheme="minorHAnsi"/>
                <w:b/>
                <w:bCs/>
                <w:u w:val="single"/>
              </w:rPr>
            </w:pPr>
            <w:sdt>
              <w:sdtPr>
                <w:rPr>
                  <w:rFonts w:cstheme="minorHAnsi"/>
                  <w:sz w:val="20"/>
                  <w:szCs w:val="20"/>
                </w:rPr>
                <w:id w:val="-1973895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208662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33DADD6" w14:textId="2EB5AAE4" w:rsidR="007D1489" w:rsidRPr="00DE346E" w:rsidRDefault="00607C52" w:rsidP="009F44ED">
            <w:pPr>
              <w:ind w:left="-109"/>
              <w:rPr>
                <w:rFonts w:cstheme="minorHAnsi"/>
                <w:b/>
                <w:bCs/>
                <w:u w:val="single"/>
              </w:rPr>
            </w:pPr>
            <w:sdt>
              <w:sdtPr>
                <w:rPr>
                  <w:rFonts w:cstheme="minorHAnsi"/>
                  <w:sz w:val="20"/>
                  <w:szCs w:val="20"/>
                </w:rPr>
                <w:id w:val="1414282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19494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042DA9D" w14:textId="022BE17B" w:rsidR="007D1489" w:rsidRPr="00DE346E" w:rsidRDefault="00607C52" w:rsidP="009F44ED">
            <w:pPr>
              <w:ind w:left="-109"/>
              <w:rPr>
                <w:rFonts w:cstheme="minorHAnsi"/>
                <w:b/>
                <w:bCs/>
                <w:u w:val="single"/>
              </w:rPr>
            </w:pPr>
            <w:sdt>
              <w:sdtPr>
                <w:rPr>
                  <w:rFonts w:cstheme="minorHAnsi"/>
                  <w:sz w:val="20"/>
                  <w:szCs w:val="20"/>
                </w:rPr>
                <w:id w:val="6571962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56106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FC973DB" w14:textId="60E14C62" w:rsidR="007D1489" w:rsidRPr="00DE346E" w:rsidRDefault="00607C52" w:rsidP="009F44ED">
            <w:pPr>
              <w:ind w:left="-109"/>
              <w:rPr>
                <w:rFonts w:cstheme="minorHAnsi"/>
                <w:b/>
                <w:bCs/>
                <w:u w:val="single"/>
              </w:rPr>
            </w:pPr>
            <w:sdt>
              <w:sdtPr>
                <w:rPr>
                  <w:rFonts w:cstheme="minorHAnsi"/>
                  <w:sz w:val="20"/>
                  <w:szCs w:val="20"/>
                </w:rPr>
                <w:id w:val="48428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470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E6E6297" w14:textId="602ECE04" w:rsidR="007D1489" w:rsidRPr="00DE346E" w:rsidRDefault="00607C52" w:rsidP="009F44ED">
            <w:pPr>
              <w:ind w:left="-109"/>
              <w:rPr>
                <w:rFonts w:cstheme="minorHAnsi"/>
                <w:b/>
                <w:bCs/>
                <w:u w:val="single"/>
              </w:rPr>
            </w:pPr>
            <w:sdt>
              <w:sdtPr>
                <w:rPr>
                  <w:rFonts w:cstheme="minorHAnsi"/>
                  <w:sz w:val="20"/>
                  <w:szCs w:val="20"/>
                </w:rPr>
                <w:id w:val="13420378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24615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C90003" w14:textId="50E00B8B" w:rsidR="007D1489" w:rsidRPr="00DE346E" w:rsidRDefault="00607C52" w:rsidP="009F44ED">
            <w:pPr>
              <w:ind w:left="-109"/>
              <w:rPr>
                <w:rFonts w:cstheme="minorHAnsi"/>
                <w:b/>
                <w:bCs/>
                <w:u w:val="single"/>
              </w:rPr>
            </w:pPr>
            <w:sdt>
              <w:sdtPr>
                <w:rPr>
                  <w:rFonts w:cstheme="minorHAnsi"/>
                  <w:sz w:val="20"/>
                  <w:szCs w:val="20"/>
                </w:rPr>
                <w:id w:val="1795558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79803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126608" w14:textId="6E782081" w:rsidR="007D1489" w:rsidRPr="00DE346E" w:rsidRDefault="00607C52" w:rsidP="009F44ED">
            <w:pPr>
              <w:ind w:left="-109"/>
              <w:rPr>
                <w:rFonts w:cstheme="minorHAnsi"/>
                <w:b/>
                <w:bCs/>
                <w:u w:val="single"/>
              </w:rPr>
            </w:pPr>
            <w:sdt>
              <w:sdtPr>
                <w:rPr>
                  <w:rFonts w:cstheme="minorHAnsi"/>
                  <w:sz w:val="20"/>
                  <w:szCs w:val="20"/>
                </w:rPr>
                <w:id w:val="7615718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932985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E10CCF" w14:textId="726A6CA8" w:rsidR="007D1489" w:rsidRPr="00DE346E" w:rsidRDefault="00607C52" w:rsidP="009F44ED">
            <w:pPr>
              <w:ind w:left="-109"/>
              <w:rPr>
                <w:rFonts w:cstheme="minorHAnsi"/>
                <w:b/>
                <w:bCs/>
                <w:u w:val="single"/>
              </w:rPr>
            </w:pPr>
            <w:sdt>
              <w:sdtPr>
                <w:rPr>
                  <w:rFonts w:cstheme="minorHAnsi"/>
                  <w:sz w:val="20"/>
                  <w:szCs w:val="20"/>
                </w:rPr>
                <w:id w:val="4047998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238752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1B53B1E" w14:textId="028B3043" w:rsidR="007D1489" w:rsidRPr="00DE346E" w:rsidRDefault="00607C52" w:rsidP="009F44ED">
            <w:pPr>
              <w:ind w:left="-109"/>
              <w:rPr>
                <w:rFonts w:cstheme="minorHAnsi"/>
                <w:b/>
                <w:bCs/>
                <w:u w:val="single"/>
              </w:rPr>
            </w:pPr>
            <w:sdt>
              <w:sdtPr>
                <w:rPr>
                  <w:rFonts w:cstheme="minorHAnsi"/>
                  <w:sz w:val="20"/>
                  <w:szCs w:val="20"/>
                </w:rPr>
                <w:id w:val="1023678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2355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9A02C" w14:textId="08259541" w:rsidR="007D1489" w:rsidRPr="00DE346E" w:rsidRDefault="00607C52" w:rsidP="009F44ED">
            <w:pPr>
              <w:ind w:left="-109"/>
              <w:rPr>
                <w:rFonts w:cstheme="minorHAnsi"/>
                <w:b/>
                <w:bCs/>
                <w:u w:val="single"/>
              </w:rPr>
            </w:pPr>
            <w:sdt>
              <w:sdtPr>
                <w:rPr>
                  <w:rFonts w:cstheme="minorHAnsi"/>
                  <w:sz w:val="20"/>
                  <w:szCs w:val="20"/>
                </w:rPr>
                <w:id w:val="-9144728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766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672B39E" w14:textId="6D415ABC" w:rsidR="007D1489" w:rsidRPr="00DE346E" w:rsidRDefault="00607C52" w:rsidP="009F44ED">
            <w:pPr>
              <w:ind w:left="-109"/>
              <w:rPr>
                <w:rFonts w:cstheme="minorHAnsi"/>
                <w:b/>
                <w:bCs/>
                <w:u w:val="single"/>
              </w:rPr>
            </w:pPr>
            <w:sdt>
              <w:sdtPr>
                <w:rPr>
                  <w:rFonts w:cstheme="minorHAnsi"/>
                  <w:sz w:val="20"/>
                  <w:szCs w:val="20"/>
                </w:rPr>
                <w:id w:val="821634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3774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9618325" w14:textId="69AAADC5" w:rsidR="007D1489" w:rsidRPr="00DE346E" w:rsidRDefault="00607C52" w:rsidP="009F44ED">
            <w:pPr>
              <w:ind w:left="-109"/>
              <w:rPr>
                <w:rFonts w:cstheme="minorHAnsi"/>
                <w:b/>
                <w:bCs/>
                <w:u w:val="single"/>
              </w:rPr>
            </w:pPr>
            <w:sdt>
              <w:sdtPr>
                <w:rPr>
                  <w:rFonts w:cstheme="minorHAnsi"/>
                  <w:sz w:val="20"/>
                  <w:szCs w:val="20"/>
                </w:rPr>
                <w:id w:val="-20679502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4852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CF11EF9" w14:textId="0AFB752E" w:rsidR="007D1489" w:rsidRPr="00DE346E" w:rsidRDefault="00607C52" w:rsidP="009F44ED">
            <w:pPr>
              <w:ind w:left="-109"/>
              <w:rPr>
                <w:rFonts w:cstheme="minorHAnsi"/>
                <w:b/>
                <w:bCs/>
                <w:u w:val="single"/>
              </w:rPr>
            </w:pPr>
            <w:sdt>
              <w:sdtPr>
                <w:rPr>
                  <w:rFonts w:cstheme="minorHAnsi"/>
                  <w:sz w:val="20"/>
                  <w:szCs w:val="20"/>
                </w:rPr>
                <w:id w:val="-15033516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7297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3E0BF4" w14:textId="19F587E2" w:rsidR="007D1489" w:rsidRPr="00DE346E" w:rsidRDefault="00607C52" w:rsidP="009F44ED">
            <w:pPr>
              <w:ind w:left="-109"/>
              <w:rPr>
                <w:rFonts w:cstheme="minorHAnsi"/>
                <w:b/>
                <w:bCs/>
                <w:u w:val="single"/>
              </w:rPr>
            </w:pPr>
            <w:sdt>
              <w:sdtPr>
                <w:rPr>
                  <w:rFonts w:cstheme="minorHAnsi"/>
                  <w:sz w:val="20"/>
                  <w:szCs w:val="20"/>
                </w:rPr>
                <w:id w:val="-7213683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487110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791619550"/>
            <w:placeholder>
              <w:docPart w:val="D1701E5DF88D42F89164C114C21BA882"/>
            </w:placeholder>
            <w:showingPlcHdr/>
          </w:sdtPr>
          <w:sdtEndPr/>
          <w:sdtContent>
            <w:tc>
              <w:tcPr>
                <w:tcW w:w="1158" w:type="dxa"/>
                <w:shd w:val="clear" w:color="auto" w:fill="E5EAF6"/>
                <w:vAlign w:val="center"/>
              </w:tcPr>
              <w:p w14:paraId="4C5D4CC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116107388"/>
            <w:placeholder>
              <w:docPart w:val="AAA3E894501342DE9510F2602A601247"/>
            </w:placeholder>
            <w:showingPlcHdr/>
          </w:sdtPr>
          <w:sdtEndPr/>
          <w:sdtContent>
            <w:tc>
              <w:tcPr>
                <w:tcW w:w="1198" w:type="dxa"/>
                <w:shd w:val="clear" w:color="auto" w:fill="E5EAF6"/>
                <w:vAlign w:val="center"/>
              </w:tcPr>
              <w:p w14:paraId="325776E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273907213"/>
                <w:placeholder>
                  <w:docPart w:val="527F0C04DCF74760BAE82C42B9E7BC39"/>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6E15F065" w14:textId="77777777" w:rsidTr="0013122D">
        <w:trPr>
          <w:cantSplit/>
          <w:jc w:val="center"/>
        </w:trPr>
        <w:tc>
          <w:tcPr>
            <w:tcW w:w="5394" w:type="dxa"/>
          </w:tcPr>
          <w:p w14:paraId="24177A92" w14:textId="77777777" w:rsidR="0013122D" w:rsidRPr="00EC6203" w:rsidRDefault="0013122D" w:rsidP="0013122D">
            <w:pPr>
              <w:rPr>
                <w:rFonts w:cstheme="minorHAnsi"/>
                <w:b/>
                <w:bCs/>
                <w:sz w:val="12"/>
                <w:szCs w:val="12"/>
              </w:rPr>
            </w:pPr>
          </w:p>
          <w:p w14:paraId="57F36A3C" w14:textId="77777777" w:rsidR="0013122D" w:rsidRPr="00EC6203" w:rsidRDefault="00607C52" w:rsidP="0013122D">
            <w:pPr>
              <w:rPr>
                <w:rFonts w:cstheme="minorHAnsi"/>
                <w:b/>
                <w:bCs/>
              </w:rPr>
            </w:pPr>
            <w:hyperlink w:anchor="Per11H7" w:tooltip="Click to See Full Standard" w:history="1">
              <w:r w:rsidR="0013122D" w:rsidRPr="00EC6203">
                <w:rPr>
                  <w:rStyle w:val="Hyperlink"/>
                  <w:rFonts w:cstheme="minorHAnsi"/>
                  <w:b/>
                  <w:bCs/>
                </w:rPr>
                <w:t>11-H-7</w:t>
              </w:r>
            </w:hyperlink>
            <w:r w:rsidR="0013122D" w:rsidRPr="00EC6203">
              <w:t xml:space="preserve">   </w:t>
            </w:r>
            <w:r w:rsidR="0013122D" w:rsidRPr="00EC6203">
              <w:rPr>
                <w:i/>
                <w:iCs/>
              </w:rPr>
              <w:t>A, B, C-M, C</w:t>
            </w:r>
          </w:p>
          <w:p w14:paraId="44E8D6B5" w14:textId="303F5F8E" w:rsidR="0013122D" w:rsidRPr="00EC6203" w:rsidRDefault="0013122D" w:rsidP="0013122D">
            <w:pPr>
              <w:rPr>
                <w:rFonts w:cstheme="minorHAnsi"/>
              </w:rPr>
            </w:pPr>
            <w:r w:rsidRPr="00EC6203">
              <w:rPr>
                <w:rFonts w:cstheme="minorHAnsi"/>
              </w:rPr>
              <w:t>Date of Employment</w:t>
            </w:r>
          </w:p>
        </w:tc>
        <w:tc>
          <w:tcPr>
            <w:tcW w:w="585" w:type="dxa"/>
            <w:shd w:val="clear" w:color="auto" w:fill="auto"/>
            <w:vAlign w:val="center"/>
          </w:tcPr>
          <w:p w14:paraId="3381CA1A" w14:textId="174154E9" w:rsidR="0013122D" w:rsidRPr="00DE346E" w:rsidRDefault="00607C52" w:rsidP="009F44ED">
            <w:pPr>
              <w:ind w:left="-109"/>
              <w:rPr>
                <w:rFonts w:cstheme="minorHAnsi"/>
                <w:b/>
                <w:bCs/>
                <w:u w:val="single"/>
              </w:rPr>
            </w:pPr>
            <w:sdt>
              <w:sdtPr>
                <w:rPr>
                  <w:rFonts w:cstheme="minorHAnsi"/>
                  <w:sz w:val="20"/>
                  <w:szCs w:val="20"/>
                </w:rPr>
                <w:id w:val="-2671555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448218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974252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53313F3" w14:textId="713A8C97" w:rsidR="0013122D" w:rsidRPr="00DE346E" w:rsidRDefault="00607C52" w:rsidP="009F44ED">
            <w:pPr>
              <w:ind w:left="-109"/>
              <w:rPr>
                <w:rFonts w:cstheme="minorHAnsi"/>
                <w:b/>
                <w:bCs/>
                <w:u w:val="single"/>
              </w:rPr>
            </w:pPr>
            <w:sdt>
              <w:sdtPr>
                <w:rPr>
                  <w:rFonts w:cstheme="minorHAnsi"/>
                  <w:sz w:val="20"/>
                  <w:szCs w:val="20"/>
                </w:rPr>
                <w:id w:val="19179695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3241216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823233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3911636" w14:textId="69F8A728" w:rsidR="0013122D" w:rsidRPr="00DE346E" w:rsidRDefault="00607C52" w:rsidP="009F44ED">
            <w:pPr>
              <w:ind w:left="-109"/>
              <w:rPr>
                <w:rFonts w:cstheme="minorHAnsi"/>
                <w:b/>
                <w:bCs/>
                <w:u w:val="single"/>
              </w:rPr>
            </w:pPr>
            <w:sdt>
              <w:sdtPr>
                <w:rPr>
                  <w:rFonts w:cstheme="minorHAnsi"/>
                  <w:sz w:val="20"/>
                  <w:szCs w:val="20"/>
                </w:rPr>
                <w:id w:val="-1510592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8760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90415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00DF3A7" w14:textId="66BE9A43" w:rsidR="0013122D" w:rsidRPr="00DE346E" w:rsidRDefault="00607C52" w:rsidP="009F44ED">
            <w:pPr>
              <w:ind w:left="-109"/>
              <w:rPr>
                <w:rFonts w:cstheme="minorHAnsi"/>
                <w:b/>
                <w:bCs/>
                <w:u w:val="single"/>
              </w:rPr>
            </w:pPr>
            <w:sdt>
              <w:sdtPr>
                <w:rPr>
                  <w:rFonts w:cstheme="minorHAnsi"/>
                  <w:sz w:val="20"/>
                  <w:szCs w:val="20"/>
                </w:rPr>
                <w:id w:val="1193037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74271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445042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24925EF" w14:textId="601F66B9" w:rsidR="0013122D" w:rsidRPr="00DE346E" w:rsidRDefault="00607C52" w:rsidP="009F44ED">
            <w:pPr>
              <w:ind w:left="-109"/>
              <w:rPr>
                <w:rFonts w:cstheme="minorHAnsi"/>
                <w:b/>
                <w:bCs/>
                <w:u w:val="single"/>
              </w:rPr>
            </w:pPr>
            <w:sdt>
              <w:sdtPr>
                <w:rPr>
                  <w:rFonts w:cstheme="minorHAnsi"/>
                  <w:sz w:val="20"/>
                  <w:szCs w:val="20"/>
                </w:rPr>
                <w:id w:val="12319684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549427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36379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411A9E" w14:textId="0B63697F" w:rsidR="0013122D" w:rsidRPr="00DE346E" w:rsidRDefault="00607C52" w:rsidP="009F44ED">
            <w:pPr>
              <w:ind w:left="-109"/>
              <w:rPr>
                <w:rFonts w:cstheme="minorHAnsi"/>
                <w:b/>
                <w:bCs/>
                <w:u w:val="single"/>
              </w:rPr>
            </w:pPr>
            <w:sdt>
              <w:sdtPr>
                <w:rPr>
                  <w:rFonts w:cstheme="minorHAnsi"/>
                  <w:sz w:val="20"/>
                  <w:szCs w:val="20"/>
                </w:rPr>
                <w:id w:val="-2041583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1036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555356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BA6DC3D" w14:textId="00BC7801" w:rsidR="0013122D" w:rsidRPr="00DE346E" w:rsidRDefault="00607C52" w:rsidP="009F44ED">
            <w:pPr>
              <w:ind w:left="-109"/>
              <w:rPr>
                <w:rFonts w:cstheme="minorHAnsi"/>
                <w:b/>
                <w:bCs/>
                <w:u w:val="single"/>
              </w:rPr>
            </w:pPr>
            <w:sdt>
              <w:sdtPr>
                <w:rPr>
                  <w:rFonts w:cstheme="minorHAnsi"/>
                  <w:sz w:val="20"/>
                  <w:szCs w:val="20"/>
                </w:rPr>
                <w:id w:val="-1346782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6154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2672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B5BFCE2" w14:textId="7CB93BC3" w:rsidR="0013122D" w:rsidRPr="00DE346E" w:rsidRDefault="00607C52" w:rsidP="009F44ED">
            <w:pPr>
              <w:ind w:left="-109"/>
              <w:rPr>
                <w:rFonts w:cstheme="minorHAnsi"/>
                <w:b/>
                <w:bCs/>
                <w:u w:val="single"/>
              </w:rPr>
            </w:pPr>
            <w:sdt>
              <w:sdtPr>
                <w:rPr>
                  <w:rFonts w:cstheme="minorHAnsi"/>
                  <w:sz w:val="20"/>
                  <w:szCs w:val="20"/>
                </w:rPr>
                <w:id w:val="7486245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419386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327910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3013316" w14:textId="246BF396" w:rsidR="0013122D" w:rsidRPr="00DE346E" w:rsidRDefault="00607C52" w:rsidP="009F44ED">
            <w:pPr>
              <w:ind w:left="-109"/>
              <w:rPr>
                <w:rFonts w:cstheme="minorHAnsi"/>
                <w:b/>
                <w:bCs/>
                <w:u w:val="single"/>
              </w:rPr>
            </w:pPr>
            <w:sdt>
              <w:sdtPr>
                <w:rPr>
                  <w:rFonts w:cstheme="minorHAnsi"/>
                  <w:sz w:val="20"/>
                  <w:szCs w:val="20"/>
                </w:rPr>
                <w:id w:val="-5193210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5617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9402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0118352" w14:textId="1BA92246" w:rsidR="0013122D" w:rsidRPr="00DE346E" w:rsidRDefault="00607C52" w:rsidP="009F44ED">
            <w:pPr>
              <w:ind w:left="-109"/>
              <w:rPr>
                <w:rFonts w:cstheme="minorHAnsi"/>
                <w:b/>
                <w:bCs/>
                <w:u w:val="single"/>
              </w:rPr>
            </w:pPr>
            <w:sdt>
              <w:sdtPr>
                <w:rPr>
                  <w:rFonts w:cstheme="minorHAnsi"/>
                  <w:sz w:val="20"/>
                  <w:szCs w:val="20"/>
                </w:rPr>
                <w:id w:val="-1735005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0349266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521756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AE7C0B4" w14:textId="235107FB" w:rsidR="0013122D" w:rsidRPr="00DE346E" w:rsidRDefault="00607C52" w:rsidP="009F44ED">
            <w:pPr>
              <w:ind w:left="-109"/>
              <w:rPr>
                <w:rFonts w:cstheme="minorHAnsi"/>
                <w:b/>
                <w:bCs/>
                <w:u w:val="single"/>
              </w:rPr>
            </w:pPr>
            <w:sdt>
              <w:sdtPr>
                <w:rPr>
                  <w:rFonts w:cstheme="minorHAnsi"/>
                  <w:sz w:val="20"/>
                  <w:szCs w:val="20"/>
                </w:rPr>
                <w:id w:val="-13033761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92389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06658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7D870B0" w14:textId="19B1D53F" w:rsidR="0013122D" w:rsidRPr="00DE346E" w:rsidRDefault="00607C52" w:rsidP="009F44ED">
            <w:pPr>
              <w:ind w:left="-109"/>
              <w:rPr>
                <w:rFonts w:cstheme="minorHAnsi"/>
                <w:b/>
                <w:bCs/>
                <w:u w:val="single"/>
              </w:rPr>
            </w:pPr>
            <w:sdt>
              <w:sdtPr>
                <w:rPr>
                  <w:rFonts w:cstheme="minorHAnsi"/>
                  <w:sz w:val="20"/>
                  <w:szCs w:val="20"/>
                </w:rPr>
                <w:id w:val="20756973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662488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30285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567EBB9" w14:textId="7F3DB9A8" w:rsidR="0013122D" w:rsidRPr="00DE346E" w:rsidRDefault="00607C52" w:rsidP="009F44ED">
            <w:pPr>
              <w:ind w:left="-109"/>
              <w:rPr>
                <w:rFonts w:cstheme="minorHAnsi"/>
                <w:b/>
                <w:bCs/>
                <w:u w:val="single"/>
              </w:rPr>
            </w:pPr>
            <w:sdt>
              <w:sdtPr>
                <w:rPr>
                  <w:rFonts w:cstheme="minorHAnsi"/>
                  <w:sz w:val="20"/>
                  <w:szCs w:val="20"/>
                </w:rPr>
                <w:id w:val="1109857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49979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9979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CB059B" w14:textId="55E3949D" w:rsidR="0013122D" w:rsidRPr="00DE346E" w:rsidRDefault="00607C52" w:rsidP="009F44ED">
            <w:pPr>
              <w:ind w:left="-109"/>
              <w:rPr>
                <w:rFonts w:cstheme="minorHAnsi"/>
                <w:b/>
                <w:bCs/>
                <w:u w:val="single"/>
              </w:rPr>
            </w:pPr>
            <w:sdt>
              <w:sdtPr>
                <w:rPr>
                  <w:rFonts w:cstheme="minorHAnsi"/>
                  <w:sz w:val="20"/>
                  <w:szCs w:val="20"/>
                </w:rPr>
                <w:id w:val="10987573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71974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476757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DA2C648" w14:textId="43791002" w:rsidR="0013122D" w:rsidRPr="00DE346E" w:rsidRDefault="00607C52" w:rsidP="009F44ED">
            <w:pPr>
              <w:ind w:left="-109"/>
              <w:rPr>
                <w:rFonts w:cstheme="minorHAnsi"/>
                <w:b/>
                <w:bCs/>
                <w:u w:val="single"/>
              </w:rPr>
            </w:pPr>
            <w:sdt>
              <w:sdtPr>
                <w:rPr>
                  <w:rFonts w:cstheme="minorHAnsi"/>
                  <w:sz w:val="20"/>
                  <w:szCs w:val="20"/>
                </w:rPr>
                <w:id w:val="21428473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93547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66756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89D69C3" w14:textId="30DA3A00" w:rsidR="0013122D" w:rsidRPr="00DE346E" w:rsidRDefault="00607C52" w:rsidP="009F44ED">
            <w:pPr>
              <w:ind w:left="-109"/>
              <w:rPr>
                <w:rFonts w:cstheme="minorHAnsi"/>
                <w:b/>
                <w:bCs/>
                <w:u w:val="single"/>
              </w:rPr>
            </w:pPr>
            <w:sdt>
              <w:sdtPr>
                <w:rPr>
                  <w:rFonts w:cstheme="minorHAnsi"/>
                  <w:sz w:val="20"/>
                  <w:szCs w:val="20"/>
                </w:rPr>
                <w:id w:val="1584253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5419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44426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9EF1AC2" w14:textId="46EA466B" w:rsidR="0013122D" w:rsidRPr="00DE346E" w:rsidRDefault="00607C52" w:rsidP="009F44ED">
            <w:pPr>
              <w:ind w:left="-109"/>
              <w:rPr>
                <w:rFonts w:cstheme="minorHAnsi"/>
                <w:b/>
                <w:bCs/>
                <w:u w:val="single"/>
              </w:rPr>
            </w:pPr>
            <w:sdt>
              <w:sdtPr>
                <w:rPr>
                  <w:rFonts w:cstheme="minorHAnsi"/>
                  <w:sz w:val="20"/>
                  <w:szCs w:val="20"/>
                </w:rPr>
                <w:id w:val="558207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016543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159201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4E251CE" w14:textId="1BEE7655" w:rsidR="0013122D" w:rsidRPr="00DE346E" w:rsidRDefault="00607C52" w:rsidP="009F44ED">
            <w:pPr>
              <w:ind w:left="-109"/>
              <w:rPr>
                <w:rFonts w:cstheme="minorHAnsi"/>
                <w:b/>
                <w:bCs/>
                <w:u w:val="single"/>
              </w:rPr>
            </w:pPr>
            <w:sdt>
              <w:sdtPr>
                <w:rPr>
                  <w:rFonts w:cstheme="minorHAnsi"/>
                  <w:sz w:val="20"/>
                  <w:szCs w:val="20"/>
                </w:rPr>
                <w:id w:val="855003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122908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61788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6910B1" w14:textId="2EEA34CD" w:rsidR="0013122D" w:rsidRPr="00DE346E" w:rsidRDefault="00607C52" w:rsidP="009F44ED">
            <w:pPr>
              <w:ind w:left="-109"/>
              <w:rPr>
                <w:rFonts w:cstheme="minorHAnsi"/>
                <w:b/>
                <w:bCs/>
                <w:u w:val="single"/>
              </w:rPr>
            </w:pPr>
            <w:sdt>
              <w:sdtPr>
                <w:rPr>
                  <w:rFonts w:cstheme="minorHAnsi"/>
                  <w:sz w:val="20"/>
                  <w:szCs w:val="20"/>
                </w:rPr>
                <w:id w:val="-20770418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3143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8167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EB253BB" w14:textId="728A2E68" w:rsidR="0013122D" w:rsidRPr="00DE346E" w:rsidRDefault="00607C52" w:rsidP="009F44ED">
            <w:pPr>
              <w:ind w:left="-109"/>
              <w:rPr>
                <w:rFonts w:cstheme="minorHAnsi"/>
                <w:b/>
                <w:bCs/>
                <w:u w:val="single"/>
              </w:rPr>
            </w:pPr>
            <w:sdt>
              <w:sdtPr>
                <w:rPr>
                  <w:rFonts w:cstheme="minorHAnsi"/>
                  <w:sz w:val="20"/>
                  <w:szCs w:val="20"/>
                </w:rPr>
                <w:id w:val="-1626289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83643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396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957760637"/>
            <w:placeholder>
              <w:docPart w:val="16CBCE6A3B7C4571A326AAB4D8335699"/>
            </w:placeholder>
            <w:showingPlcHdr/>
          </w:sdtPr>
          <w:sdtEndPr/>
          <w:sdtContent>
            <w:tc>
              <w:tcPr>
                <w:tcW w:w="1158" w:type="dxa"/>
                <w:vAlign w:val="center"/>
              </w:tcPr>
              <w:p w14:paraId="2A430979" w14:textId="77777777" w:rsidR="0013122D" w:rsidRPr="004B31A4" w:rsidRDefault="0013122D" w:rsidP="0013122D">
                <w:pPr>
                  <w:rPr>
                    <w:rFonts w:cstheme="minorHAnsi"/>
                    <w:b/>
                    <w:bCs/>
                  </w:rPr>
                </w:pPr>
                <w:r w:rsidRPr="004B31A4">
                  <w:rPr>
                    <w:rStyle w:val="PlaceholderText"/>
                  </w:rPr>
                  <w:t># Deficient</w:t>
                </w:r>
              </w:p>
            </w:tc>
          </w:sdtContent>
        </w:sdt>
        <w:sdt>
          <w:sdtPr>
            <w:rPr>
              <w:rFonts w:cstheme="minorHAnsi"/>
              <w:b/>
              <w:bCs/>
            </w:rPr>
            <w:id w:val="558986275"/>
            <w:placeholder>
              <w:docPart w:val="5FCA8886BE404856B61F110DFC9C3940"/>
            </w:placeholder>
            <w:showingPlcHdr/>
          </w:sdtPr>
          <w:sdtEndPr/>
          <w:sdtContent>
            <w:tc>
              <w:tcPr>
                <w:tcW w:w="1198" w:type="dxa"/>
                <w:vAlign w:val="center"/>
              </w:tcPr>
              <w:p w14:paraId="68CF26F2" w14:textId="77777777" w:rsidR="0013122D" w:rsidRPr="004B31A4" w:rsidRDefault="0013122D" w:rsidP="0013122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947003681"/>
                <w:placeholder>
                  <w:docPart w:val="A75ABCE7FE1C4878953EA5C6BF835B12"/>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1BBC08ED" w14:textId="77777777" w:rsidTr="007D1489">
        <w:trPr>
          <w:cantSplit/>
          <w:jc w:val="center"/>
        </w:trPr>
        <w:tc>
          <w:tcPr>
            <w:tcW w:w="5394" w:type="dxa"/>
            <w:shd w:val="clear" w:color="auto" w:fill="E5EAF6"/>
          </w:tcPr>
          <w:p w14:paraId="4D7C0158" w14:textId="77777777" w:rsidR="007D1489" w:rsidRPr="00EC6203" w:rsidRDefault="007D1489" w:rsidP="007D1489">
            <w:pPr>
              <w:rPr>
                <w:rFonts w:cstheme="minorHAnsi"/>
                <w:b/>
                <w:bCs/>
                <w:sz w:val="12"/>
                <w:szCs w:val="12"/>
              </w:rPr>
            </w:pPr>
          </w:p>
          <w:p w14:paraId="722231B3" w14:textId="77777777" w:rsidR="007D1489" w:rsidRPr="00EC6203" w:rsidRDefault="00607C52" w:rsidP="007D1489">
            <w:pPr>
              <w:rPr>
                <w:rFonts w:cstheme="minorHAnsi"/>
                <w:b/>
                <w:bCs/>
              </w:rPr>
            </w:pPr>
            <w:hyperlink w:anchor="Per11H8" w:tooltip="Click to See Full Standard" w:history="1">
              <w:r w:rsidR="007D1489" w:rsidRPr="00EC6203">
                <w:rPr>
                  <w:rStyle w:val="Hyperlink"/>
                  <w:rFonts w:cstheme="minorHAnsi"/>
                  <w:b/>
                  <w:bCs/>
                </w:rPr>
                <w:t>11-H-8</w:t>
              </w:r>
            </w:hyperlink>
            <w:r w:rsidR="007D1489" w:rsidRPr="00EC6203">
              <w:t xml:space="preserve">   </w:t>
            </w:r>
            <w:r w:rsidR="007D1489" w:rsidRPr="00EC6203">
              <w:rPr>
                <w:i/>
                <w:iCs/>
              </w:rPr>
              <w:t>A, B, C-M, C</w:t>
            </w:r>
          </w:p>
          <w:p w14:paraId="45580AF1" w14:textId="24D995F7" w:rsidR="007D1489" w:rsidRPr="00EC6203" w:rsidRDefault="007D1489" w:rsidP="007D1489">
            <w:pPr>
              <w:rPr>
                <w:rFonts w:cstheme="minorHAnsi"/>
              </w:rPr>
            </w:pPr>
            <w:r w:rsidRPr="00EC6203">
              <w:rPr>
                <w:rFonts w:cstheme="minorHAnsi"/>
              </w:rPr>
              <w:t>Description of Duties</w:t>
            </w:r>
          </w:p>
        </w:tc>
        <w:tc>
          <w:tcPr>
            <w:tcW w:w="585" w:type="dxa"/>
            <w:shd w:val="clear" w:color="auto" w:fill="E5EAF6"/>
            <w:vAlign w:val="center"/>
          </w:tcPr>
          <w:p w14:paraId="5DA89724" w14:textId="6EAC71AD" w:rsidR="007D1489" w:rsidRPr="00DE346E" w:rsidRDefault="00607C52" w:rsidP="009F44ED">
            <w:pPr>
              <w:ind w:left="-109"/>
              <w:rPr>
                <w:rFonts w:cstheme="minorHAnsi"/>
                <w:b/>
                <w:bCs/>
                <w:u w:val="single"/>
              </w:rPr>
            </w:pPr>
            <w:sdt>
              <w:sdtPr>
                <w:rPr>
                  <w:rFonts w:cstheme="minorHAnsi"/>
                  <w:sz w:val="20"/>
                  <w:szCs w:val="20"/>
                </w:rPr>
                <w:id w:val="-758286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98312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7BB26E2" w14:textId="3C293741" w:rsidR="007D1489" w:rsidRPr="00DE346E" w:rsidRDefault="00607C52" w:rsidP="009F44ED">
            <w:pPr>
              <w:ind w:left="-109"/>
              <w:rPr>
                <w:rFonts w:cstheme="minorHAnsi"/>
                <w:b/>
                <w:bCs/>
                <w:u w:val="single"/>
              </w:rPr>
            </w:pPr>
            <w:sdt>
              <w:sdtPr>
                <w:rPr>
                  <w:rFonts w:cstheme="minorHAnsi"/>
                  <w:sz w:val="20"/>
                  <w:szCs w:val="20"/>
                </w:rPr>
                <w:id w:val="21209554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745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CF67AB" w14:textId="164B9A9A" w:rsidR="007D1489" w:rsidRPr="00DE346E" w:rsidRDefault="00607C52" w:rsidP="009F44ED">
            <w:pPr>
              <w:ind w:left="-109"/>
              <w:rPr>
                <w:rFonts w:cstheme="minorHAnsi"/>
                <w:b/>
                <w:bCs/>
                <w:u w:val="single"/>
              </w:rPr>
            </w:pPr>
            <w:sdt>
              <w:sdtPr>
                <w:rPr>
                  <w:rFonts w:cstheme="minorHAnsi"/>
                  <w:sz w:val="20"/>
                  <w:szCs w:val="20"/>
                </w:rPr>
                <w:id w:val="-39048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19249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CC8F479" w14:textId="3B8BC11A" w:rsidR="007D1489" w:rsidRPr="00DE346E" w:rsidRDefault="00607C52" w:rsidP="009F44ED">
            <w:pPr>
              <w:ind w:left="-109"/>
              <w:rPr>
                <w:rFonts w:cstheme="minorHAnsi"/>
                <w:b/>
                <w:bCs/>
                <w:u w:val="single"/>
              </w:rPr>
            </w:pPr>
            <w:sdt>
              <w:sdtPr>
                <w:rPr>
                  <w:rFonts w:cstheme="minorHAnsi"/>
                  <w:sz w:val="20"/>
                  <w:szCs w:val="20"/>
                </w:rPr>
                <w:id w:val="38254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58612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4578844" w14:textId="663E87B8" w:rsidR="007D1489" w:rsidRPr="00DE346E" w:rsidRDefault="00607C52" w:rsidP="009F44ED">
            <w:pPr>
              <w:ind w:left="-109"/>
              <w:rPr>
                <w:rFonts w:cstheme="minorHAnsi"/>
                <w:b/>
                <w:bCs/>
                <w:u w:val="single"/>
              </w:rPr>
            </w:pPr>
            <w:sdt>
              <w:sdtPr>
                <w:rPr>
                  <w:rFonts w:cstheme="minorHAnsi"/>
                  <w:sz w:val="20"/>
                  <w:szCs w:val="20"/>
                </w:rPr>
                <w:id w:val="-1235080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66849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D138F65" w14:textId="7C3A8B4D" w:rsidR="007D1489" w:rsidRPr="00DE346E" w:rsidRDefault="00607C52" w:rsidP="009F44ED">
            <w:pPr>
              <w:ind w:left="-109"/>
              <w:rPr>
                <w:rFonts w:cstheme="minorHAnsi"/>
                <w:b/>
                <w:bCs/>
                <w:u w:val="single"/>
              </w:rPr>
            </w:pPr>
            <w:sdt>
              <w:sdtPr>
                <w:rPr>
                  <w:rFonts w:cstheme="minorHAnsi"/>
                  <w:sz w:val="20"/>
                  <w:szCs w:val="20"/>
                </w:rPr>
                <w:id w:val="12373560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73481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270BE61" w14:textId="6954DBBE" w:rsidR="007D1489" w:rsidRPr="00DE346E" w:rsidRDefault="00607C52" w:rsidP="009F44ED">
            <w:pPr>
              <w:ind w:left="-109"/>
              <w:rPr>
                <w:rFonts w:cstheme="minorHAnsi"/>
                <w:b/>
                <w:bCs/>
                <w:u w:val="single"/>
              </w:rPr>
            </w:pPr>
            <w:sdt>
              <w:sdtPr>
                <w:rPr>
                  <w:rFonts w:cstheme="minorHAnsi"/>
                  <w:sz w:val="20"/>
                  <w:szCs w:val="20"/>
                </w:rPr>
                <w:id w:val="4956130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417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A445AEA" w14:textId="335EB48E" w:rsidR="007D1489" w:rsidRPr="00DE346E" w:rsidRDefault="00607C52" w:rsidP="009F44ED">
            <w:pPr>
              <w:ind w:left="-109"/>
              <w:rPr>
                <w:rFonts w:cstheme="minorHAnsi"/>
                <w:b/>
                <w:bCs/>
                <w:u w:val="single"/>
              </w:rPr>
            </w:pPr>
            <w:sdt>
              <w:sdtPr>
                <w:rPr>
                  <w:rFonts w:cstheme="minorHAnsi"/>
                  <w:sz w:val="20"/>
                  <w:szCs w:val="20"/>
                </w:rPr>
                <w:id w:val="-119576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75594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B60AE62" w14:textId="3290E463" w:rsidR="007D1489" w:rsidRPr="00DE346E" w:rsidRDefault="00607C52" w:rsidP="009F44ED">
            <w:pPr>
              <w:ind w:left="-109"/>
              <w:rPr>
                <w:rFonts w:cstheme="minorHAnsi"/>
                <w:b/>
                <w:bCs/>
                <w:u w:val="single"/>
              </w:rPr>
            </w:pPr>
            <w:sdt>
              <w:sdtPr>
                <w:rPr>
                  <w:rFonts w:cstheme="minorHAnsi"/>
                  <w:sz w:val="20"/>
                  <w:szCs w:val="20"/>
                </w:rPr>
                <w:id w:val="6053199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33155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70EA451" w14:textId="43B16529" w:rsidR="007D1489" w:rsidRPr="00DE346E" w:rsidRDefault="00607C52" w:rsidP="009F44ED">
            <w:pPr>
              <w:ind w:left="-109"/>
              <w:rPr>
                <w:rFonts w:cstheme="minorHAnsi"/>
                <w:b/>
                <w:bCs/>
                <w:u w:val="single"/>
              </w:rPr>
            </w:pPr>
            <w:sdt>
              <w:sdtPr>
                <w:rPr>
                  <w:rFonts w:cstheme="minorHAnsi"/>
                  <w:sz w:val="20"/>
                  <w:szCs w:val="20"/>
                </w:rPr>
                <w:id w:val="-13029271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87688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7C2928A" w14:textId="3AA4EAB8" w:rsidR="007D1489" w:rsidRPr="00DE346E" w:rsidRDefault="00607C52" w:rsidP="009F44ED">
            <w:pPr>
              <w:ind w:left="-109"/>
              <w:rPr>
                <w:rFonts w:cstheme="minorHAnsi"/>
                <w:b/>
                <w:bCs/>
                <w:u w:val="single"/>
              </w:rPr>
            </w:pPr>
            <w:sdt>
              <w:sdtPr>
                <w:rPr>
                  <w:rFonts w:cstheme="minorHAnsi"/>
                  <w:sz w:val="20"/>
                  <w:szCs w:val="20"/>
                </w:rPr>
                <w:id w:val="19572843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99938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E7C8D2E" w14:textId="5B7AB75A" w:rsidR="007D1489" w:rsidRPr="00DE346E" w:rsidRDefault="00607C52" w:rsidP="009F44ED">
            <w:pPr>
              <w:ind w:left="-109"/>
              <w:rPr>
                <w:rFonts w:cstheme="minorHAnsi"/>
                <w:b/>
                <w:bCs/>
                <w:u w:val="single"/>
              </w:rPr>
            </w:pPr>
            <w:sdt>
              <w:sdtPr>
                <w:rPr>
                  <w:rFonts w:cstheme="minorHAnsi"/>
                  <w:sz w:val="20"/>
                  <w:szCs w:val="20"/>
                </w:rPr>
                <w:id w:val="-13117120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928877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40D768" w14:textId="6A829D75" w:rsidR="007D1489" w:rsidRPr="00DE346E" w:rsidRDefault="00607C52" w:rsidP="009F44ED">
            <w:pPr>
              <w:ind w:left="-109"/>
              <w:rPr>
                <w:rFonts w:cstheme="minorHAnsi"/>
                <w:b/>
                <w:bCs/>
                <w:u w:val="single"/>
              </w:rPr>
            </w:pPr>
            <w:sdt>
              <w:sdtPr>
                <w:rPr>
                  <w:rFonts w:cstheme="minorHAnsi"/>
                  <w:sz w:val="20"/>
                  <w:szCs w:val="20"/>
                </w:rPr>
                <w:id w:val="-14279575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04673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948560" w14:textId="394BF4C6" w:rsidR="007D1489" w:rsidRPr="00DE346E" w:rsidRDefault="00607C52" w:rsidP="009F44ED">
            <w:pPr>
              <w:ind w:left="-109"/>
              <w:rPr>
                <w:rFonts w:cstheme="minorHAnsi"/>
                <w:b/>
                <w:bCs/>
                <w:u w:val="single"/>
              </w:rPr>
            </w:pPr>
            <w:sdt>
              <w:sdtPr>
                <w:rPr>
                  <w:rFonts w:cstheme="minorHAnsi"/>
                  <w:sz w:val="20"/>
                  <w:szCs w:val="20"/>
                </w:rPr>
                <w:id w:val="14801826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5919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9CD907D" w14:textId="00B53AD5" w:rsidR="007D1489" w:rsidRPr="00DE346E" w:rsidRDefault="00607C52" w:rsidP="009F44ED">
            <w:pPr>
              <w:ind w:left="-109"/>
              <w:rPr>
                <w:rFonts w:cstheme="minorHAnsi"/>
                <w:b/>
                <w:bCs/>
                <w:u w:val="single"/>
              </w:rPr>
            </w:pPr>
            <w:sdt>
              <w:sdtPr>
                <w:rPr>
                  <w:rFonts w:cstheme="minorHAnsi"/>
                  <w:sz w:val="20"/>
                  <w:szCs w:val="20"/>
                </w:rPr>
                <w:id w:val="-8873382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25735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E2CD25D" w14:textId="719C8CD9" w:rsidR="007D1489" w:rsidRPr="00DE346E" w:rsidRDefault="00607C52" w:rsidP="009F44ED">
            <w:pPr>
              <w:ind w:left="-109"/>
              <w:rPr>
                <w:rFonts w:cstheme="minorHAnsi"/>
                <w:b/>
                <w:bCs/>
                <w:u w:val="single"/>
              </w:rPr>
            </w:pPr>
            <w:sdt>
              <w:sdtPr>
                <w:rPr>
                  <w:rFonts w:cstheme="minorHAnsi"/>
                  <w:sz w:val="20"/>
                  <w:szCs w:val="20"/>
                </w:rPr>
                <w:id w:val="19520460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829859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88F3A84" w14:textId="2E20C3F2" w:rsidR="007D1489" w:rsidRPr="00DE346E" w:rsidRDefault="00607C52" w:rsidP="009F44ED">
            <w:pPr>
              <w:ind w:left="-109"/>
              <w:rPr>
                <w:rFonts w:cstheme="minorHAnsi"/>
                <w:b/>
                <w:bCs/>
                <w:u w:val="single"/>
              </w:rPr>
            </w:pPr>
            <w:sdt>
              <w:sdtPr>
                <w:rPr>
                  <w:rFonts w:cstheme="minorHAnsi"/>
                  <w:sz w:val="20"/>
                  <w:szCs w:val="20"/>
                </w:rPr>
                <w:id w:val="-437995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11386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C48FD4" w14:textId="7FD97F20" w:rsidR="007D1489" w:rsidRPr="00DE346E" w:rsidRDefault="00607C52" w:rsidP="009F44ED">
            <w:pPr>
              <w:ind w:left="-109"/>
              <w:rPr>
                <w:rFonts w:cstheme="minorHAnsi"/>
                <w:b/>
                <w:bCs/>
                <w:u w:val="single"/>
              </w:rPr>
            </w:pPr>
            <w:sdt>
              <w:sdtPr>
                <w:rPr>
                  <w:rFonts w:cstheme="minorHAnsi"/>
                  <w:sz w:val="20"/>
                  <w:szCs w:val="20"/>
                </w:rPr>
                <w:id w:val="14310808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545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4CE827F" w14:textId="0B0FF0BE" w:rsidR="007D1489" w:rsidRPr="00DE346E" w:rsidRDefault="00607C52" w:rsidP="009F44ED">
            <w:pPr>
              <w:ind w:left="-109"/>
              <w:rPr>
                <w:rFonts w:cstheme="minorHAnsi"/>
                <w:b/>
                <w:bCs/>
                <w:u w:val="single"/>
              </w:rPr>
            </w:pPr>
            <w:sdt>
              <w:sdtPr>
                <w:rPr>
                  <w:rFonts w:cstheme="minorHAnsi"/>
                  <w:sz w:val="20"/>
                  <w:szCs w:val="20"/>
                </w:rPr>
                <w:id w:val="-17766290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335921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710ABE" w14:textId="5EE7DE76" w:rsidR="007D1489" w:rsidRPr="00DE346E" w:rsidRDefault="00607C52" w:rsidP="009F44ED">
            <w:pPr>
              <w:ind w:left="-109"/>
              <w:rPr>
                <w:rFonts w:cstheme="minorHAnsi"/>
                <w:b/>
                <w:bCs/>
                <w:u w:val="single"/>
              </w:rPr>
            </w:pPr>
            <w:sdt>
              <w:sdtPr>
                <w:rPr>
                  <w:rFonts w:cstheme="minorHAnsi"/>
                  <w:sz w:val="20"/>
                  <w:szCs w:val="20"/>
                </w:rPr>
                <w:id w:val="9228436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414943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837188053"/>
            <w:placeholder>
              <w:docPart w:val="5DD1B90E86BF499FB4089294FD18AF6E"/>
            </w:placeholder>
            <w:showingPlcHdr/>
          </w:sdtPr>
          <w:sdtEndPr/>
          <w:sdtContent>
            <w:tc>
              <w:tcPr>
                <w:tcW w:w="1158" w:type="dxa"/>
                <w:shd w:val="clear" w:color="auto" w:fill="E5EAF6"/>
                <w:vAlign w:val="center"/>
              </w:tcPr>
              <w:p w14:paraId="78B5F53C"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875143018"/>
            <w:placeholder>
              <w:docPart w:val="18AE8316593D4ACF99792F46142C6219"/>
            </w:placeholder>
            <w:showingPlcHdr/>
          </w:sdtPr>
          <w:sdtEndPr/>
          <w:sdtContent>
            <w:tc>
              <w:tcPr>
                <w:tcW w:w="1198" w:type="dxa"/>
                <w:shd w:val="clear" w:color="auto" w:fill="E5EAF6"/>
                <w:vAlign w:val="center"/>
              </w:tcPr>
              <w:p w14:paraId="778DF34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33494114"/>
                <w:placeholder>
                  <w:docPart w:val="D41622E40F05449187CDB1945411D49B"/>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867B92D" w14:textId="77777777" w:rsidTr="007D1489">
        <w:trPr>
          <w:cantSplit/>
          <w:jc w:val="center"/>
        </w:trPr>
        <w:tc>
          <w:tcPr>
            <w:tcW w:w="5394" w:type="dxa"/>
          </w:tcPr>
          <w:p w14:paraId="742A9832" w14:textId="77777777" w:rsidR="007D1489" w:rsidRPr="00EC6203" w:rsidRDefault="007D1489" w:rsidP="007D1489">
            <w:pPr>
              <w:rPr>
                <w:rFonts w:cstheme="minorHAnsi"/>
                <w:b/>
                <w:bCs/>
                <w:sz w:val="12"/>
                <w:szCs w:val="12"/>
              </w:rPr>
            </w:pPr>
          </w:p>
          <w:p w14:paraId="6540091E" w14:textId="77777777" w:rsidR="007D1489" w:rsidRPr="00EC6203" w:rsidRDefault="00607C52" w:rsidP="007D1489">
            <w:pPr>
              <w:rPr>
                <w:rFonts w:cstheme="minorHAnsi"/>
                <w:b/>
                <w:bCs/>
              </w:rPr>
            </w:pPr>
            <w:hyperlink w:anchor="Per11H9" w:tooltip="Click to See Full Standard" w:history="1">
              <w:r w:rsidR="007D1489" w:rsidRPr="00EC6203">
                <w:rPr>
                  <w:rStyle w:val="Hyperlink"/>
                  <w:rFonts w:cstheme="minorHAnsi"/>
                  <w:b/>
                  <w:bCs/>
                </w:rPr>
                <w:t>11-H-9</w:t>
              </w:r>
              <w:r w:rsidR="007D1489" w:rsidRPr="00EC6203">
                <w:rPr>
                  <w:rStyle w:val="Hyperlink"/>
                </w:rPr>
                <w:t xml:space="preserve">  </w:t>
              </w:r>
            </w:hyperlink>
            <w:r w:rsidR="007D1489" w:rsidRPr="00EC6203">
              <w:t xml:space="preserve"> </w:t>
            </w:r>
            <w:r w:rsidR="007D1489" w:rsidRPr="00EC6203">
              <w:rPr>
                <w:i/>
                <w:iCs/>
              </w:rPr>
              <w:t>A, B, C-M, C</w:t>
            </w:r>
          </w:p>
          <w:p w14:paraId="2469FA3B" w14:textId="64AAADFF" w:rsidR="007D1489" w:rsidRPr="00EC6203" w:rsidRDefault="007D1489" w:rsidP="007D1489">
            <w:pPr>
              <w:rPr>
                <w:rFonts w:cstheme="minorHAnsi"/>
              </w:rPr>
            </w:pPr>
            <w:r w:rsidRPr="00EC6203">
              <w:rPr>
                <w:rFonts w:cstheme="minorHAnsi"/>
              </w:rPr>
              <w:t>Record of Continuing Education</w:t>
            </w:r>
          </w:p>
        </w:tc>
        <w:tc>
          <w:tcPr>
            <w:tcW w:w="585" w:type="dxa"/>
            <w:shd w:val="clear" w:color="auto" w:fill="auto"/>
            <w:vAlign w:val="center"/>
          </w:tcPr>
          <w:p w14:paraId="10B16A2D" w14:textId="3663883F" w:rsidR="007D1489" w:rsidRPr="00DE346E" w:rsidRDefault="00607C52" w:rsidP="009F44ED">
            <w:pPr>
              <w:ind w:left="-109"/>
              <w:rPr>
                <w:rFonts w:cstheme="minorHAnsi"/>
                <w:b/>
                <w:bCs/>
                <w:u w:val="single"/>
              </w:rPr>
            </w:pPr>
            <w:sdt>
              <w:sdtPr>
                <w:rPr>
                  <w:rFonts w:cstheme="minorHAnsi"/>
                  <w:sz w:val="20"/>
                  <w:szCs w:val="20"/>
                </w:rPr>
                <w:id w:val="-1350716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602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142F16E" w14:textId="25081539" w:rsidR="007D1489" w:rsidRPr="00DE346E" w:rsidRDefault="00607C52" w:rsidP="009F44ED">
            <w:pPr>
              <w:ind w:left="-109"/>
              <w:rPr>
                <w:rFonts w:cstheme="minorHAnsi"/>
                <w:b/>
                <w:bCs/>
                <w:u w:val="single"/>
              </w:rPr>
            </w:pPr>
            <w:sdt>
              <w:sdtPr>
                <w:rPr>
                  <w:rFonts w:cstheme="minorHAnsi"/>
                  <w:sz w:val="20"/>
                  <w:szCs w:val="20"/>
                </w:rPr>
                <w:id w:val="-859350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29665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34BB78" w14:textId="2AAF5C57" w:rsidR="007D1489" w:rsidRPr="00DE346E" w:rsidRDefault="00607C52" w:rsidP="009F44ED">
            <w:pPr>
              <w:ind w:left="-109"/>
              <w:rPr>
                <w:rFonts w:cstheme="minorHAnsi"/>
                <w:b/>
                <w:bCs/>
                <w:u w:val="single"/>
              </w:rPr>
            </w:pPr>
            <w:sdt>
              <w:sdtPr>
                <w:rPr>
                  <w:rFonts w:cstheme="minorHAnsi"/>
                  <w:sz w:val="20"/>
                  <w:szCs w:val="20"/>
                </w:rPr>
                <w:id w:val="-15076677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058830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08880C" w14:textId="453E2871" w:rsidR="007D1489" w:rsidRPr="00DE346E" w:rsidRDefault="00607C52" w:rsidP="009F44ED">
            <w:pPr>
              <w:ind w:left="-109"/>
              <w:rPr>
                <w:rFonts w:cstheme="minorHAnsi"/>
                <w:b/>
                <w:bCs/>
                <w:u w:val="single"/>
              </w:rPr>
            </w:pPr>
            <w:sdt>
              <w:sdtPr>
                <w:rPr>
                  <w:rFonts w:cstheme="minorHAnsi"/>
                  <w:sz w:val="20"/>
                  <w:szCs w:val="20"/>
                </w:rPr>
                <w:id w:val="-8323711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00293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C57DBBC" w14:textId="79B4FA18" w:rsidR="007D1489" w:rsidRPr="00DE346E" w:rsidRDefault="00607C52" w:rsidP="009F44ED">
            <w:pPr>
              <w:ind w:left="-109"/>
              <w:rPr>
                <w:rFonts w:cstheme="minorHAnsi"/>
                <w:b/>
                <w:bCs/>
                <w:u w:val="single"/>
              </w:rPr>
            </w:pPr>
            <w:sdt>
              <w:sdtPr>
                <w:rPr>
                  <w:rFonts w:cstheme="minorHAnsi"/>
                  <w:sz w:val="20"/>
                  <w:szCs w:val="20"/>
                </w:rPr>
                <w:id w:val="-292907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2758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1957F2E" w14:textId="69DC5E74" w:rsidR="007D1489" w:rsidRPr="00DE346E" w:rsidRDefault="00607C52" w:rsidP="009F44ED">
            <w:pPr>
              <w:ind w:left="-109"/>
              <w:rPr>
                <w:rFonts w:cstheme="minorHAnsi"/>
                <w:b/>
                <w:bCs/>
                <w:u w:val="single"/>
              </w:rPr>
            </w:pPr>
            <w:sdt>
              <w:sdtPr>
                <w:rPr>
                  <w:rFonts w:cstheme="minorHAnsi"/>
                  <w:sz w:val="20"/>
                  <w:szCs w:val="20"/>
                </w:rPr>
                <w:id w:val="8469802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24885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F3CF748" w14:textId="44C3B7EC" w:rsidR="007D1489" w:rsidRPr="00DE346E" w:rsidRDefault="00607C52" w:rsidP="009F44ED">
            <w:pPr>
              <w:ind w:left="-109"/>
              <w:rPr>
                <w:rFonts w:cstheme="minorHAnsi"/>
                <w:b/>
                <w:bCs/>
                <w:u w:val="single"/>
              </w:rPr>
            </w:pPr>
            <w:sdt>
              <w:sdtPr>
                <w:rPr>
                  <w:rFonts w:cstheme="minorHAnsi"/>
                  <w:sz w:val="20"/>
                  <w:szCs w:val="20"/>
                </w:rPr>
                <w:id w:val="-8706862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27674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0E74A77" w14:textId="358D29C6" w:rsidR="007D1489" w:rsidRPr="00DE346E" w:rsidRDefault="00607C52" w:rsidP="009F44ED">
            <w:pPr>
              <w:ind w:left="-109"/>
              <w:rPr>
                <w:rFonts w:cstheme="minorHAnsi"/>
                <w:b/>
                <w:bCs/>
                <w:u w:val="single"/>
              </w:rPr>
            </w:pPr>
            <w:sdt>
              <w:sdtPr>
                <w:rPr>
                  <w:rFonts w:cstheme="minorHAnsi"/>
                  <w:sz w:val="20"/>
                  <w:szCs w:val="20"/>
                </w:rPr>
                <w:id w:val="1343049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018444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2091BF" w14:textId="133AF9BD" w:rsidR="007D1489" w:rsidRPr="00DE346E" w:rsidRDefault="00607C52" w:rsidP="009F44ED">
            <w:pPr>
              <w:ind w:left="-109"/>
              <w:rPr>
                <w:rFonts w:cstheme="minorHAnsi"/>
                <w:b/>
                <w:bCs/>
                <w:u w:val="single"/>
              </w:rPr>
            </w:pPr>
            <w:sdt>
              <w:sdtPr>
                <w:rPr>
                  <w:rFonts w:cstheme="minorHAnsi"/>
                  <w:sz w:val="20"/>
                  <w:szCs w:val="20"/>
                </w:rPr>
                <w:id w:val="11399948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481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84100C" w14:textId="62740CFC" w:rsidR="007D1489" w:rsidRPr="00DE346E" w:rsidRDefault="00607C52" w:rsidP="009F44ED">
            <w:pPr>
              <w:ind w:left="-109"/>
              <w:rPr>
                <w:rFonts w:cstheme="minorHAnsi"/>
                <w:b/>
                <w:bCs/>
                <w:u w:val="single"/>
              </w:rPr>
            </w:pPr>
            <w:sdt>
              <w:sdtPr>
                <w:rPr>
                  <w:rFonts w:cstheme="minorHAnsi"/>
                  <w:sz w:val="20"/>
                  <w:szCs w:val="20"/>
                </w:rPr>
                <w:id w:val="-2518986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32107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687706" w14:textId="70F75E26" w:rsidR="007D1489" w:rsidRPr="00DE346E" w:rsidRDefault="00607C52" w:rsidP="009F44ED">
            <w:pPr>
              <w:ind w:left="-109"/>
              <w:rPr>
                <w:rFonts w:cstheme="minorHAnsi"/>
                <w:b/>
                <w:bCs/>
                <w:u w:val="single"/>
              </w:rPr>
            </w:pPr>
            <w:sdt>
              <w:sdtPr>
                <w:rPr>
                  <w:rFonts w:cstheme="minorHAnsi"/>
                  <w:sz w:val="20"/>
                  <w:szCs w:val="20"/>
                </w:rPr>
                <w:id w:val="-608972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13904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3AAF2C7" w14:textId="70C52FED" w:rsidR="007D1489" w:rsidRPr="00DE346E" w:rsidRDefault="00607C52" w:rsidP="009F44ED">
            <w:pPr>
              <w:ind w:left="-109"/>
              <w:rPr>
                <w:rFonts w:cstheme="minorHAnsi"/>
                <w:b/>
                <w:bCs/>
                <w:u w:val="single"/>
              </w:rPr>
            </w:pPr>
            <w:sdt>
              <w:sdtPr>
                <w:rPr>
                  <w:rFonts w:cstheme="minorHAnsi"/>
                  <w:sz w:val="20"/>
                  <w:szCs w:val="20"/>
                </w:rPr>
                <w:id w:val="14510494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519763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308EB6" w14:textId="43A8174E" w:rsidR="007D1489" w:rsidRPr="00DE346E" w:rsidRDefault="00607C52" w:rsidP="009F44ED">
            <w:pPr>
              <w:ind w:left="-109"/>
              <w:rPr>
                <w:rFonts w:cstheme="minorHAnsi"/>
                <w:b/>
                <w:bCs/>
                <w:u w:val="single"/>
              </w:rPr>
            </w:pPr>
            <w:sdt>
              <w:sdtPr>
                <w:rPr>
                  <w:rFonts w:cstheme="minorHAnsi"/>
                  <w:sz w:val="20"/>
                  <w:szCs w:val="20"/>
                </w:rPr>
                <w:id w:val="-12429436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24982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1DFD4D4" w14:textId="55D720D5" w:rsidR="007D1489" w:rsidRPr="00DE346E" w:rsidRDefault="00607C52" w:rsidP="009F44ED">
            <w:pPr>
              <w:ind w:left="-109"/>
              <w:rPr>
                <w:rFonts w:cstheme="minorHAnsi"/>
                <w:b/>
                <w:bCs/>
                <w:u w:val="single"/>
              </w:rPr>
            </w:pPr>
            <w:sdt>
              <w:sdtPr>
                <w:rPr>
                  <w:rFonts w:cstheme="minorHAnsi"/>
                  <w:sz w:val="20"/>
                  <w:szCs w:val="20"/>
                </w:rPr>
                <w:id w:val="-2027185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55001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F49465" w14:textId="3C9CAB07" w:rsidR="007D1489" w:rsidRPr="00DE346E" w:rsidRDefault="00607C52" w:rsidP="009F44ED">
            <w:pPr>
              <w:ind w:left="-109"/>
              <w:rPr>
                <w:rFonts w:cstheme="minorHAnsi"/>
                <w:b/>
                <w:bCs/>
                <w:u w:val="single"/>
              </w:rPr>
            </w:pPr>
            <w:sdt>
              <w:sdtPr>
                <w:rPr>
                  <w:rFonts w:cstheme="minorHAnsi"/>
                  <w:sz w:val="20"/>
                  <w:szCs w:val="20"/>
                </w:rPr>
                <w:id w:val="18514439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108998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EDB631" w14:textId="30C3836A" w:rsidR="007D1489" w:rsidRPr="00DE346E" w:rsidRDefault="00607C52" w:rsidP="009F44ED">
            <w:pPr>
              <w:ind w:left="-109"/>
              <w:rPr>
                <w:rFonts w:cstheme="minorHAnsi"/>
                <w:b/>
                <w:bCs/>
                <w:u w:val="single"/>
              </w:rPr>
            </w:pPr>
            <w:sdt>
              <w:sdtPr>
                <w:rPr>
                  <w:rFonts w:cstheme="minorHAnsi"/>
                  <w:sz w:val="20"/>
                  <w:szCs w:val="20"/>
                </w:rPr>
                <w:id w:val="-14955644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94996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7344ED" w14:textId="2283BA76" w:rsidR="007D1489" w:rsidRPr="00DE346E" w:rsidRDefault="00607C52" w:rsidP="009F44ED">
            <w:pPr>
              <w:ind w:left="-109"/>
              <w:rPr>
                <w:rFonts w:cstheme="minorHAnsi"/>
                <w:b/>
                <w:bCs/>
                <w:u w:val="single"/>
              </w:rPr>
            </w:pPr>
            <w:sdt>
              <w:sdtPr>
                <w:rPr>
                  <w:rFonts w:cstheme="minorHAnsi"/>
                  <w:sz w:val="20"/>
                  <w:szCs w:val="20"/>
                </w:rPr>
                <w:id w:val="7523261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782438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280ABE" w14:textId="56E16D4F" w:rsidR="007D1489" w:rsidRPr="00DE346E" w:rsidRDefault="00607C52" w:rsidP="009F44ED">
            <w:pPr>
              <w:ind w:left="-109"/>
              <w:rPr>
                <w:rFonts w:cstheme="minorHAnsi"/>
                <w:b/>
                <w:bCs/>
                <w:u w:val="single"/>
              </w:rPr>
            </w:pPr>
            <w:sdt>
              <w:sdtPr>
                <w:rPr>
                  <w:rFonts w:cstheme="minorHAnsi"/>
                  <w:sz w:val="20"/>
                  <w:szCs w:val="20"/>
                </w:rPr>
                <w:id w:val="8073596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36401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9310247" w14:textId="4E9BB5FE" w:rsidR="007D1489" w:rsidRPr="00DE346E" w:rsidRDefault="00607C52" w:rsidP="009F44ED">
            <w:pPr>
              <w:ind w:left="-109"/>
              <w:rPr>
                <w:rFonts w:cstheme="minorHAnsi"/>
                <w:b/>
                <w:bCs/>
                <w:u w:val="single"/>
              </w:rPr>
            </w:pPr>
            <w:sdt>
              <w:sdtPr>
                <w:rPr>
                  <w:rFonts w:cstheme="minorHAnsi"/>
                  <w:sz w:val="20"/>
                  <w:szCs w:val="20"/>
                </w:rPr>
                <w:id w:val="713538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96138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8311CCF" w14:textId="6AB3E558" w:rsidR="007D1489" w:rsidRPr="00DE346E" w:rsidRDefault="00607C52" w:rsidP="009F44ED">
            <w:pPr>
              <w:ind w:left="-109"/>
              <w:rPr>
                <w:rFonts w:cstheme="minorHAnsi"/>
                <w:b/>
                <w:bCs/>
                <w:u w:val="single"/>
              </w:rPr>
            </w:pPr>
            <w:sdt>
              <w:sdtPr>
                <w:rPr>
                  <w:rFonts w:cstheme="minorHAnsi"/>
                  <w:sz w:val="20"/>
                  <w:szCs w:val="20"/>
                </w:rPr>
                <w:id w:val="-21037128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422751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585917349"/>
            <w:placeholder>
              <w:docPart w:val="5273F502A57449B9A66C3A8DBA4AB697"/>
            </w:placeholder>
            <w:showingPlcHdr/>
          </w:sdtPr>
          <w:sdtEndPr/>
          <w:sdtContent>
            <w:tc>
              <w:tcPr>
                <w:tcW w:w="1158" w:type="dxa"/>
                <w:vAlign w:val="center"/>
              </w:tcPr>
              <w:p w14:paraId="4F2B01D2"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335986788"/>
            <w:placeholder>
              <w:docPart w:val="55E22C4EE583444E977AE3A62602AF31"/>
            </w:placeholder>
            <w:showingPlcHdr/>
          </w:sdtPr>
          <w:sdtEndPr/>
          <w:sdtContent>
            <w:tc>
              <w:tcPr>
                <w:tcW w:w="1198" w:type="dxa"/>
                <w:vAlign w:val="center"/>
              </w:tcPr>
              <w:p w14:paraId="3FF1C036"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06816024"/>
                <w:placeholder>
                  <w:docPart w:val="65AE447DF48448A484C1964ED524D341"/>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04CFA1A9" w14:textId="77777777" w:rsidTr="007D1489">
        <w:trPr>
          <w:cantSplit/>
          <w:jc w:val="center"/>
        </w:trPr>
        <w:tc>
          <w:tcPr>
            <w:tcW w:w="5394" w:type="dxa"/>
            <w:shd w:val="clear" w:color="auto" w:fill="E5EAF6"/>
          </w:tcPr>
          <w:p w14:paraId="08D0A998" w14:textId="77777777" w:rsidR="007D1489" w:rsidRPr="00EC6203" w:rsidRDefault="007D1489" w:rsidP="007D1489">
            <w:pPr>
              <w:rPr>
                <w:rFonts w:cstheme="minorHAnsi"/>
                <w:b/>
                <w:bCs/>
                <w:sz w:val="12"/>
                <w:szCs w:val="12"/>
              </w:rPr>
            </w:pPr>
          </w:p>
          <w:p w14:paraId="632FDFC3" w14:textId="77777777" w:rsidR="007D1489" w:rsidRPr="00EC6203" w:rsidRDefault="00607C52" w:rsidP="007D1489">
            <w:pPr>
              <w:rPr>
                <w:rFonts w:cstheme="minorHAnsi"/>
                <w:b/>
                <w:bCs/>
              </w:rPr>
            </w:pPr>
            <w:hyperlink w:anchor="Per11H10" w:tooltip="Click to See Full Standard" w:history="1">
              <w:r w:rsidR="007D1489" w:rsidRPr="00EC6203">
                <w:rPr>
                  <w:rStyle w:val="Hyperlink"/>
                  <w:rFonts w:cstheme="minorHAnsi"/>
                  <w:b/>
                  <w:bCs/>
                </w:rPr>
                <w:t>11-H-10</w:t>
              </w:r>
            </w:hyperlink>
            <w:r w:rsidR="007D1489" w:rsidRPr="00EC6203">
              <w:t xml:space="preserve">   </w:t>
            </w:r>
            <w:r w:rsidR="007D1489" w:rsidRPr="00EC6203">
              <w:rPr>
                <w:i/>
                <w:iCs/>
              </w:rPr>
              <w:t>A, B, C</w:t>
            </w:r>
            <w:bookmarkStart w:id="23" w:name="PerWorksheet4"/>
            <w:r w:rsidR="007D1489" w:rsidRPr="00EC6203">
              <w:rPr>
                <w:i/>
                <w:iCs/>
              </w:rPr>
              <w:t>-M, C</w:t>
            </w:r>
            <w:bookmarkEnd w:id="23"/>
          </w:p>
          <w:p w14:paraId="05FA5FC6" w14:textId="3EA82903" w:rsidR="007D1489" w:rsidRPr="00EC6203" w:rsidRDefault="007D1489" w:rsidP="007D1489">
            <w:pPr>
              <w:rPr>
                <w:rFonts w:cstheme="minorHAnsi"/>
              </w:rPr>
            </w:pPr>
            <w:r w:rsidRPr="00EC6203">
              <w:rPr>
                <w:rFonts w:cstheme="minorHAnsi"/>
              </w:rPr>
              <w:t>Inoculations or Refusals</w:t>
            </w:r>
          </w:p>
        </w:tc>
        <w:tc>
          <w:tcPr>
            <w:tcW w:w="585" w:type="dxa"/>
            <w:shd w:val="clear" w:color="auto" w:fill="E5EAF6"/>
            <w:vAlign w:val="center"/>
          </w:tcPr>
          <w:p w14:paraId="7138E939" w14:textId="06CB817F" w:rsidR="007D1489" w:rsidRPr="00DE346E" w:rsidRDefault="00607C52" w:rsidP="009F44ED">
            <w:pPr>
              <w:ind w:left="-109"/>
              <w:rPr>
                <w:rFonts w:cstheme="minorHAnsi"/>
                <w:b/>
                <w:bCs/>
                <w:u w:val="single"/>
              </w:rPr>
            </w:pPr>
            <w:sdt>
              <w:sdtPr>
                <w:rPr>
                  <w:rFonts w:cstheme="minorHAnsi"/>
                  <w:sz w:val="20"/>
                  <w:szCs w:val="20"/>
                </w:rPr>
                <w:id w:val="18555329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015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F5815B0" w14:textId="10217A5B" w:rsidR="007D1489" w:rsidRPr="00DE346E" w:rsidRDefault="00607C52" w:rsidP="009F44ED">
            <w:pPr>
              <w:ind w:left="-109"/>
              <w:rPr>
                <w:rFonts w:cstheme="minorHAnsi"/>
                <w:b/>
                <w:bCs/>
                <w:u w:val="single"/>
              </w:rPr>
            </w:pPr>
            <w:sdt>
              <w:sdtPr>
                <w:rPr>
                  <w:rFonts w:cstheme="minorHAnsi"/>
                  <w:sz w:val="20"/>
                  <w:szCs w:val="20"/>
                </w:rPr>
                <w:id w:val="209866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329627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44BCA7" w14:textId="7AE529BD" w:rsidR="007D1489" w:rsidRPr="00DE346E" w:rsidRDefault="00607C52" w:rsidP="009F44ED">
            <w:pPr>
              <w:ind w:left="-109"/>
              <w:rPr>
                <w:rFonts w:cstheme="minorHAnsi"/>
                <w:b/>
                <w:bCs/>
                <w:u w:val="single"/>
              </w:rPr>
            </w:pPr>
            <w:sdt>
              <w:sdtPr>
                <w:rPr>
                  <w:rFonts w:cstheme="minorHAnsi"/>
                  <w:sz w:val="20"/>
                  <w:szCs w:val="20"/>
                </w:rPr>
                <w:id w:val="-20835083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4675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0649F5" w14:textId="58082195" w:rsidR="007D1489" w:rsidRPr="00DE346E" w:rsidRDefault="00607C52" w:rsidP="009F44ED">
            <w:pPr>
              <w:ind w:left="-109"/>
              <w:rPr>
                <w:rFonts w:cstheme="minorHAnsi"/>
                <w:b/>
                <w:bCs/>
                <w:u w:val="single"/>
              </w:rPr>
            </w:pPr>
            <w:sdt>
              <w:sdtPr>
                <w:rPr>
                  <w:rFonts w:cstheme="minorHAnsi"/>
                  <w:sz w:val="20"/>
                  <w:szCs w:val="20"/>
                </w:rPr>
                <w:id w:val="-111120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85416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D4FF612" w14:textId="2C74C743" w:rsidR="007D1489" w:rsidRPr="00DE346E" w:rsidRDefault="00607C52" w:rsidP="009F44ED">
            <w:pPr>
              <w:ind w:left="-109"/>
              <w:rPr>
                <w:rFonts w:cstheme="minorHAnsi"/>
                <w:b/>
                <w:bCs/>
                <w:u w:val="single"/>
              </w:rPr>
            </w:pPr>
            <w:sdt>
              <w:sdtPr>
                <w:rPr>
                  <w:rFonts w:cstheme="minorHAnsi"/>
                  <w:sz w:val="20"/>
                  <w:szCs w:val="20"/>
                </w:rPr>
                <w:id w:val="-485934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2482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FA007F9" w14:textId="7C331869" w:rsidR="007D1489" w:rsidRPr="00DE346E" w:rsidRDefault="00607C52" w:rsidP="009F44ED">
            <w:pPr>
              <w:ind w:left="-109"/>
              <w:rPr>
                <w:rFonts w:cstheme="minorHAnsi"/>
                <w:b/>
                <w:bCs/>
                <w:u w:val="single"/>
              </w:rPr>
            </w:pPr>
            <w:sdt>
              <w:sdtPr>
                <w:rPr>
                  <w:rFonts w:cstheme="minorHAnsi"/>
                  <w:sz w:val="20"/>
                  <w:szCs w:val="20"/>
                </w:rPr>
                <w:id w:val="-522243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0426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95EC9FA" w14:textId="578C2AAF" w:rsidR="007D1489" w:rsidRPr="00DE346E" w:rsidRDefault="00607C52" w:rsidP="009F44ED">
            <w:pPr>
              <w:ind w:left="-109"/>
              <w:rPr>
                <w:rFonts w:cstheme="minorHAnsi"/>
                <w:b/>
                <w:bCs/>
                <w:u w:val="single"/>
              </w:rPr>
            </w:pPr>
            <w:sdt>
              <w:sdtPr>
                <w:rPr>
                  <w:rFonts w:cstheme="minorHAnsi"/>
                  <w:sz w:val="20"/>
                  <w:szCs w:val="20"/>
                </w:rPr>
                <w:id w:val="-12049364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493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47752AB" w14:textId="00521F80" w:rsidR="007D1489" w:rsidRPr="00DE346E" w:rsidRDefault="00607C52" w:rsidP="009F44ED">
            <w:pPr>
              <w:ind w:left="-109"/>
              <w:rPr>
                <w:rFonts w:cstheme="minorHAnsi"/>
                <w:b/>
                <w:bCs/>
                <w:u w:val="single"/>
              </w:rPr>
            </w:pPr>
            <w:sdt>
              <w:sdtPr>
                <w:rPr>
                  <w:rFonts w:cstheme="minorHAnsi"/>
                  <w:sz w:val="20"/>
                  <w:szCs w:val="20"/>
                </w:rPr>
                <w:id w:val="-14126110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70499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B0B3D" w14:textId="4B30EF75" w:rsidR="007D1489" w:rsidRPr="00DE346E" w:rsidRDefault="00607C52" w:rsidP="009F44ED">
            <w:pPr>
              <w:ind w:left="-109"/>
              <w:rPr>
                <w:rFonts w:cstheme="minorHAnsi"/>
                <w:b/>
                <w:bCs/>
                <w:u w:val="single"/>
              </w:rPr>
            </w:pPr>
            <w:sdt>
              <w:sdtPr>
                <w:rPr>
                  <w:rFonts w:cstheme="minorHAnsi"/>
                  <w:sz w:val="20"/>
                  <w:szCs w:val="20"/>
                </w:rPr>
                <w:id w:val="17294121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11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CDB07F0" w14:textId="205C34EB" w:rsidR="007D1489" w:rsidRPr="00DE346E" w:rsidRDefault="00607C52" w:rsidP="009F44ED">
            <w:pPr>
              <w:ind w:left="-109"/>
              <w:rPr>
                <w:rFonts w:cstheme="minorHAnsi"/>
                <w:b/>
                <w:bCs/>
                <w:u w:val="single"/>
              </w:rPr>
            </w:pPr>
            <w:sdt>
              <w:sdtPr>
                <w:rPr>
                  <w:rFonts w:cstheme="minorHAnsi"/>
                  <w:sz w:val="20"/>
                  <w:szCs w:val="20"/>
                </w:rPr>
                <w:id w:val="-5012787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728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CC67DE" w14:textId="5DF111DF" w:rsidR="007D1489" w:rsidRPr="00DE346E" w:rsidRDefault="00607C52" w:rsidP="009F44ED">
            <w:pPr>
              <w:ind w:left="-109"/>
              <w:rPr>
                <w:rFonts w:cstheme="minorHAnsi"/>
                <w:b/>
                <w:bCs/>
                <w:u w:val="single"/>
              </w:rPr>
            </w:pPr>
            <w:sdt>
              <w:sdtPr>
                <w:rPr>
                  <w:rFonts w:cstheme="minorHAnsi"/>
                  <w:sz w:val="20"/>
                  <w:szCs w:val="20"/>
                </w:rPr>
                <w:id w:val="-9709684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01562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1B975DC" w14:textId="5CE60268" w:rsidR="007D1489" w:rsidRPr="00DE346E" w:rsidRDefault="00607C52" w:rsidP="009F44ED">
            <w:pPr>
              <w:ind w:left="-109"/>
              <w:rPr>
                <w:rFonts w:cstheme="minorHAnsi"/>
                <w:b/>
                <w:bCs/>
                <w:u w:val="single"/>
              </w:rPr>
            </w:pPr>
            <w:sdt>
              <w:sdtPr>
                <w:rPr>
                  <w:rFonts w:cstheme="minorHAnsi"/>
                  <w:sz w:val="20"/>
                  <w:szCs w:val="20"/>
                </w:rPr>
                <w:id w:val="-19355065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7648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2EB33F7" w14:textId="191B0179" w:rsidR="007D1489" w:rsidRPr="00DE346E" w:rsidRDefault="00607C52" w:rsidP="009F44ED">
            <w:pPr>
              <w:ind w:left="-109"/>
              <w:rPr>
                <w:rFonts w:cstheme="minorHAnsi"/>
                <w:b/>
                <w:bCs/>
                <w:u w:val="single"/>
              </w:rPr>
            </w:pPr>
            <w:sdt>
              <w:sdtPr>
                <w:rPr>
                  <w:rFonts w:cstheme="minorHAnsi"/>
                  <w:sz w:val="20"/>
                  <w:szCs w:val="20"/>
                </w:rPr>
                <w:id w:val="-5767489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88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43569A9" w14:textId="1AB52B05" w:rsidR="007D1489" w:rsidRPr="00DE346E" w:rsidRDefault="00607C52" w:rsidP="009F44ED">
            <w:pPr>
              <w:ind w:left="-109"/>
              <w:rPr>
                <w:rFonts w:cstheme="minorHAnsi"/>
                <w:b/>
                <w:bCs/>
                <w:u w:val="single"/>
              </w:rPr>
            </w:pPr>
            <w:sdt>
              <w:sdtPr>
                <w:rPr>
                  <w:rFonts w:cstheme="minorHAnsi"/>
                  <w:sz w:val="20"/>
                  <w:szCs w:val="20"/>
                </w:rPr>
                <w:id w:val="-473760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17958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0237DEB" w14:textId="43BD0F11" w:rsidR="007D1489" w:rsidRPr="00DE346E" w:rsidRDefault="00607C52" w:rsidP="009F44ED">
            <w:pPr>
              <w:ind w:left="-109"/>
              <w:rPr>
                <w:rFonts w:cstheme="minorHAnsi"/>
                <w:b/>
                <w:bCs/>
                <w:u w:val="single"/>
              </w:rPr>
            </w:pPr>
            <w:sdt>
              <w:sdtPr>
                <w:rPr>
                  <w:rFonts w:cstheme="minorHAnsi"/>
                  <w:sz w:val="20"/>
                  <w:szCs w:val="20"/>
                </w:rPr>
                <w:id w:val="21170956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986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CA26E39" w14:textId="68997FA4" w:rsidR="007D1489" w:rsidRPr="00DE346E" w:rsidRDefault="00607C52" w:rsidP="009F44ED">
            <w:pPr>
              <w:ind w:left="-109"/>
              <w:rPr>
                <w:rFonts w:cstheme="minorHAnsi"/>
                <w:b/>
                <w:bCs/>
                <w:u w:val="single"/>
              </w:rPr>
            </w:pPr>
            <w:sdt>
              <w:sdtPr>
                <w:rPr>
                  <w:rFonts w:cstheme="minorHAnsi"/>
                  <w:sz w:val="20"/>
                  <w:szCs w:val="20"/>
                </w:rPr>
                <w:id w:val="14518271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77605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E6B4FFB" w14:textId="7CF87E80" w:rsidR="007D1489" w:rsidRPr="00DE346E" w:rsidRDefault="00607C52" w:rsidP="009F44ED">
            <w:pPr>
              <w:ind w:left="-109"/>
              <w:rPr>
                <w:rFonts w:cstheme="minorHAnsi"/>
                <w:b/>
                <w:bCs/>
                <w:u w:val="single"/>
              </w:rPr>
            </w:pPr>
            <w:sdt>
              <w:sdtPr>
                <w:rPr>
                  <w:rFonts w:cstheme="minorHAnsi"/>
                  <w:sz w:val="20"/>
                  <w:szCs w:val="20"/>
                </w:rPr>
                <w:id w:val="2018494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8470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E830C5" w14:textId="01241BB7" w:rsidR="007D1489" w:rsidRPr="00DE346E" w:rsidRDefault="00607C52" w:rsidP="009F44ED">
            <w:pPr>
              <w:ind w:left="-109"/>
              <w:rPr>
                <w:rFonts w:cstheme="minorHAnsi"/>
                <w:b/>
                <w:bCs/>
                <w:u w:val="single"/>
              </w:rPr>
            </w:pPr>
            <w:sdt>
              <w:sdtPr>
                <w:rPr>
                  <w:rFonts w:cstheme="minorHAnsi"/>
                  <w:sz w:val="20"/>
                  <w:szCs w:val="20"/>
                </w:rPr>
                <w:id w:val="-15501436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38445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7A3AE49" w14:textId="203C692B" w:rsidR="007D1489" w:rsidRPr="00DE346E" w:rsidRDefault="00607C52" w:rsidP="009F44ED">
            <w:pPr>
              <w:ind w:left="-109"/>
              <w:rPr>
                <w:rFonts w:cstheme="minorHAnsi"/>
                <w:b/>
                <w:bCs/>
                <w:u w:val="single"/>
              </w:rPr>
            </w:pPr>
            <w:sdt>
              <w:sdtPr>
                <w:rPr>
                  <w:rFonts w:cstheme="minorHAnsi"/>
                  <w:sz w:val="20"/>
                  <w:szCs w:val="20"/>
                </w:rPr>
                <w:id w:val="10164988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86707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D62139E" w14:textId="34AAC11C" w:rsidR="007D1489" w:rsidRPr="00DE346E" w:rsidRDefault="00607C52" w:rsidP="009F44ED">
            <w:pPr>
              <w:ind w:left="-109"/>
              <w:rPr>
                <w:rFonts w:cstheme="minorHAnsi"/>
                <w:b/>
                <w:bCs/>
                <w:u w:val="single"/>
              </w:rPr>
            </w:pPr>
            <w:sdt>
              <w:sdtPr>
                <w:rPr>
                  <w:rFonts w:cstheme="minorHAnsi"/>
                  <w:sz w:val="20"/>
                  <w:szCs w:val="20"/>
                </w:rPr>
                <w:id w:val="3284129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98483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946142595"/>
            <w:placeholder>
              <w:docPart w:val="6FD54966835C42B5A54100EAEA8DC87B"/>
            </w:placeholder>
            <w:showingPlcHdr/>
          </w:sdtPr>
          <w:sdtEndPr/>
          <w:sdtContent>
            <w:tc>
              <w:tcPr>
                <w:tcW w:w="1158" w:type="dxa"/>
                <w:shd w:val="clear" w:color="auto" w:fill="E5EAF6"/>
                <w:vAlign w:val="center"/>
              </w:tcPr>
              <w:p w14:paraId="769759DB"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780614716"/>
            <w:placeholder>
              <w:docPart w:val="62CEDB628330407D840FA46469189CCE"/>
            </w:placeholder>
            <w:showingPlcHdr/>
          </w:sdtPr>
          <w:sdtEndPr/>
          <w:sdtContent>
            <w:tc>
              <w:tcPr>
                <w:tcW w:w="1198" w:type="dxa"/>
                <w:shd w:val="clear" w:color="auto" w:fill="E5EAF6"/>
                <w:vAlign w:val="center"/>
              </w:tcPr>
              <w:p w14:paraId="275F0F0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815681503"/>
                <w:placeholder>
                  <w:docPart w:val="E6201E58E36843708BE2C3AA1D389C4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B3A272D" w14:textId="77777777" w:rsidTr="007D1489">
        <w:trPr>
          <w:cantSplit/>
          <w:jc w:val="center"/>
        </w:trPr>
        <w:tc>
          <w:tcPr>
            <w:tcW w:w="5394" w:type="dxa"/>
            <w:shd w:val="clear" w:color="auto" w:fill="auto"/>
          </w:tcPr>
          <w:p w14:paraId="0FC617EB" w14:textId="77777777" w:rsidR="007D1489" w:rsidRPr="00EC6203" w:rsidRDefault="007D1489" w:rsidP="007D1489">
            <w:pPr>
              <w:rPr>
                <w:rFonts w:cstheme="minorHAnsi"/>
                <w:b/>
                <w:bCs/>
                <w:sz w:val="12"/>
                <w:szCs w:val="12"/>
              </w:rPr>
            </w:pPr>
          </w:p>
          <w:p w14:paraId="3D903A4F" w14:textId="1E8AA8D1" w:rsidR="007D1489" w:rsidRPr="00EC6203" w:rsidRDefault="00607C52" w:rsidP="007D1489">
            <w:pPr>
              <w:rPr>
                <w:rFonts w:cstheme="minorHAnsi"/>
                <w:b/>
                <w:bCs/>
              </w:rPr>
            </w:pPr>
            <w:hyperlink w:anchor="Per11H12" w:history="1">
              <w:r w:rsidR="007D1489" w:rsidRPr="00EC6203">
                <w:rPr>
                  <w:rStyle w:val="Hyperlink"/>
                  <w:b/>
                  <w:bCs/>
                </w:rPr>
                <w:t>11-H-12</w:t>
              </w:r>
            </w:hyperlink>
            <w:r w:rsidR="007D1489" w:rsidRPr="00EC6203">
              <w:t xml:space="preserve">   </w:t>
            </w:r>
            <w:r w:rsidR="007D1489" w:rsidRPr="00EC6203">
              <w:rPr>
                <w:i/>
                <w:iCs/>
              </w:rPr>
              <w:t>A, B, C-M, C</w:t>
            </w:r>
          </w:p>
          <w:p w14:paraId="6119BB6B" w14:textId="24F35463" w:rsidR="007D1489" w:rsidRPr="00EC6203" w:rsidRDefault="007D1489" w:rsidP="007D1489">
            <w:pPr>
              <w:rPr>
                <w:rFonts w:cstheme="minorHAnsi"/>
              </w:rPr>
            </w:pPr>
            <w:r w:rsidRPr="00EC6203">
              <w:rPr>
                <w:rFonts w:cstheme="minorHAnsi"/>
              </w:rPr>
              <w:t>Current certification or license.</w:t>
            </w:r>
          </w:p>
        </w:tc>
        <w:tc>
          <w:tcPr>
            <w:tcW w:w="585" w:type="dxa"/>
            <w:shd w:val="clear" w:color="auto" w:fill="auto"/>
            <w:vAlign w:val="center"/>
          </w:tcPr>
          <w:p w14:paraId="3337E617" w14:textId="205B3C49" w:rsidR="007D1489" w:rsidRPr="00DE346E" w:rsidRDefault="00607C52" w:rsidP="009F44ED">
            <w:pPr>
              <w:ind w:left="-109"/>
              <w:rPr>
                <w:rFonts w:cstheme="minorHAnsi"/>
                <w:b/>
                <w:bCs/>
                <w:u w:val="single"/>
              </w:rPr>
            </w:pPr>
            <w:sdt>
              <w:sdtPr>
                <w:rPr>
                  <w:rFonts w:cstheme="minorHAnsi"/>
                  <w:sz w:val="20"/>
                  <w:szCs w:val="20"/>
                </w:rPr>
                <w:id w:val="-10468304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44019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82E19E" w14:textId="296B55B7" w:rsidR="007D1489" w:rsidRPr="00DE346E" w:rsidRDefault="00607C52" w:rsidP="009F44ED">
            <w:pPr>
              <w:ind w:left="-109"/>
              <w:rPr>
                <w:rFonts w:cstheme="minorHAnsi"/>
                <w:b/>
                <w:bCs/>
                <w:u w:val="single"/>
              </w:rPr>
            </w:pPr>
            <w:sdt>
              <w:sdtPr>
                <w:rPr>
                  <w:rFonts w:cstheme="minorHAnsi"/>
                  <w:sz w:val="20"/>
                  <w:szCs w:val="20"/>
                </w:rPr>
                <w:id w:val="3277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84325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161508" w14:textId="0B348976" w:rsidR="007D1489" w:rsidRPr="00DE346E" w:rsidRDefault="00607C52" w:rsidP="009F44ED">
            <w:pPr>
              <w:ind w:left="-109"/>
              <w:rPr>
                <w:rFonts w:cstheme="minorHAnsi"/>
                <w:b/>
                <w:bCs/>
                <w:u w:val="single"/>
              </w:rPr>
            </w:pPr>
            <w:sdt>
              <w:sdtPr>
                <w:rPr>
                  <w:rFonts w:cstheme="minorHAnsi"/>
                  <w:sz w:val="20"/>
                  <w:szCs w:val="20"/>
                </w:rPr>
                <w:id w:val="9448877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340480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431BB4F" w14:textId="640C2F13" w:rsidR="007D1489" w:rsidRPr="00DE346E" w:rsidRDefault="00607C52" w:rsidP="009F44ED">
            <w:pPr>
              <w:ind w:left="-109"/>
              <w:rPr>
                <w:rFonts w:cstheme="minorHAnsi"/>
                <w:b/>
                <w:bCs/>
                <w:u w:val="single"/>
              </w:rPr>
            </w:pPr>
            <w:sdt>
              <w:sdtPr>
                <w:rPr>
                  <w:rFonts w:cstheme="minorHAnsi"/>
                  <w:sz w:val="20"/>
                  <w:szCs w:val="20"/>
                </w:rPr>
                <w:id w:val="-19133931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601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2EBA9BB" w14:textId="5850DE95" w:rsidR="007D1489" w:rsidRPr="00DE346E" w:rsidRDefault="00607C52" w:rsidP="009F44ED">
            <w:pPr>
              <w:ind w:left="-109"/>
              <w:rPr>
                <w:rFonts w:cstheme="minorHAnsi"/>
                <w:b/>
                <w:bCs/>
                <w:u w:val="single"/>
              </w:rPr>
            </w:pPr>
            <w:sdt>
              <w:sdtPr>
                <w:rPr>
                  <w:rFonts w:cstheme="minorHAnsi"/>
                  <w:sz w:val="20"/>
                  <w:szCs w:val="20"/>
                </w:rPr>
                <w:id w:val="-911771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8589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DB3137" w14:textId="1DD22233" w:rsidR="007D1489" w:rsidRPr="00DE346E" w:rsidRDefault="00607C52" w:rsidP="009F44ED">
            <w:pPr>
              <w:ind w:left="-109"/>
              <w:rPr>
                <w:rFonts w:cstheme="minorHAnsi"/>
                <w:b/>
                <w:bCs/>
                <w:u w:val="single"/>
              </w:rPr>
            </w:pPr>
            <w:sdt>
              <w:sdtPr>
                <w:rPr>
                  <w:rFonts w:cstheme="minorHAnsi"/>
                  <w:sz w:val="20"/>
                  <w:szCs w:val="20"/>
                </w:rPr>
                <w:id w:val="-10877682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5721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FBF35A" w14:textId="5177C17C" w:rsidR="007D1489" w:rsidRPr="00DE346E" w:rsidRDefault="00607C52" w:rsidP="009F44ED">
            <w:pPr>
              <w:ind w:left="-109"/>
              <w:rPr>
                <w:rFonts w:cstheme="minorHAnsi"/>
                <w:b/>
                <w:bCs/>
                <w:u w:val="single"/>
              </w:rPr>
            </w:pPr>
            <w:sdt>
              <w:sdtPr>
                <w:rPr>
                  <w:rFonts w:cstheme="minorHAnsi"/>
                  <w:sz w:val="20"/>
                  <w:szCs w:val="20"/>
                </w:rPr>
                <w:id w:val="-10195529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4666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B3C4F3" w14:textId="0DA611C2" w:rsidR="007D1489" w:rsidRPr="00DE346E" w:rsidRDefault="00607C52" w:rsidP="009F44ED">
            <w:pPr>
              <w:ind w:left="-109"/>
              <w:rPr>
                <w:rFonts w:cstheme="minorHAnsi"/>
                <w:b/>
                <w:bCs/>
                <w:u w:val="single"/>
              </w:rPr>
            </w:pPr>
            <w:sdt>
              <w:sdtPr>
                <w:rPr>
                  <w:rFonts w:cstheme="minorHAnsi"/>
                  <w:sz w:val="20"/>
                  <w:szCs w:val="20"/>
                </w:rPr>
                <w:id w:val="1097879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30003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B975E7F" w14:textId="1DE0B27E" w:rsidR="007D1489" w:rsidRPr="00DE346E" w:rsidRDefault="00607C52" w:rsidP="009F44ED">
            <w:pPr>
              <w:ind w:left="-109"/>
              <w:rPr>
                <w:rFonts w:cstheme="minorHAnsi"/>
                <w:b/>
                <w:bCs/>
                <w:u w:val="single"/>
              </w:rPr>
            </w:pPr>
            <w:sdt>
              <w:sdtPr>
                <w:rPr>
                  <w:rFonts w:cstheme="minorHAnsi"/>
                  <w:sz w:val="20"/>
                  <w:szCs w:val="20"/>
                </w:rPr>
                <w:id w:val="14827330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78699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910D4CD" w14:textId="7742397C" w:rsidR="007D1489" w:rsidRPr="00DE346E" w:rsidRDefault="00607C52" w:rsidP="009F44ED">
            <w:pPr>
              <w:ind w:left="-109"/>
              <w:rPr>
                <w:rFonts w:cstheme="minorHAnsi"/>
                <w:b/>
                <w:bCs/>
                <w:u w:val="single"/>
              </w:rPr>
            </w:pPr>
            <w:sdt>
              <w:sdtPr>
                <w:rPr>
                  <w:rFonts w:cstheme="minorHAnsi"/>
                  <w:sz w:val="20"/>
                  <w:szCs w:val="20"/>
                </w:rPr>
                <w:id w:val="-15795905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12253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5C09753" w14:textId="32837C07" w:rsidR="007D1489" w:rsidRPr="00DE346E" w:rsidRDefault="00607C52" w:rsidP="009F44ED">
            <w:pPr>
              <w:ind w:left="-109"/>
              <w:rPr>
                <w:rFonts w:cstheme="minorHAnsi"/>
                <w:b/>
                <w:bCs/>
                <w:u w:val="single"/>
              </w:rPr>
            </w:pPr>
            <w:sdt>
              <w:sdtPr>
                <w:rPr>
                  <w:rFonts w:cstheme="minorHAnsi"/>
                  <w:sz w:val="20"/>
                  <w:szCs w:val="20"/>
                </w:rPr>
                <w:id w:val="16156360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80985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87A1B06" w14:textId="0E7819FA" w:rsidR="007D1489" w:rsidRPr="00DE346E" w:rsidRDefault="00607C52" w:rsidP="009F44ED">
            <w:pPr>
              <w:ind w:left="-109"/>
              <w:rPr>
                <w:rFonts w:cstheme="minorHAnsi"/>
                <w:b/>
                <w:bCs/>
                <w:u w:val="single"/>
              </w:rPr>
            </w:pPr>
            <w:sdt>
              <w:sdtPr>
                <w:rPr>
                  <w:rFonts w:cstheme="minorHAnsi"/>
                  <w:sz w:val="20"/>
                  <w:szCs w:val="20"/>
                </w:rPr>
                <w:id w:val="20076379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03501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F6BA726" w14:textId="1490C14D" w:rsidR="007D1489" w:rsidRPr="00DE346E" w:rsidRDefault="00607C52" w:rsidP="009F44ED">
            <w:pPr>
              <w:ind w:left="-109"/>
              <w:rPr>
                <w:rFonts w:cstheme="minorHAnsi"/>
                <w:b/>
                <w:bCs/>
                <w:u w:val="single"/>
              </w:rPr>
            </w:pPr>
            <w:sdt>
              <w:sdtPr>
                <w:rPr>
                  <w:rFonts w:cstheme="minorHAnsi"/>
                  <w:sz w:val="20"/>
                  <w:szCs w:val="20"/>
                </w:rPr>
                <w:id w:val="945969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20166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F81AD8" w14:textId="493F302A" w:rsidR="007D1489" w:rsidRPr="00DE346E" w:rsidRDefault="00607C52" w:rsidP="009F44ED">
            <w:pPr>
              <w:ind w:left="-109"/>
              <w:rPr>
                <w:rFonts w:cstheme="minorHAnsi"/>
                <w:b/>
                <w:bCs/>
                <w:u w:val="single"/>
              </w:rPr>
            </w:pPr>
            <w:sdt>
              <w:sdtPr>
                <w:rPr>
                  <w:rFonts w:cstheme="minorHAnsi"/>
                  <w:sz w:val="20"/>
                  <w:szCs w:val="20"/>
                </w:rPr>
                <w:id w:val="6414026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179372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C2AB997" w14:textId="439BD9CF" w:rsidR="007D1489" w:rsidRPr="00DE346E" w:rsidRDefault="00607C52" w:rsidP="009F44ED">
            <w:pPr>
              <w:ind w:left="-109"/>
              <w:rPr>
                <w:rFonts w:cstheme="minorHAnsi"/>
                <w:b/>
                <w:bCs/>
                <w:u w:val="single"/>
              </w:rPr>
            </w:pPr>
            <w:sdt>
              <w:sdtPr>
                <w:rPr>
                  <w:rFonts w:cstheme="minorHAnsi"/>
                  <w:sz w:val="20"/>
                  <w:szCs w:val="20"/>
                </w:rPr>
                <w:id w:val="21170074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538805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E1ECFFE" w14:textId="42036944" w:rsidR="007D1489" w:rsidRPr="00DE346E" w:rsidRDefault="00607C52" w:rsidP="009F44ED">
            <w:pPr>
              <w:ind w:left="-109"/>
              <w:rPr>
                <w:rFonts w:cstheme="minorHAnsi"/>
                <w:b/>
                <w:bCs/>
                <w:u w:val="single"/>
              </w:rPr>
            </w:pPr>
            <w:sdt>
              <w:sdtPr>
                <w:rPr>
                  <w:rFonts w:cstheme="minorHAnsi"/>
                  <w:sz w:val="20"/>
                  <w:szCs w:val="20"/>
                </w:rPr>
                <w:id w:val="2180981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7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1DF9BF" w14:textId="0D99D5A5" w:rsidR="007D1489" w:rsidRPr="00DE346E" w:rsidRDefault="00607C52" w:rsidP="009F44ED">
            <w:pPr>
              <w:ind w:left="-109"/>
              <w:rPr>
                <w:rFonts w:cstheme="minorHAnsi"/>
                <w:b/>
                <w:bCs/>
                <w:u w:val="single"/>
              </w:rPr>
            </w:pPr>
            <w:sdt>
              <w:sdtPr>
                <w:rPr>
                  <w:rFonts w:cstheme="minorHAnsi"/>
                  <w:sz w:val="20"/>
                  <w:szCs w:val="20"/>
                </w:rPr>
                <w:id w:val="443820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67981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C02F040" w14:textId="165D5662" w:rsidR="007D1489" w:rsidRPr="00DE346E" w:rsidRDefault="00607C52" w:rsidP="009F44ED">
            <w:pPr>
              <w:ind w:left="-109"/>
              <w:rPr>
                <w:rFonts w:cstheme="minorHAnsi"/>
                <w:b/>
                <w:bCs/>
                <w:u w:val="single"/>
              </w:rPr>
            </w:pPr>
            <w:sdt>
              <w:sdtPr>
                <w:rPr>
                  <w:rFonts w:cstheme="minorHAnsi"/>
                  <w:sz w:val="20"/>
                  <w:szCs w:val="20"/>
                </w:rPr>
                <w:id w:val="1648396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3604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7C79541" w14:textId="3DD72187" w:rsidR="007D1489" w:rsidRPr="00DE346E" w:rsidRDefault="00607C52" w:rsidP="009F44ED">
            <w:pPr>
              <w:ind w:left="-109"/>
              <w:rPr>
                <w:rFonts w:cstheme="minorHAnsi"/>
                <w:b/>
                <w:bCs/>
                <w:u w:val="single"/>
              </w:rPr>
            </w:pPr>
            <w:sdt>
              <w:sdtPr>
                <w:rPr>
                  <w:rFonts w:cstheme="minorHAnsi"/>
                  <w:sz w:val="20"/>
                  <w:szCs w:val="20"/>
                </w:rPr>
                <w:id w:val="1303271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113040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EB59576" w14:textId="77E7CAAA" w:rsidR="007D1489" w:rsidRPr="00DE346E" w:rsidRDefault="00607C52" w:rsidP="009F44ED">
            <w:pPr>
              <w:ind w:left="-109"/>
              <w:rPr>
                <w:rFonts w:cstheme="minorHAnsi"/>
                <w:b/>
                <w:bCs/>
                <w:u w:val="single"/>
              </w:rPr>
            </w:pPr>
            <w:sdt>
              <w:sdtPr>
                <w:rPr>
                  <w:rFonts w:cstheme="minorHAnsi"/>
                  <w:sz w:val="20"/>
                  <w:szCs w:val="20"/>
                </w:rPr>
                <w:id w:val="-11415674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61314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663581417"/>
            <w:placeholder>
              <w:docPart w:val="2B17E3C38B7C4D1CA4ECD89AE584AA63"/>
            </w:placeholder>
            <w:showingPlcHdr/>
          </w:sdtPr>
          <w:sdtEndPr/>
          <w:sdtContent>
            <w:tc>
              <w:tcPr>
                <w:tcW w:w="1158" w:type="dxa"/>
                <w:shd w:val="clear" w:color="auto" w:fill="auto"/>
                <w:vAlign w:val="center"/>
              </w:tcPr>
              <w:p w14:paraId="0733A836"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390931467"/>
            <w:placeholder>
              <w:docPart w:val="9B1316F637624FA7B9E40E93B8F30232"/>
            </w:placeholder>
            <w:showingPlcHdr/>
          </w:sdtPr>
          <w:sdtEndPr/>
          <w:sdtContent>
            <w:tc>
              <w:tcPr>
                <w:tcW w:w="1198" w:type="dxa"/>
                <w:shd w:val="clear" w:color="auto" w:fill="auto"/>
                <w:vAlign w:val="center"/>
              </w:tcPr>
              <w:p w14:paraId="63C8D903" w14:textId="77777777" w:rsidR="007D1489" w:rsidRPr="004B31A4" w:rsidRDefault="007D1489" w:rsidP="007D1489">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EC6203" w:rsidRDefault="00321BE8" w:rsidP="00BC2983">
            <w:pPr>
              <w:rPr>
                <w:rFonts w:cstheme="minorHAnsi"/>
              </w:rPr>
            </w:pPr>
            <w:r w:rsidRPr="00EC6203">
              <w:rPr>
                <w:rFonts w:cstheme="minorHAnsi"/>
                <w:b/>
                <w:bCs/>
              </w:rPr>
              <w:t>Comments:</w:t>
            </w:r>
            <w:r w:rsidRPr="00EC6203">
              <w:rPr>
                <w:rFonts w:cstheme="minorHAnsi"/>
              </w:rPr>
              <w:t xml:space="preserve"> </w:t>
            </w:r>
            <w:sdt>
              <w:sdtPr>
                <w:rPr>
                  <w:rFonts w:cstheme="minorHAnsi"/>
                </w:rPr>
                <w:id w:val="427709028"/>
                <w:placeholder>
                  <w:docPart w:val="FF97E3DE0E27421BB0B7089DD8FFD013"/>
                </w:placeholder>
                <w:showingPlcHdr/>
              </w:sdtPr>
              <w:sdtEndPr/>
              <w:sdtContent>
                <w:r w:rsidRPr="00EC6203">
                  <w:rPr>
                    <w:rStyle w:val="PlaceholderText"/>
                  </w:rPr>
                  <w:t>Enter comments for any deficiencies noted and/or any records where this standard may not be applicable.</w:t>
                </w:r>
              </w:sdtContent>
            </w:sdt>
          </w:p>
        </w:tc>
      </w:tr>
      <w:tr w:rsidR="006B6BBF" w14:paraId="51A15F2A" w14:textId="77777777" w:rsidTr="006B6BBF">
        <w:trPr>
          <w:cantSplit/>
          <w:jc w:val="center"/>
        </w:trPr>
        <w:tc>
          <w:tcPr>
            <w:tcW w:w="5394" w:type="dxa"/>
            <w:shd w:val="clear" w:color="auto" w:fill="F0F5FA"/>
          </w:tcPr>
          <w:p w14:paraId="220F8739" w14:textId="77777777" w:rsidR="007D1489" w:rsidRPr="00EC6203" w:rsidRDefault="007D1489" w:rsidP="007D1489">
            <w:pPr>
              <w:rPr>
                <w:rFonts w:cstheme="minorHAnsi"/>
                <w:b/>
                <w:bCs/>
                <w:sz w:val="12"/>
                <w:szCs w:val="12"/>
              </w:rPr>
            </w:pPr>
          </w:p>
          <w:p w14:paraId="3D7D4A27" w14:textId="6C4A8287" w:rsidR="007D1489" w:rsidRPr="00EC6203" w:rsidRDefault="007D1489" w:rsidP="007D1489">
            <w:r w:rsidRPr="00EC6203">
              <w:rPr>
                <w:b/>
                <w:bCs/>
              </w:rPr>
              <w:t>11-H-13</w:t>
            </w:r>
            <w:r w:rsidRPr="00EC6203">
              <w:t xml:space="preserve">   </w:t>
            </w:r>
            <w:bookmarkStart w:id="24" w:name="PerWorksheet3"/>
            <w:r w:rsidRPr="00EC6203">
              <w:rPr>
                <w:i/>
                <w:iCs/>
              </w:rPr>
              <w:t>A, B, C-M, C</w:t>
            </w:r>
            <w:bookmarkEnd w:id="24"/>
          </w:p>
          <w:p w14:paraId="3C5E747A" w14:textId="610F213F" w:rsidR="007D1489" w:rsidRPr="00EC6203" w:rsidRDefault="007D1489" w:rsidP="007D1489">
            <w:pPr>
              <w:rPr>
                <w:rFonts w:cstheme="minorHAnsi"/>
              </w:rPr>
            </w:pPr>
            <w:r w:rsidRPr="00EC6203">
              <w:rPr>
                <w:rFonts w:cstheme="minorHAnsi"/>
              </w:rPr>
              <w:t>Appropriate level of Continuing Medical Education (CME) documented.</w:t>
            </w:r>
          </w:p>
        </w:tc>
        <w:tc>
          <w:tcPr>
            <w:tcW w:w="585" w:type="dxa"/>
            <w:shd w:val="clear" w:color="auto" w:fill="F0F5FA"/>
            <w:vAlign w:val="center"/>
          </w:tcPr>
          <w:p w14:paraId="0EA74051" w14:textId="29F625BE" w:rsidR="007D1489" w:rsidRPr="00DE346E" w:rsidRDefault="00607C52" w:rsidP="009F44ED">
            <w:pPr>
              <w:ind w:left="-109"/>
              <w:rPr>
                <w:rFonts w:cstheme="minorHAnsi"/>
                <w:b/>
                <w:bCs/>
                <w:u w:val="single"/>
              </w:rPr>
            </w:pPr>
            <w:sdt>
              <w:sdtPr>
                <w:rPr>
                  <w:rFonts w:cstheme="minorHAnsi"/>
                  <w:sz w:val="20"/>
                  <w:szCs w:val="20"/>
                </w:rPr>
                <w:id w:val="1648707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713337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15B2EA7" w14:textId="561DB841" w:rsidR="007D1489" w:rsidRPr="00DE346E" w:rsidRDefault="00607C52" w:rsidP="009F44ED">
            <w:pPr>
              <w:ind w:left="-109"/>
              <w:rPr>
                <w:rFonts w:cstheme="minorHAnsi"/>
                <w:b/>
                <w:bCs/>
                <w:u w:val="single"/>
              </w:rPr>
            </w:pPr>
            <w:sdt>
              <w:sdtPr>
                <w:rPr>
                  <w:rFonts w:cstheme="minorHAnsi"/>
                  <w:sz w:val="20"/>
                  <w:szCs w:val="20"/>
                </w:rPr>
                <w:id w:val="-11035772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151257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219A497" w14:textId="58234D70" w:rsidR="007D1489" w:rsidRPr="00DE346E" w:rsidRDefault="00607C52" w:rsidP="009F44ED">
            <w:pPr>
              <w:ind w:left="-109"/>
              <w:rPr>
                <w:rFonts w:cstheme="minorHAnsi"/>
                <w:b/>
                <w:bCs/>
                <w:u w:val="single"/>
              </w:rPr>
            </w:pPr>
            <w:sdt>
              <w:sdtPr>
                <w:rPr>
                  <w:rFonts w:cstheme="minorHAnsi"/>
                  <w:sz w:val="20"/>
                  <w:szCs w:val="20"/>
                </w:rPr>
                <w:id w:val="11832467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69730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0CCC3297" w14:textId="7AB45107" w:rsidR="007D1489" w:rsidRPr="00DE346E" w:rsidRDefault="00607C52" w:rsidP="009F44ED">
            <w:pPr>
              <w:ind w:left="-109"/>
              <w:rPr>
                <w:rFonts w:cstheme="minorHAnsi"/>
                <w:b/>
                <w:bCs/>
                <w:u w:val="single"/>
              </w:rPr>
            </w:pPr>
            <w:sdt>
              <w:sdtPr>
                <w:rPr>
                  <w:rFonts w:cstheme="minorHAnsi"/>
                  <w:sz w:val="20"/>
                  <w:szCs w:val="20"/>
                </w:rPr>
                <w:id w:val="7362075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8300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10BD7664" w14:textId="4E8C48C7" w:rsidR="007D1489" w:rsidRPr="00DE346E" w:rsidRDefault="00607C52" w:rsidP="009F44ED">
            <w:pPr>
              <w:ind w:left="-109"/>
              <w:rPr>
                <w:rFonts w:cstheme="minorHAnsi"/>
                <w:b/>
                <w:bCs/>
                <w:u w:val="single"/>
              </w:rPr>
            </w:pPr>
            <w:sdt>
              <w:sdtPr>
                <w:rPr>
                  <w:rFonts w:cstheme="minorHAnsi"/>
                  <w:sz w:val="20"/>
                  <w:szCs w:val="20"/>
                </w:rPr>
                <w:id w:val="-792527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34820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F73A242" w14:textId="38B9791F" w:rsidR="007D1489" w:rsidRPr="00DE346E" w:rsidRDefault="00607C52" w:rsidP="009F44ED">
            <w:pPr>
              <w:ind w:left="-109"/>
              <w:rPr>
                <w:rFonts w:cstheme="minorHAnsi"/>
                <w:b/>
                <w:bCs/>
                <w:u w:val="single"/>
              </w:rPr>
            </w:pPr>
            <w:sdt>
              <w:sdtPr>
                <w:rPr>
                  <w:rFonts w:cstheme="minorHAnsi"/>
                  <w:sz w:val="20"/>
                  <w:szCs w:val="20"/>
                </w:rPr>
                <w:id w:val="-19583969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465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224A634" w14:textId="1BB85743" w:rsidR="007D1489" w:rsidRPr="00DE346E" w:rsidRDefault="00607C52" w:rsidP="009F44ED">
            <w:pPr>
              <w:ind w:left="-109"/>
              <w:rPr>
                <w:rFonts w:cstheme="minorHAnsi"/>
                <w:b/>
                <w:bCs/>
                <w:u w:val="single"/>
              </w:rPr>
            </w:pPr>
            <w:sdt>
              <w:sdtPr>
                <w:rPr>
                  <w:rFonts w:cstheme="minorHAnsi"/>
                  <w:sz w:val="20"/>
                  <w:szCs w:val="20"/>
                </w:rPr>
                <w:id w:val="-18197910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29749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08E5C4" w14:textId="0696AD94" w:rsidR="007D1489" w:rsidRPr="00DE346E" w:rsidRDefault="00607C52" w:rsidP="009F44ED">
            <w:pPr>
              <w:ind w:left="-109"/>
              <w:rPr>
                <w:rFonts w:cstheme="minorHAnsi"/>
                <w:b/>
                <w:bCs/>
                <w:u w:val="single"/>
              </w:rPr>
            </w:pPr>
            <w:sdt>
              <w:sdtPr>
                <w:rPr>
                  <w:rFonts w:cstheme="minorHAnsi"/>
                  <w:sz w:val="20"/>
                  <w:szCs w:val="20"/>
                </w:rPr>
                <w:id w:val="762493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555349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76377FB" w14:textId="4C7A36EF" w:rsidR="007D1489" w:rsidRPr="00DE346E" w:rsidRDefault="00607C52" w:rsidP="009F44ED">
            <w:pPr>
              <w:ind w:left="-109"/>
              <w:rPr>
                <w:rFonts w:cstheme="minorHAnsi"/>
                <w:b/>
                <w:bCs/>
                <w:u w:val="single"/>
              </w:rPr>
            </w:pPr>
            <w:sdt>
              <w:sdtPr>
                <w:rPr>
                  <w:rFonts w:cstheme="minorHAnsi"/>
                  <w:sz w:val="20"/>
                  <w:szCs w:val="20"/>
                </w:rPr>
                <w:id w:val="11152579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31113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DFEA1AF" w14:textId="31954EE6" w:rsidR="007D1489" w:rsidRPr="00DE346E" w:rsidRDefault="00607C52" w:rsidP="009F44ED">
            <w:pPr>
              <w:ind w:left="-109"/>
              <w:rPr>
                <w:rFonts w:cstheme="minorHAnsi"/>
                <w:b/>
                <w:bCs/>
                <w:u w:val="single"/>
              </w:rPr>
            </w:pPr>
            <w:sdt>
              <w:sdtPr>
                <w:rPr>
                  <w:rFonts w:cstheme="minorHAnsi"/>
                  <w:sz w:val="20"/>
                  <w:szCs w:val="20"/>
                </w:rPr>
                <w:id w:val="-19011232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23325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C8DBE0C" w14:textId="63C6FC4F" w:rsidR="007D1489" w:rsidRPr="00DE346E" w:rsidRDefault="00607C52" w:rsidP="009F44ED">
            <w:pPr>
              <w:ind w:left="-109"/>
              <w:rPr>
                <w:rFonts w:cstheme="minorHAnsi"/>
                <w:b/>
                <w:bCs/>
                <w:u w:val="single"/>
              </w:rPr>
            </w:pPr>
            <w:sdt>
              <w:sdtPr>
                <w:rPr>
                  <w:rFonts w:cstheme="minorHAnsi"/>
                  <w:sz w:val="20"/>
                  <w:szCs w:val="20"/>
                </w:rPr>
                <w:id w:val="-1226832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666428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4C0956B" w14:textId="27FC71B3" w:rsidR="007D1489" w:rsidRPr="00DE346E" w:rsidRDefault="00607C52" w:rsidP="009F44ED">
            <w:pPr>
              <w:ind w:left="-109"/>
              <w:rPr>
                <w:rFonts w:cstheme="minorHAnsi"/>
                <w:b/>
                <w:bCs/>
                <w:u w:val="single"/>
              </w:rPr>
            </w:pPr>
            <w:sdt>
              <w:sdtPr>
                <w:rPr>
                  <w:rFonts w:cstheme="minorHAnsi"/>
                  <w:sz w:val="20"/>
                  <w:szCs w:val="20"/>
                </w:rPr>
                <w:id w:val="-8793954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62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B311983" w14:textId="70B23A86" w:rsidR="007D1489" w:rsidRPr="00DE346E" w:rsidRDefault="00607C52" w:rsidP="009F44ED">
            <w:pPr>
              <w:ind w:left="-109"/>
              <w:rPr>
                <w:rFonts w:cstheme="minorHAnsi"/>
                <w:b/>
                <w:bCs/>
                <w:u w:val="single"/>
              </w:rPr>
            </w:pPr>
            <w:sdt>
              <w:sdtPr>
                <w:rPr>
                  <w:rFonts w:cstheme="minorHAnsi"/>
                  <w:sz w:val="20"/>
                  <w:szCs w:val="20"/>
                </w:rPr>
                <w:id w:val="-7026327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426022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5ACA928" w14:textId="4AF68389" w:rsidR="007D1489" w:rsidRPr="00DE346E" w:rsidRDefault="00607C52" w:rsidP="009F44ED">
            <w:pPr>
              <w:ind w:left="-109"/>
              <w:rPr>
                <w:rFonts w:cstheme="minorHAnsi"/>
                <w:b/>
                <w:bCs/>
                <w:u w:val="single"/>
              </w:rPr>
            </w:pPr>
            <w:sdt>
              <w:sdtPr>
                <w:rPr>
                  <w:rFonts w:cstheme="minorHAnsi"/>
                  <w:sz w:val="20"/>
                  <w:szCs w:val="20"/>
                </w:rPr>
                <w:id w:val="17675705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82193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E23307" w14:textId="5876C90C" w:rsidR="007D1489" w:rsidRPr="00DE346E" w:rsidRDefault="00607C52" w:rsidP="009F44ED">
            <w:pPr>
              <w:ind w:left="-109"/>
              <w:rPr>
                <w:rFonts w:cstheme="minorHAnsi"/>
                <w:b/>
                <w:bCs/>
                <w:u w:val="single"/>
              </w:rPr>
            </w:pPr>
            <w:sdt>
              <w:sdtPr>
                <w:rPr>
                  <w:rFonts w:cstheme="minorHAnsi"/>
                  <w:sz w:val="20"/>
                  <w:szCs w:val="20"/>
                </w:rPr>
                <w:id w:val="21064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32696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FCC8907" w14:textId="577A2F96" w:rsidR="007D1489" w:rsidRPr="00DE346E" w:rsidRDefault="00607C52" w:rsidP="009F44ED">
            <w:pPr>
              <w:ind w:left="-109"/>
              <w:rPr>
                <w:rFonts w:cstheme="minorHAnsi"/>
                <w:b/>
                <w:bCs/>
                <w:u w:val="single"/>
              </w:rPr>
            </w:pPr>
            <w:sdt>
              <w:sdtPr>
                <w:rPr>
                  <w:rFonts w:cstheme="minorHAnsi"/>
                  <w:sz w:val="20"/>
                  <w:szCs w:val="20"/>
                </w:rPr>
                <w:id w:val="20205064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13556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4B1CA8D" w14:textId="4B5C12D6" w:rsidR="007D1489" w:rsidRPr="00DE346E" w:rsidRDefault="00607C52" w:rsidP="009F44ED">
            <w:pPr>
              <w:ind w:left="-109"/>
              <w:rPr>
                <w:rFonts w:cstheme="minorHAnsi"/>
                <w:b/>
                <w:bCs/>
                <w:u w:val="single"/>
              </w:rPr>
            </w:pPr>
            <w:sdt>
              <w:sdtPr>
                <w:rPr>
                  <w:rFonts w:cstheme="minorHAnsi"/>
                  <w:sz w:val="20"/>
                  <w:szCs w:val="20"/>
                </w:rPr>
                <w:id w:val="15600496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11176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B46A79" w14:textId="0987D97B" w:rsidR="007D1489" w:rsidRPr="00DE346E" w:rsidRDefault="00607C52" w:rsidP="009F44ED">
            <w:pPr>
              <w:ind w:left="-109"/>
              <w:rPr>
                <w:rFonts w:cstheme="minorHAnsi"/>
                <w:b/>
                <w:bCs/>
                <w:u w:val="single"/>
              </w:rPr>
            </w:pPr>
            <w:sdt>
              <w:sdtPr>
                <w:rPr>
                  <w:rFonts w:cstheme="minorHAnsi"/>
                  <w:sz w:val="20"/>
                  <w:szCs w:val="20"/>
                </w:rPr>
                <w:id w:val="18136752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0347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658955" w14:textId="52B15638" w:rsidR="007D1489" w:rsidRPr="00DE346E" w:rsidRDefault="00607C52" w:rsidP="009F44ED">
            <w:pPr>
              <w:ind w:left="-109"/>
              <w:rPr>
                <w:rFonts w:cstheme="minorHAnsi"/>
                <w:b/>
                <w:bCs/>
                <w:u w:val="single"/>
              </w:rPr>
            </w:pPr>
            <w:sdt>
              <w:sdtPr>
                <w:rPr>
                  <w:rFonts w:cstheme="minorHAnsi"/>
                  <w:sz w:val="20"/>
                  <w:szCs w:val="20"/>
                </w:rPr>
                <w:id w:val="-20552999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28663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15278F1" w14:textId="5FCABC0A" w:rsidR="007D1489" w:rsidRPr="00DE346E" w:rsidRDefault="00607C52" w:rsidP="009F44ED">
            <w:pPr>
              <w:ind w:left="-109"/>
              <w:rPr>
                <w:rFonts w:cstheme="minorHAnsi"/>
                <w:b/>
                <w:bCs/>
                <w:u w:val="single"/>
              </w:rPr>
            </w:pPr>
            <w:sdt>
              <w:sdtPr>
                <w:rPr>
                  <w:rFonts w:cstheme="minorHAnsi"/>
                  <w:sz w:val="20"/>
                  <w:szCs w:val="20"/>
                </w:rPr>
                <w:id w:val="9902870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87884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225729176"/>
            <w:placeholder>
              <w:docPart w:val="C2DB2DB0259F463193ACD1529CD34E5A"/>
            </w:placeholder>
            <w:showingPlcHdr/>
          </w:sdtPr>
          <w:sdtEndPr/>
          <w:sdtContent>
            <w:tc>
              <w:tcPr>
                <w:tcW w:w="1158" w:type="dxa"/>
                <w:shd w:val="clear" w:color="auto" w:fill="F0F5FA"/>
                <w:vAlign w:val="center"/>
              </w:tcPr>
              <w:p w14:paraId="43F68127"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918984980"/>
            <w:placeholder>
              <w:docPart w:val="A69CA2CF4A604FF183DF53AEAF935D5C"/>
            </w:placeholder>
            <w:showingPlcHdr/>
          </w:sdtPr>
          <w:sdtEndPr/>
          <w:sdtContent>
            <w:tc>
              <w:tcPr>
                <w:tcW w:w="1198" w:type="dxa"/>
                <w:shd w:val="clear" w:color="auto" w:fill="F0F5FA"/>
                <w:vAlign w:val="center"/>
              </w:tcPr>
              <w:p w14:paraId="62C59992" w14:textId="77777777" w:rsidR="007D1489" w:rsidRPr="004B31A4" w:rsidRDefault="007D1489" w:rsidP="007D1489">
                <w:pPr>
                  <w:rPr>
                    <w:rFonts w:cstheme="minorHAnsi"/>
                    <w:b/>
                    <w:bCs/>
                  </w:rPr>
                </w:pPr>
                <w:r w:rsidRPr="004B31A4">
                  <w:rPr>
                    <w:rStyle w:val="PlaceholderText"/>
                  </w:rPr>
                  <w:t>Total Reviewed</w:t>
                </w:r>
              </w:p>
            </w:tc>
          </w:sdtContent>
        </w:sdt>
      </w:tr>
      <w:tr w:rsidR="009745A0" w14:paraId="6370C33A" w14:textId="77777777" w:rsidTr="006B6BBF">
        <w:trPr>
          <w:cantSplit/>
          <w:jc w:val="center"/>
        </w:trPr>
        <w:tc>
          <w:tcPr>
            <w:tcW w:w="19450" w:type="dxa"/>
            <w:gridSpan w:val="23"/>
            <w:shd w:val="clear" w:color="auto" w:fill="F0F5FA"/>
          </w:tcPr>
          <w:p w14:paraId="36CCA20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69236597"/>
                <w:placeholder>
                  <w:docPart w:val="BA316BD296F240EFB7769821AF3A62F3"/>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7BC4865" w14:textId="77777777" w:rsidTr="007D1489">
        <w:trPr>
          <w:cantSplit/>
          <w:jc w:val="center"/>
        </w:trPr>
        <w:tc>
          <w:tcPr>
            <w:tcW w:w="5394" w:type="dxa"/>
          </w:tcPr>
          <w:p w14:paraId="6B97F686" w14:textId="77777777" w:rsidR="007D1489" w:rsidRPr="00EC6203" w:rsidRDefault="007D1489" w:rsidP="007D1489">
            <w:pPr>
              <w:rPr>
                <w:rFonts w:cstheme="minorHAnsi"/>
                <w:b/>
                <w:bCs/>
                <w:sz w:val="12"/>
                <w:szCs w:val="12"/>
              </w:rPr>
            </w:pPr>
          </w:p>
          <w:p w14:paraId="65E2F1B8" w14:textId="36DE7F74" w:rsidR="007D1489" w:rsidRPr="00EC6203" w:rsidRDefault="00607C52" w:rsidP="007D1489">
            <w:pPr>
              <w:rPr>
                <w:rFonts w:cstheme="minorHAnsi"/>
                <w:b/>
                <w:bCs/>
              </w:rPr>
            </w:pPr>
            <w:hyperlink w:anchor="Per11i4" w:tooltip="Click to See Full Standard" w:history="1">
              <w:r w:rsidR="007D1489" w:rsidRPr="00EC6203">
                <w:rPr>
                  <w:rStyle w:val="Hyperlink"/>
                  <w:rFonts w:cstheme="minorHAnsi"/>
                  <w:b/>
                  <w:bCs/>
                </w:rPr>
                <w:t>11-I-4</w:t>
              </w:r>
            </w:hyperlink>
            <w:r w:rsidR="007D1489" w:rsidRPr="00EC6203">
              <w:t xml:space="preserve">   </w:t>
            </w:r>
            <w:r w:rsidR="007D1489" w:rsidRPr="00EC6203">
              <w:rPr>
                <w:i/>
                <w:iCs/>
              </w:rPr>
              <w:t>A, B, C-M, C</w:t>
            </w:r>
          </w:p>
          <w:p w14:paraId="1A5E75F8" w14:textId="4E600B11" w:rsidR="007D1489" w:rsidRPr="00EC6203" w:rsidRDefault="007D1489" w:rsidP="007D1489">
            <w:pPr>
              <w:rPr>
                <w:rFonts w:cstheme="minorHAnsi"/>
              </w:rPr>
            </w:pPr>
            <w:r w:rsidRPr="00EC6203">
              <w:rPr>
                <w:rFonts w:cstheme="minorHAnsi"/>
              </w:rPr>
              <w:t>Other Safety Training (Fire Extinguisher etc.)</w:t>
            </w:r>
          </w:p>
        </w:tc>
        <w:tc>
          <w:tcPr>
            <w:tcW w:w="585" w:type="dxa"/>
            <w:shd w:val="clear" w:color="auto" w:fill="auto"/>
            <w:vAlign w:val="center"/>
          </w:tcPr>
          <w:p w14:paraId="34E07DAA" w14:textId="054509C5" w:rsidR="007D1489" w:rsidRPr="00DE346E" w:rsidRDefault="00607C52" w:rsidP="009F44ED">
            <w:pPr>
              <w:ind w:left="-109"/>
              <w:rPr>
                <w:rFonts w:cstheme="minorHAnsi"/>
                <w:b/>
                <w:bCs/>
                <w:u w:val="single"/>
              </w:rPr>
            </w:pPr>
            <w:sdt>
              <w:sdtPr>
                <w:rPr>
                  <w:rFonts w:cstheme="minorHAnsi"/>
                  <w:sz w:val="20"/>
                  <w:szCs w:val="20"/>
                </w:rPr>
                <w:id w:val="-14271124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22143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41C30B" w14:textId="5966701E" w:rsidR="007D1489" w:rsidRPr="00DE346E" w:rsidRDefault="00607C52" w:rsidP="009F44ED">
            <w:pPr>
              <w:ind w:left="-109"/>
              <w:rPr>
                <w:rFonts w:cstheme="minorHAnsi"/>
                <w:b/>
                <w:bCs/>
                <w:u w:val="single"/>
              </w:rPr>
            </w:pPr>
            <w:sdt>
              <w:sdtPr>
                <w:rPr>
                  <w:rFonts w:cstheme="minorHAnsi"/>
                  <w:sz w:val="20"/>
                  <w:szCs w:val="20"/>
                </w:rPr>
                <w:id w:val="575489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52543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CE44022" w14:textId="159856C2" w:rsidR="007D1489" w:rsidRPr="00DE346E" w:rsidRDefault="00607C52" w:rsidP="009F44ED">
            <w:pPr>
              <w:ind w:left="-109"/>
              <w:rPr>
                <w:rFonts w:cstheme="minorHAnsi"/>
                <w:b/>
                <w:bCs/>
                <w:u w:val="single"/>
              </w:rPr>
            </w:pPr>
            <w:sdt>
              <w:sdtPr>
                <w:rPr>
                  <w:rFonts w:cstheme="minorHAnsi"/>
                  <w:sz w:val="20"/>
                  <w:szCs w:val="20"/>
                </w:rPr>
                <w:id w:val="-7914399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3985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B7D2899" w14:textId="7EB99C13" w:rsidR="007D1489" w:rsidRPr="00DE346E" w:rsidRDefault="00607C52" w:rsidP="009F44ED">
            <w:pPr>
              <w:ind w:left="-109"/>
              <w:rPr>
                <w:rFonts w:cstheme="minorHAnsi"/>
                <w:b/>
                <w:bCs/>
                <w:u w:val="single"/>
              </w:rPr>
            </w:pPr>
            <w:sdt>
              <w:sdtPr>
                <w:rPr>
                  <w:rFonts w:cstheme="minorHAnsi"/>
                  <w:sz w:val="20"/>
                  <w:szCs w:val="20"/>
                </w:rPr>
                <w:id w:val="-2004970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872534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B6407" w14:textId="5FFCB4D2" w:rsidR="007D1489" w:rsidRPr="00DE346E" w:rsidRDefault="00607C52" w:rsidP="009F44ED">
            <w:pPr>
              <w:ind w:left="-109"/>
              <w:rPr>
                <w:rFonts w:cstheme="minorHAnsi"/>
                <w:b/>
                <w:bCs/>
                <w:u w:val="single"/>
              </w:rPr>
            </w:pPr>
            <w:sdt>
              <w:sdtPr>
                <w:rPr>
                  <w:rFonts w:cstheme="minorHAnsi"/>
                  <w:sz w:val="20"/>
                  <w:szCs w:val="20"/>
                </w:rPr>
                <w:id w:val="17853779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07765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D893057" w14:textId="292D7DD9" w:rsidR="007D1489" w:rsidRPr="00DE346E" w:rsidRDefault="00607C52" w:rsidP="009F44ED">
            <w:pPr>
              <w:ind w:left="-109"/>
              <w:rPr>
                <w:rFonts w:cstheme="minorHAnsi"/>
                <w:b/>
                <w:bCs/>
                <w:u w:val="single"/>
              </w:rPr>
            </w:pPr>
            <w:sdt>
              <w:sdtPr>
                <w:rPr>
                  <w:rFonts w:cstheme="minorHAnsi"/>
                  <w:sz w:val="20"/>
                  <w:szCs w:val="20"/>
                </w:rPr>
                <w:id w:val="-18699052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318318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10649B" w14:textId="1F571FF1" w:rsidR="007D1489" w:rsidRPr="00DE346E" w:rsidRDefault="00607C52" w:rsidP="009F44ED">
            <w:pPr>
              <w:ind w:left="-109"/>
              <w:rPr>
                <w:rFonts w:cstheme="minorHAnsi"/>
                <w:b/>
                <w:bCs/>
                <w:u w:val="single"/>
              </w:rPr>
            </w:pPr>
            <w:sdt>
              <w:sdtPr>
                <w:rPr>
                  <w:rFonts w:cstheme="minorHAnsi"/>
                  <w:sz w:val="20"/>
                  <w:szCs w:val="20"/>
                </w:rPr>
                <w:id w:val="-1052926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20153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F05078" w14:textId="1C6DD774" w:rsidR="007D1489" w:rsidRPr="00DE346E" w:rsidRDefault="00607C52" w:rsidP="009F44ED">
            <w:pPr>
              <w:ind w:left="-109"/>
              <w:rPr>
                <w:rFonts w:cstheme="minorHAnsi"/>
                <w:b/>
                <w:bCs/>
                <w:u w:val="single"/>
              </w:rPr>
            </w:pPr>
            <w:sdt>
              <w:sdtPr>
                <w:rPr>
                  <w:rFonts w:cstheme="minorHAnsi"/>
                  <w:sz w:val="20"/>
                  <w:szCs w:val="20"/>
                </w:rPr>
                <w:id w:val="-17855734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4200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4BF459" w14:textId="1FBFF2F4" w:rsidR="007D1489" w:rsidRPr="00DE346E" w:rsidRDefault="00607C52" w:rsidP="009F44ED">
            <w:pPr>
              <w:ind w:left="-109"/>
              <w:rPr>
                <w:rFonts w:cstheme="minorHAnsi"/>
                <w:b/>
                <w:bCs/>
                <w:u w:val="single"/>
              </w:rPr>
            </w:pPr>
            <w:sdt>
              <w:sdtPr>
                <w:rPr>
                  <w:rFonts w:cstheme="minorHAnsi"/>
                  <w:sz w:val="20"/>
                  <w:szCs w:val="20"/>
                </w:rPr>
                <w:id w:val="-207773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978622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E9AB42" w14:textId="31F4C2F9" w:rsidR="007D1489" w:rsidRPr="00DE346E" w:rsidRDefault="00607C52" w:rsidP="009F44ED">
            <w:pPr>
              <w:ind w:left="-109"/>
              <w:rPr>
                <w:rFonts w:cstheme="minorHAnsi"/>
                <w:b/>
                <w:bCs/>
                <w:u w:val="single"/>
              </w:rPr>
            </w:pPr>
            <w:sdt>
              <w:sdtPr>
                <w:rPr>
                  <w:rFonts w:cstheme="minorHAnsi"/>
                  <w:sz w:val="20"/>
                  <w:szCs w:val="20"/>
                </w:rPr>
                <w:id w:val="8334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82379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75BF445" w14:textId="3265A7DA" w:rsidR="007D1489" w:rsidRPr="00DE346E" w:rsidRDefault="00607C52" w:rsidP="009F44ED">
            <w:pPr>
              <w:ind w:left="-109"/>
              <w:rPr>
                <w:rFonts w:cstheme="minorHAnsi"/>
                <w:b/>
                <w:bCs/>
                <w:u w:val="single"/>
              </w:rPr>
            </w:pPr>
            <w:sdt>
              <w:sdtPr>
                <w:rPr>
                  <w:rFonts w:cstheme="minorHAnsi"/>
                  <w:sz w:val="20"/>
                  <w:szCs w:val="20"/>
                </w:rPr>
                <w:id w:val="8715051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6345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DB6C71E" w14:textId="4200B150" w:rsidR="007D1489" w:rsidRPr="00DE346E" w:rsidRDefault="00607C52" w:rsidP="009F44ED">
            <w:pPr>
              <w:ind w:left="-109"/>
              <w:rPr>
                <w:rFonts w:cstheme="minorHAnsi"/>
                <w:b/>
                <w:bCs/>
                <w:u w:val="single"/>
              </w:rPr>
            </w:pPr>
            <w:sdt>
              <w:sdtPr>
                <w:rPr>
                  <w:rFonts w:cstheme="minorHAnsi"/>
                  <w:sz w:val="20"/>
                  <w:szCs w:val="20"/>
                </w:rPr>
                <w:id w:val="-4934228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6948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801B1C0" w14:textId="398A6C5E" w:rsidR="007D1489" w:rsidRPr="00DE346E" w:rsidRDefault="00607C52" w:rsidP="009F44ED">
            <w:pPr>
              <w:ind w:left="-109"/>
              <w:rPr>
                <w:rFonts w:cstheme="minorHAnsi"/>
                <w:b/>
                <w:bCs/>
                <w:u w:val="single"/>
              </w:rPr>
            </w:pPr>
            <w:sdt>
              <w:sdtPr>
                <w:rPr>
                  <w:rFonts w:cstheme="minorHAnsi"/>
                  <w:sz w:val="20"/>
                  <w:szCs w:val="20"/>
                </w:rPr>
                <w:id w:val="3256490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555817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40CE325" w14:textId="5930FA58" w:rsidR="007D1489" w:rsidRPr="00DE346E" w:rsidRDefault="00607C52" w:rsidP="009F44ED">
            <w:pPr>
              <w:ind w:left="-109"/>
              <w:rPr>
                <w:rFonts w:cstheme="minorHAnsi"/>
                <w:b/>
                <w:bCs/>
                <w:u w:val="single"/>
              </w:rPr>
            </w:pPr>
            <w:sdt>
              <w:sdtPr>
                <w:rPr>
                  <w:rFonts w:cstheme="minorHAnsi"/>
                  <w:sz w:val="20"/>
                  <w:szCs w:val="20"/>
                </w:rPr>
                <w:id w:val="-859658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121770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72FED2" w14:textId="5842B1C5" w:rsidR="007D1489" w:rsidRPr="00DE346E" w:rsidRDefault="00607C52" w:rsidP="009F44ED">
            <w:pPr>
              <w:ind w:left="-109"/>
              <w:rPr>
                <w:rFonts w:cstheme="minorHAnsi"/>
                <w:b/>
                <w:bCs/>
                <w:u w:val="single"/>
              </w:rPr>
            </w:pPr>
            <w:sdt>
              <w:sdtPr>
                <w:rPr>
                  <w:rFonts w:cstheme="minorHAnsi"/>
                  <w:sz w:val="20"/>
                  <w:szCs w:val="20"/>
                </w:rPr>
                <w:id w:val="2420734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7873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FA6AC36" w14:textId="566B5F9D" w:rsidR="007D1489" w:rsidRPr="00DE346E" w:rsidRDefault="00607C52" w:rsidP="009F44ED">
            <w:pPr>
              <w:ind w:left="-109"/>
              <w:rPr>
                <w:rFonts w:cstheme="minorHAnsi"/>
                <w:b/>
                <w:bCs/>
                <w:u w:val="single"/>
              </w:rPr>
            </w:pPr>
            <w:sdt>
              <w:sdtPr>
                <w:rPr>
                  <w:rFonts w:cstheme="minorHAnsi"/>
                  <w:sz w:val="20"/>
                  <w:szCs w:val="20"/>
                </w:rPr>
                <w:id w:val="-11890594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484426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95900" w14:textId="230C22E1" w:rsidR="007D1489" w:rsidRPr="00DE346E" w:rsidRDefault="00607C52" w:rsidP="009F44ED">
            <w:pPr>
              <w:ind w:left="-109"/>
              <w:rPr>
                <w:rFonts w:cstheme="minorHAnsi"/>
                <w:b/>
                <w:bCs/>
                <w:u w:val="single"/>
              </w:rPr>
            </w:pPr>
            <w:sdt>
              <w:sdtPr>
                <w:rPr>
                  <w:rFonts w:cstheme="minorHAnsi"/>
                  <w:sz w:val="20"/>
                  <w:szCs w:val="20"/>
                </w:rPr>
                <w:id w:val="-1101872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5364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48367B" w14:textId="40053A4A" w:rsidR="007D1489" w:rsidRPr="00DE346E" w:rsidRDefault="00607C52" w:rsidP="009F44ED">
            <w:pPr>
              <w:ind w:left="-109"/>
              <w:rPr>
                <w:rFonts w:cstheme="minorHAnsi"/>
                <w:b/>
                <w:bCs/>
                <w:u w:val="single"/>
              </w:rPr>
            </w:pPr>
            <w:sdt>
              <w:sdtPr>
                <w:rPr>
                  <w:rFonts w:cstheme="minorHAnsi"/>
                  <w:sz w:val="20"/>
                  <w:szCs w:val="20"/>
                </w:rPr>
                <w:id w:val="19949013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836748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E5EF295" w14:textId="05B4937D" w:rsidR="007D1489" w:rsidRPr="00DE346E" w:rsidRDefault="00607C52" w:rsidP="009F44ED">
            <w:pPr>
              <w:ind w:left="-109"/>
              <w:rPr>
                <w:rFonts w:cstheme="minorHAnsi"/>
                <w:b/>
                <w:bCs/>
                <w:u w:val="single"/>
              </w:rPr>
            </w:pPr>
            <w:sdt>
              <w:sdtPr>
                <w:rPr>
                  <w:rFonts w:cstheme="minorHAnsi"/>
                  <w:sz w:val="20"/>
                  <w:szCs w:val="20"/>
                </w:rPr>
                <w:id w:val="-875855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3266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D3F88" w14:textId="3DC12804" w:rsidR="007D1489" w:rsidRPr="00DE346E" w:rsidRDefault="00607C52" w:rsidP="009F44ED">
            <w:pPr>
              <w:ind w:left="-109"/>
              <w:rPr>
                <w:rFonts w:cstheme="minorHAnsi"/>
                <w:b/>
                <w:bCs/>
                <w:u w:val="single"/>
              </w:rPr>
            </w:pPr>
            <w:sdt>
              <w:sdtPr>
                <w:rPr>
                  <w:rFonts w:cstheme="minorHAnsi"/>
                  <w:sz w:val="20"/>
                  <w:szCs w:val="20"/>
                </w:rPr>
                <w:id w:val="810527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00316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58866396"/>
            <w:placeholder>
              <w:docPart w:val="683443EA1D9243938ACC430FE7111C5D"/>
            </w:placeholder>
            <w:showingPlcHdr/>
          </w:sdtPr>
          <w:sdtEndPr/>
          <w:sdtContent>
            <w:tc>
              <w:tcPr>
                <w:tcW w:w="1158" w:type="dxa"/>
                <w:vAlign w:val="center"/>
              </w:tcPr>
              <w:p w14:paraId="14CB128F"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50383488"/>
            <w:placeholder>
              <w:docPart w:val="AA146C5A6CC44E4BBF2C3779E6766BCC"/>
            </w:placeholder>
            <w:showingPlcHdr/>
          </w:sdtPr>
          <w:sdtEndPr/>
          <w:sdtContent>
            <w:tc>
              <w:tcPr>
                <w:tcW w:w="1198" w:type="dxa"/>
                <w:vAlign w:val="center"/>
              </w:tcPr>
              <w:p w14:paraId="4D93BCBC"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016921874"/>
                <w:placeholder>
                  <w:docPart w:val="998B77B2DEDB4EA68A636E0FB20FED25"/>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5764181F" w14:textId="77777777" w:rsidTr="007D1489">
        <w:trPr>
          <w:cantSplit/>
          <w:jc w:val="center"/>
        </w:trPr>
        <w:tc>
          <w:tcPr>
            <w:tcW w:w="5394" w:type="dxa"/>
            <w:shd w:val="clear" w:color="auto" w:fill="F0F4FA"/>
          </w:tcPr>
          <w:p w14:paraId="12EB55BE" w14:textId="77777777" w:rsidR="007D1489" w:rsidRPr="00EC6203" w:rsidRDefault="007D1489" w:rsidP="007D1489">
            <w:pPr>
              <w:rPr>
                <w:rFonts w:cstheme="minorHAnsi"/>
                <w:b/>
                <w:bCs/>
                <w:sz w:val="12"/>
                <w:szCs w:val="12"/>
              </w:rPr>
            </w:pPr>
          </w:p>
          <w:p w14:paraId="63D74EA3" w14:textId="2044F09D" w:rsidR="007D1489" w:rsidRPr="00EC6203" w:rsidRDefault="00607C52" w:rsidP="007D1489">
            <w:pPr>
              <w:rPr>
                <w:rFonts w:cstheme="minorHAnsi"/>
                <w:b/>
                <w:bCs/>
              </w:rPr>
            </w:pPr>
            <w:hyperlink w:anchor="Per11i5" w:tooltip="Click to See Full Standard" w:history="1">
              <w:r w:rsidR="007D1489" w:rsidRPr="00EC6203">
                <w:rPr>
                  <w:rStyle w:val="Hyperlink"/>
                  <w:rFonts w:cstheme="minorHAnsi"/>
                  <w:b/>
                  <w:bCs/>
                </w:rPr>
                <w:t>11-I-5</w:t>
              </w:r>
            </w:hyperlink>
            <w:r w:rsidR="007D1489" w:rsidRPr="00EC6203">
              <w:t xml:space="preserve">   </w:t>
            </w:r>
            <w:r w:rsidR="007D1489" w:rsidRPr="00EC6203">
              <w:rPr>
                <w:i/>
                <w:iCs/>
              </w:rPr>
              <w:t>A, B, C-M, C</w:t>
            </w:r>
          </w:p>
          <w:p w14:paraId="371E73ED" w14:textId="174DD931" w:rsidR="007D1489" w:rsidRPr="00EC6203" w:rsidRDefault="007D1489" w:rsidP="007D1489">
            <w:pPr>
              <w:rPr>
                <w:rFonts w:cstheme="minorHAnsi"/>
              </w:rPr>
            </w:pPr>
            <w:r w:rsidRPr="00EC6203">
              <w:rPr>
                <w:rFonts w:cstheme="minorHAnsi"/>
              </w:rPr>
              <w:t>BLS/ACLS/PALS Certifications</w:t>
            </w:r>
          </w:p>
        </w:tc>
        <w:tc>
          <w:tcPr>
            <w:tcW w:w="585" w:type="dxa"/>
            <w:shd w:val="clear" w:color="auto" w:fill="F0F4FA"/>
            <w:vAlign w:val="center"/>
          </w:tcPr>
          <w:p w14:paraId="2652144E" w14:textId="3BA68F43" w:rsidR="007D1489" w:rsidRPr="00DE346E" w:rsidRDefault="00607C52" w:rsidP="009F44ED">
            <w:pPr>
              <w:ind w:left="-109"/>
              <w:rPr>
                <w:rFonts w:cstheme="minorHAnsi"/>
                <w:b/>
                <w:bCs/>
                <w:u w:val="single"/>
              </w:rPr>
            </w:pPr>
            <w:sdt>
              <w:sdtPr>
                <w:rPr>
                  <w:rFonts w:cstheme="minorHAnsi"/>
                  <w:sz w:val="20"/>
                  <w:szCs w:val="20"/>
                </w:rPr>
                <w:id w:val="-1298518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077109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5E1B992" w14:textId="077DA45B" w:rsidR="007D1489" w:rsidRPr="00DE346E" w:rsidRDefault="00607C52" w:rsidP="009F44ED">
            <w:pPr>
              <w:ind w:left="-109"/>
              <w:rPr>
                <w:rFonts w:cstheme="minorHAnsi"/>
                <w:b/>
                <w:bCs/>
                <w:u w:val="single"/>
              </w:rPr>
            </w:pPr>
            <w:sdt>
              <w:sdtPr>
                <w:rPr>
                  <w:rFonts w:cstheme="minorHAnsi"/>
                  <w:sz w:val="20"/>
                  <w:szCs w:val="20"/>
                </w:rPr>
                <w:id w:val="-14122413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966798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F98E996" w14:textId="14C3810E" w:rsidR="007D1489" w:rsidRPr="00DE346E" w:rsidRDefault="00607C52" w:rsidP="009F44ED">
            <w:pPr>
              <w:ind w:left="-109"/>
              <w:rPr>
                <w:rFonts w:cstheme="minorHAnsi"/>
                <w:b/>
                <w:bCs/>
                <w:u w:val="single"/>
              </w:rPr>
            </w:pPr>
            <w:sdt>
              <w:sdtPr>
                <w:rPr>
                  <w:rFonts w:cstheme="minorHAnsi"/>
                  <w:sz w:val="20"/>
                  <w:szCs w:val="20"/>
                </w:rPr>
                <w:id w:val="-12287660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6400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845E747" w14:textId="7FAE1164" w:rsidR="007D1489" w:rsidRPr="00DE346E" w:rsidRDefault="00607C52" w:rsidP="009F44ED">
            <w:pPr>
              <w:ind w:left="-109"/>
              <w:rPr>
                <w:rFonts w:cstheme="minorHAnsi"/>
                <w:b/>
                <w:bCs/>
                <w:u w:val="single"/>
              </w:rPr>
            </w:pPr>
            <w:sdt>
              <w:sdtPr>
                <w:rPr>
                  <w:rFonts w:cstheme="minorHAnsi"/>
                  <w:sz w:val="20"/>
                  <w:szCs w:val="20"/>
                </w:rPr>
                <w:id w:val="2808517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66900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CC642B8" w14:textId="4026E7D3" w:rsidR="007D1489" w:rsidRPr="00DE346E" w:rsidRDefault="00607C52" w:rsidP="009F44ED">
            <w:pPr>
              <w:ind w:left="-109"/>
              <w:rPr>
                <w:rFonts w:cstheme="minorHAnsi"/>
                <w:b/>
                <w:bCs/>
                <w:u w:val="single"/>
              </w:rPr>
            </w:pPr>
            <w:sdt>
              <w:sdtPr>
                <w:rPr>
                  <w:rFonts w:cstheme="minorHAnsi"/>
                  <w:sz w:val="20"/>
                  <w:szCs w:val="20"/>
                </w:rPr>
                <w:id w:val="4459804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03810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CFA61F6" w14:textId="45A59FC6" w:rsidR="007D1489" w:rsidRPr="00DE346E" w:rsidRDefault="00607C52" w:rsidP="009F44ED">
            <w:pPr>
              <w:ind w:left="-109"/>
              <w:rPr>
                <w:rFonts w:cstheme="minorHAnsi"/>
                <w:b/>
                <w:bCs/>
                <w:u w:val="single"/>
              </w:rPr>
            </w:pPr>
            <w:sdt>
              <w:sdtPr>
                <w:rPr>
                  <w:rFonts w:cstheme="minorHAnsi"/>
                  <w:sz w:val="20"/>
                  <w:szCs w:val="20"/>
                </w:rPr>
                <w:id w:val="1006203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93144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5C8D0164" w14:textId="7ECC141E" w:rsidR="007D1489" w:rsidRPr="00DE346E" w:rsidRDefault="00607C52" w:rsidP="009F44ED">
            <w:pPr>
              <w:ind w:left="-109"/>
              <w:rPr>
                <w:rFonts w:cstheme="minorHAnsi"/>
                <w:b/>
                <w:bCs/>
                <w:u w:val="single"/>
              </w:rPr>
            </w:pPr>
            <w:sdt>
              <w:sdtPr>
                <w:rPr>
                  <w:rFonts w:cstheme="minorHAnsi"/>
                  <w:sz w:val="20"/>
                  <w:szCs w:val="20"/>
                </w:rPr>
                <w:id w:val="-10661076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14575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87B503E" w14:textId="60A1C490" w:rsidR="007D1489" w:rsidRPr="00DE346E" w:rsidRDefault="00607C52" w:rsidP="009F44ED">
            <w:pPr>
              <w:ind w:left="-109"/>
              <w:rPr>
                <w:rFonts w:cstheme="minorHAnsi"/>
                <w:b/>
                <w:bCs/>
                <w:u w:val="single"/>
              </w:rPr>
            </w:pPr>
            <w:sdt>
              <w:sdtPr>
                <w:rPr>
                  <w:rFonts w:cstheme="minorHAnsi"/>
                  <w:sz w:val="20"/>
                  <w:szCs w:val="20"/>
                </w:rPr>
                <w:id w:val="15786262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510956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DC2181E" w14:textId="6003A565" w:rsidR="007D1489" w:rsidRPr="00DE346E" w:rsidRDefault="00607C52" w:rsidP="009F44ED">
            <w:pPr>
              <w:ind w:left="-109"/>
              <w:rPr>
                <w:rFonts w:cstheme="minorHAnsi"/>
                <w:b/>
                <w:bCs/>
                <w:u w:val="single"/>
              </w:rPr>
            </w:pPr>
            <w:sdt>
              <w:sdtPr>
                <w:rPr>
                  <w:rFonts w:cstheme="minorHAnsi"/>
                  <w:sz w:val="20"/>
                  <w:szCs w:val="20"/>
                </w:rPr>
                <w:id w:val="9743361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21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A23F637" w14:textId="316EFE1E" w:rsidR="007D1489" w:rsidRPr="00DE346E" w:rsidRDefault="00607C52" w:rsidP="009F44ED">
            <w:pPr>
              <w:ind w:left="-109"/>
              <w:rPr>
                <w:rFonts w:cstheme="minorHAnsi"/>
                <w:b/>
                <w:bCs/>
                <w:u w:val="single"/>
              </w:rPr>
            </w:pPr>
            <w:sdt>
              <w:sdtPr>
                <w:rPr>
                  <w:rFonts w:cstheme="minorHAnsi"/>
                  <w:sz w:val="20"/>
                  <w:szCs w:val="20"/>
                </w:rPr>
                <w:id w:val="-1699385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00256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0A9621E" w14:textId="40700D07" w:rsidR="007D1489" w:rsidRPr="00DE346E" w:rsidRDefault="00607C52" w:rsidP="009F44ED">
            <w:pPr>
              <w:ind w:left="-109"/>
              <w:rPr>
                <w:rFonts w:cstheme="minorHAnsi"/>
                <w:b/>
                <w:bCs/>
                <w:u w:val="single"/>
              </w:rPr>
            </w:pPr>
            <w:sdt>
              <w:sdtPr>
                <w:rPr>
                  <w:rFonts w:cstheme="minorHAnsi"/>
                  <w:sz w:val="20"/>
                  <w:szCs w:val="20"/>
                </w:rPr>
                <w:id w:val="-1882395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1056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D25CCF9" w14:textId="523C6EA3" w:rsidR="007D1489" w:rsidRPr="00DE346E" w:rsidRDefault="00607C52" w:rsidP="009F44ED">
            <w:pPr>
              <w:ind w:left="-109"/>
              <w:rPr>
                <w:rFonts w:cstheme="minorHAnsi"/>
                <w:b/>
                <w:bCs/>
                <w:u w:val="single"/>
              </w:rPr>
            </w:pPr>
            <w:sdt>
              <w:sdtPr>
                <w:rPr>
                  <w:rFonts w:cstheme="minorHAnsi"/>
                  <w:sz w:val="20"/>
                  <w:szCs w:val="20"/>
                </w:rPr>
                <w:id w:val="1947395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19651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E354F83" w14:textId="46E1A516" w:rsidR="007D1489" w:rsidRPr="00DE346E" w:rsidRDefault="00607C52" w:rsidP="009F44ED">
            <w:pPr>
              <w:ind w:left="-109"/>
              <w:rPr>
                <w:rFonts w:cstheme="minorHAnsi"/>
                <w:b/>
                <w:bCs/>
                <w:u w:val="single"/>
              </w:rPr>
            </w:pPr>
            <w:sdt>
              <w:sdtPr>
                <w:rPr>
                  <w:rFonts w:cstheme="minorHAnsi"/>
                  <w:sz w:val="20"/>
                  <w:szCs w:val="20"/>
                </w:rPr>
                <w:id w:val="-20085073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347696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E383360" w14:textId="4E01D5D1" w:rsidR="007D1489" w:rsidRPr="00DE346E" w:rsidRDefault="00607C52" w:rsidP="009F44ED">
            <w:pPr>
              <w:ind w:left="-109"/>
              <w:rPr>
                <w:rFonts w:cstheme="minorHAnsi"/>
                <w:b/>
                <w:bCs/>
                <w:u w:val="single"/>
              </w:rPr>
            </w:pPr>
            <w:sdt>
              <w:sdtPr>
                <w:rPr>
                  <w:rFonts w:cstheme="minorHAnsi"/>
                  <w:sz w:val="20"/>
                  <w:szCs w:val="20"/>
                </w:rPr>
                <w:id w:val="15095538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4419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D17BB18" w14:textId="6250CCC4" w:rsidR="007D1489" w:rsidRPr="00DE346E" w:rsidRDefault="00607C52" w:rsidP="009F44ED">
            <w:pPr>
              <w:ind w:left="-109"/>
              <w:rPr>
                <w:rFonts w:cstheme="minorHAnsi"/>
                <w:b/>
                <w:bCs/>
                <w:u w:val="single"/>
              </w:rPr>
            </w:pPr>
            <w:sdt>
              <w:sdtPr>
                <w:rPr>
                  <w:rFonts w:cstheme="minorHAnsi"/>
                  <w:sz w:val="20"/>
                  <w:szCs w:val="20"/>
                </w:rPr>
                <w:id w:val="5565866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478887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2718406" w14:textId="10EA751C" w:rsidR="007D1489" w:rsidRPr="00DE346E" w:rsidRDefault="00607C52" w:rsidP="009F44ED">
            <w:pPr>
              <w:ind w:left="-109"/>
              <w:rPr>
                <w:rFonts w:cstheme="minorHAnsi"/>
                <w:b/>
                <w:bCs/>
                <w:u w:val="single"/>
              </w:rPr>
            </w:pPr>
            <w:sdt>
              <w:sdtPr>
                <w:rPr>
                  <w:rFonts w:cstheme="minorHAnsi"/>
                  <w:sz w:val="20"/>
                  <w:szCs w:val="20"/>
                </w:rPr>
                <w:id w:val="-17175856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75925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7E2C135" w14:textId="7FFBC46B" w:rsidR="007D1489" w:rsidRPr="00DE346E" w:rsidRDefault="00607C52" w:rsidP="009F44ED">
            <w:pPr>
              <w:ind w:left="-109"/>
              <w:rPr>
                <w:rFonts w:cstheme="minorHAnsi"/>
                <w:b/>
                <w:bCs/>
                <w:u w:val="single"/>
              </w:rPr>
            </w:pPr>
            <w:sdt>
              <w:sdtPr>
                <w:rPr>
                  <w:rFonts w:cstheme="minorHAnsi"/>
                  <w:sz w:val="20"/>
                  <w:szCs w:val="20"/>
                </w:rPr>
                <w:id w:val="10352356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75529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711ADEB9" w14:textId="398C1DF5" w:rsidR="007D1489" w:rsidRPr="00DE346E" w:rsidRDefault="00607C52" w:rsidP="009F44ED">
            <w:pPr>
              <w:ind w:left="-109"/>
              <w:rPr>
                <w:rFonts w:cstheme="minorHAnsi"/>
                <w:b/>
                <w:bCs/>
                <w:u w:val="single"/>
              </w:rPr>
            </w:pPr>
            <w:sdt>
              <w:sdtPr>
                <w:rPr>
                  <w:rFonts w:cstheme="minorHAnsi"/>
                  <w:sz w:val="20"/>
                  <w:szCs w:val="20"/>
                </w:rPr>
                <w:id w:val="-11937622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73117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EDF628F" w14:textId="62CDC880" w:rsidR="007D1489" w:rsidRPr="00DE346E" w:rsidRDefault="00607C52" w:rsidP="009F44ED">
            <w:pPr>
              <w:ind w:left="-109"/>
              <w:rPr>
                <w:rFonts w:cstheme="minorHAnsi"/>
                <w:b/>
                <w:bCs/>
                <w:u w:val="single"/>
              </w:rPr>
            </w:pPr>
            <w:sdt>
              <w:sdtPr>
                <w:rPr>
                  <w:rFonts w:cstheme="minorHAnsi"/>
                  <w:sz w:val="20"/>
                  <w:szCs w:val="20"/>
                </w:rPr>
                <w:id w:val="8147661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8123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AD4CB76" w14:textId="1F169B95" w:rsidR="007D1489" w:rsidRPr="00DE346E" w:rsidRDefault="00607C52" w:rsidP="009F44ED">
            <w:pPr>
              <w:ind w:left="-109"/>
              <w:rPr>
                <w:rFonts w:cstheme="minorHAnsi"/>
                <w:b/>
                <w:bCs/>
                <w:u w:val="single"/>
              </w:rPr>
            </w:pPr>
            <w:sdt>
              <w:sdtPr>
                <w:rPr>
                  <w:rFonts w:cstheme="minorHAnsi"/>
                  <w:sz w:val="20"/>
                  <w:szCs w:val="20"/>
                </w:rPr>
                <w:id w:val="-440686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947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43652993"/>
            <w:placeholder>
              <w:docPart w:val="89E7A2DA5F2547A6A23B53A36566B86B"/>
            </w:placeholder>
            <w:showingPlcHdr/>
          </w:sdtPr>
          <w:sdtEndPr/>
          <w:sdtContent>
            <w:tc>
              <w:tcPr>
                <w:tcW w:w="1158" w:type="dxa"/>
                <w:shd w:val="clear" w:color="auto" w:fill="F0F4FA"/>
                <w:vAlign w:val="center"/>
              </w:tcPr>
              <w:p w14:paraId="608E3A9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424680826"/>
            <w:placeholder>
              <w:docPart w:val="3EA9A567CEBA4FE6AEFE82995628B0AE"/>
            </w:placeholder>
            <w:showingPlcHdr/>
          </w:sdtPr>
          <w:sdtEndPr/>
          <w:sdtContent>
            <w:tc>
              <w:tcPr>
                <w:tcW w:w="1198" w:type="dxa"/>
                <w:shd w:val="clear" w:color="auto" w:fill="F0F4FA"/>
                <w:vAlign w:val="center"/>
              </w:tcPr>
              <w:p w14:paraId="4B6AB30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549832679"/>
                <w:placeholder>
                  <w:docPart w:val="29F2926781524FAABE1A198D3ADFD7BD"/>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16EA6A40" w14:textId="77777777" w:rsidTr="00C54831">
        <w:trPr>
          <w:cantSplit/>
          <w:jc w:val="center"/>
        </w:trPr>
        <w:tc>
          <w:tcPr>
            <w:tcW w:w="5394" w:type="dxa"/>
            <w:shd w:val="clear" w:color="auto" w:fill="auto"/>
          </w:tcPr>
          <w:p w14:paraId="68555DE6" w14:textId="77777777" w:rsidR="007D1489" w:rsidRPr="00EC6203" w:rsidRDefault="007D1489" w:rsidP="007D1489">
            <w:pPr>
              <w:rPr>
                <w:rFonts w:cstheme="minorHAnsi"/>
                <w:b/>
                <w:bCs/>
                <w:sz w:val="12"/>
                <w:szCs w:val="12"/>
              </w:rPr>
            </w:pPr>
          </w:p>
          <w:p w14:paraId="56B6A020" w14:textId="2BB8CC07" w:rsidR="007D1489" w:rsidRPr="00EC6203" w:rsidRDefault="00607C52" w:rsidP="007D1489">
            <w:pPr>
              <w:rPr>
                <w:rFonts w:cstheme="minorHAnsi"/>
                <w:b/>
                <w:bCs/>
              </w:rPr>
            </w:pPr>
            <w:hyperlink w:anchor="Per11i10" w:tooltip="Click to See Full Standard" w:history="1">
              <w:r w:rsidR="007D1489" w:rsidRPr="00EC6203">
                <w:rPr>
                  <w:rStyle w:val="Hyperlink"/>
                  <w:rFonts w:cstheme="minorHAnsi"/>
                  <w:b/>
                  <w:bCs/>
                </w:rPr>
                <w:t>11-I-10</w:t>
              </w:r>
            </w:hyperlink>
            <w:r w:rsidR="007D1489" w:rsidRPr="00EC6203">
              <w:t xml:space="preserve">   </w:t>
            </w:r>
            <w:r w:rsidR="007D1489" w:rsidRPr="00EC6203">
              <w:rPr>
                <w:i/>
                <w:iCs/>
              </w:rPr>
              <w:t>A, B, C</w:t>
            </w:r>
            <w:bookmarkStart w:id="25" w:name="PerWorksheet5"/>
            <w:r w:rsidR="007D1489" w:rsidRPr="00EC6203">
              <w:rPr>
                <w:i/>
                <w:iCs/>
              </w:rPr>
              <w:t>-M, C</w:t>
            </w:r>
            <w:bookmarkEnd w:id="25"/>
          </w:p>
          <w:p w14:paraId="05454AFB" w14:textId="3729DE91" w:rsidR="007D1489" w:rsidRPr="00EC6203" w:rsidRDefault="007D1489" w:rsidP="007D1489">
            <w:pPr>
              <w:rPr>
                <w:rFonts w:cstheme="minorHAnsi"/>
                <w:b/>
                <w:bCs/>
              </w:rPr>
            </w:pPr>
            <w:r w:rsidRPr="00EC6203">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07973D0" w:rsidR="007D1489" w:rsidRDefault="00607C52" w:rsidP="009F44ED">
            <w:pPr>
              <w:ind w:left="-109"/>
              <w:rPr>
                <w:rFonts w:cstheme="minorHAnsi"/>
                <w:b/>
                <w:bCs/>
                <w:u w:val="single"/>
              </w:rPr>
            </w:pPr>
            <w:sdt>
              <w:sdtPr>
                <w:rPr>
                  <w:rFonts w:cstheme="minorHAnsi"/>
                  <w:sz w:val="20"/>
                  <w:szCs w:val="20"/>
                </w:rPr>
                <w:id w:val="-626161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6308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A48CD" w14:textId="125E1417" w:rsidR="007D1489" w:rsidRDefault="00607C52" w:rsidP="009F44ED">
            <w:pPr>
              <w:ind w:left="-109"/>
              <w:rPr>
                <w:rFonts w:cstheme="minorHAnsi"/>
                <w:b/>
                <w:bCs/>
                <w:u w:val="single"/>
              </w:rPr>
            </w:pPr>
            <w:sdt>
              <w:sdtPr>
                <w:rPr>
                  <w:rFonts w:cstheme="minorHAnsi"/>
                  <w:sz w:val="20"/>
                  <w:szCs w:val="20"/>
                </w:rPr>
                <w:id w:val="19367795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63886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267C853" w14:textId="319178B0" w:rsidR="007D1489" w:rsidRDefault="00607C52" w:rsidP="009F44ED">
            <w:pPr>
              <w:ind w:left="-109"/>
              <w:rPr>
                <w:rFonts w:cstheme="minorHAnsi"/>
                <w:b/>
                <w:bCs/>
                <w:u w:val="single"/>
              </w:rPr>
            </w:pPr>
            <w:sdt>
              <w:sdtPr>
                <w:rPr>
                  <w:rFonts w:cstheme="minorHAnsi"/>
                  <w:sz w:val="20"/>
                  <w:szCs w:val="20"/>
                </w:rPr>
                <w:id w:val="11003731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80268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7CE8B3" w14:textId="4B081D95" w:rsidR="007D1489" w:rsidRDefault="00607C52" w:rsidP="009F44ED">
            <w:pPr>
              <w:ind w:left="-109"/>
              <w:rPr>
                <w:rFonts w:cstheme="minorHAnsi"/>
                <w:b/>
                <w:bCs/>
                <w:u w:val="single"/>
              </w:rPr>
            </w:pPr>
            <w:sdt>
              <w:sdtPr>
                <w:rPr>
                  <w:rFonts w:cstheme="minorHAnsi"/>
                  <w:sz w:val="20"/>
                  <w:szCs w:val="20"/>
                </w:rPr>
                <w:id w:val="10831933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37037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F7FEFB" w14:textId="4D187AFB" w:rsidR="007D1489" w:rsidRDefault="00607C52" w:rsidP="009F44ED">
            <w:pPr>
              <w:ind w:left="-109"/>
              <w:rPr>
                <w:rFonts w:cstheme="minorHAnsi"/>
                <w:b/>
                <w:bCs/>
                <w:u w:val="single"/>
              </w:rPr>
            </w:pPr>
            <w:sdt>
              <w:sdtPr>
                <w:rPr>
                  <w:rFonts w:cstheme="minorHAnsi"/>
                  <w:sz w:val="20"/>
                  <w:szCs w:val="20"/>
                </w:rPr>
                <w:id w:val="20020833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306792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0FDC904" w14:textId="66B52354" w:rsidR="007D1489" w:rsidRDefault="00607C52" w:rsidP="009F44ED">
            <w:pPr>
              <w:ind w:left="-109"/>
              <w:rPr>
                <w:rFonts w:cstheme="minorHAnsi"/>
                <w:b/>
                <w:bCs/>
                <w:u w:val="single"/>
              </w:rPr>
            </w:pPr>
            <w:sdt>
              <w:sdtPr>
                <w:rPr>
                  <w:rFonts w:cstheme="minorHAnsi"/>
                  <w:sz w:val="20"/>
                  <w:szCs w:val="20"/>
                </w:rPr>
                <w:id w:val="8645614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19450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54C28" w14:textId="64350009" w:rsidR="007D1489" w:rsidRDefault="00607C52" w:rsidP="009F44ED">
            <w:pPr>
              <w:ind w:left="-109"/>
              <w:rPr>
                <w:rFonts w:cstheme="minorHAnsi"/>
                <w:b/>
                <w:bCs/>
                <w:u w:val="single"/>
              </w:rPr>
            </w:pPr>
            <w:sdt>
              <w:sdtPr>
                <w:rPr>
                  <w:rFonts w:cstheme="minorHAnsi"/>
                  <w:sz w:val="20"/>
                  <w:szCs w:val="20"/>
                </w:rPr>
                <w:id w:val="19466532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3770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3179318" w14:textId="7B1A1821" w:rsidR="007D1489" w:rsidRDefault="00607C52" w:rsidP="009F44ED">
            <w:pPr>
              <w:ind w:left="-109"/>
              <w:rPr>
                <w:rFonts w:cstheme="minorHAnsi"/>
                <w:b/>
                <w:bCs/>
                <w:u w:val="single"/>
              </w:rPr>
            </w:pPr>
            <w:sdt>
              <w:sdtPr>
                <w:rPr>
                  <w:rFonts w:cstheme="minorHAnsi"/>
                  <w:sz w:val="20"/>
                  <w:szCs w:val="20"/>
                </w:rPr>
                <w:id w:val="-11951464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9962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A72BD3D" w14:textId="15287A25" w:rsidR="007D1489" w:rsidRDefault="00607C52" w:rsidP="009F44ED">
            <w:pPr>
              <w:ind w:left="-109"/>
              <w:rPr>
                <w:rFonts w:cstheme="minorHAnsi"/>
                <w:b/>
                <w:bCs/>
                <w:u w:val="single"/>
              </w:rPr>
            </w:pPr>
            <w:sdt>
              <w:sdtPr>
                <w:rPr>
                  <w:rFonts w:cstheme="minorHAnsi"/>
                  <w:sz w:val="20"/>
                  <w:szCs w:val="20"/>
                </w:rPr>
                <w:id w:val="-5894697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10518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ED28581" w14:textId="5763069E" w:rsidR="007D1489" w:rsidRDefault="00607C52" w:rsidP="009F44ED">
            <w:pPr>
              <w:ind w:left="-109"/>
              <w:rPr>
                <w:rFonts w:cstheme="minorHAnsi"/>
                <w:b/>
                <w:bCs/>
                <w:u w:val="single"/>
              </w:rPr>
            </w:pPr>
            <w:sdt>
              <w:sdtPr>
                <w:rPr>
                  <w:rFonts w:cstheme="minorHAnsi"/>
                  <w:sz w:val="20"/>
                  <w:szCs w:val="20"/>
                </w:rPr>
                <w:id w:val="15480322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49691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D58967C" w14:textId="3BC2729A" w:rsidR="007D1489" w:rsidRDefault="00607C52" w:rsidP="009F44ED">
            <w:pPr>
              <w:ind w:left="-109"/>
              <w:rPr>
                <w:rFonts w:cstheme="minorHAnsi"/>
                <w:b/>
                <w:bCs/>
                <w:u w:val="single"/>
              </w:rPr>
            </w:pPr>
            <w:sdt>
              <w:sdtPr>
                <w:rPr>
                  <w:rFonts w:cstheme="minorHAnsi"/>
                  <w:sz w:val="20"/>
                  <w:szCs w:val="20"/>
                </w:rPr>
                <w:id w:val="8203135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22430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A91C6D2" w14:textId="10E9CD8C" w:rsidR="007D1489" w:rsidRDefault="00607C52" w:rsidP="009F44ED">
            <w:pPr>
              <w:ind w:left="-109"/>
              <w:rPr>
                <w:rFonts w:cstheme="minorHAnsi"/>
                <w:b/>
                <w:bCs/>
                <w:u w:val="single"/>
              </w:rPr>
            </w:pPr>
            <w:sdt>
              <w:sdtPr>
                <w:rPr>
                  <w:rFonts w:cstheme="minorHAnsi"/>
                  <w:sz w:val="20"/>
                  <w:szCs w:val="20"/>
                </w:rPr>
                <w:id w:val="-1494637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582179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8553D5" w14:textId="4FC403B6" w:rsidR="007D1489" w:rsidRDefault="00607C52" w:rsidP="009F44ED">
            <w:pPr>
              <w:ind w:left="-109"/>
              <w:rPr>
                <w:rFonts w:cstheme="minorHAnsi"/>
                <w:b/>
                <w:bCs/>
                <w:u w:val="single"/>
              </w:rPr>
            </w:pPr>
            <w:sdt>
              <w:sdtPr>
                <w:rPr>
                  <w:rFonts w:cstheme="minorHAnsi"/>
                  <w:sz w:val="20"/>
                  <w:szCs w:val="20"/>
                </w:rPr>
                <w:id w:val="-1744334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23259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6EE01A6" w14:textId="11A2AA66" w:rsidR="007D1489" w:rsidRDefault="00607C52" w:rsidP="009F44ED">
            <w:pPr>
              <w:ind w:left="-109"/>
              <w:rPr>
                <w:rFonts w:cstheme="minorHAnsi"/>
                <w:b/>
                <w:bCs/>
                <w:u w:val="single"/>
              </w:rPr>
            </w:pPr>
            <w:sdt>
              <w:sdtPr>
                <w:rPr>
                  <w:rFonts w:cstheme="minorHAnsi"/>
                  <w:sz w:val="20"/>
                  <w:szCs w:val="20"/>
                </w:rPr>
                <w:id w:val="137235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05190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3C20D1A" w14:textId="0BCEF234" w:rsidR="007D1489" w:rsidRDefault="00607C52" w:rsidP="009F44ED">
            <w:pPr>
              <w:ind w:left="-109"/>
              <w:rPr>
                <w:rFonts w:cstheme="minorHAnsi"/>
                <w:b/>
                <w:bCs/>
                <w:u w:val="single"/>
              </w:rPr>
            </w:pPr>
            <w:sdt>
              <w:sdtPr>
                <w:rPr>
                  <w:rFonts w:cstheme="minorHAnsi"/>
                  <w:sz w:val="20"/>
                  <w:szCs w:val="20"/>
                </w:rPr>
                <w:id w:val="-889658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442007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67D8972" w14:textId="15EE53A9" w:rsidR="007D1489" w:rsidRDefault="00607C52" w:rsidP="009F44ED">
            <w:pPr>
              <w:ind w:left="-109"/>
              <w:rPr>
                <w:rFonts w:cstheme="minorHAnsi"/>
                <w:b/>
                <w:bCs/>
                <w:u w:val="single"/>
              </w:rPr>
            </w:pPr>
            <w:sdt>
              <w:sdtPr>
                <w:rPr>
                  <w:rFonts w:cstheme="minorHAnsi"/>
                  <w:sz w:val="20"/>
                  <w:szCs w:val="20"/>
                </w:rPr>
                <w:id w:val="767893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800270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90E9C94" w14:textId="5239B14F" w:rsidR="007D1489" w:rsidRDefault="00607C52" w:rsidP="009F44ED">
            <w:pPr>
              <w:ind w:left="-109"/>
              <w:rPr>
                <w:rFonts w:cstheme="minorHAnsi"/>
                <w:b/>
                <w:bCs/>
                <w:u w:val="single"/>
              </w:rPr>
            </w:pPr>
            <w:sdt>
              <w:sdtPr>
                <w:rPr>
                  <w:rFonts w:cstheme="minorHAnsi"/>
                  <w:sz w:val="20"/>
                  <w:szCs w:val="20"/>
                </w:rPr>
                <w:id w:val="19020195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338699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999C27" w14:textId="11EFDD31" w:rsidR="007D1489" w:rsidRDefault="00607C52" w:rsidP="009F44ED">
            <w:pPr>
              <w:ind w:left="-109"/>
              <w:rPr>
                <w:rFonts w:cstheme="minorHAnsi"/>
                <w:b/>
                <w:bCs/>
                <w:u w:val="single"/>
              </w:rPr>
            </w:pPr>
            <w:sdt>
              <w:sdtPr>
                <w:rPr>
                  <w:rFonts w:cstheme="minorHAnsi"/>
                  <w:sz w:val="20"/>
                  <w:szCs w:val="20"/>
                </w:rPr>
                <w:id w:val="-15252418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970558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085B77" w14:textId="239E93CA" w:rsidR="007D1489" w:rsidRDefault="00607C52" w:rsidP="009F44ED">
            <w:pPr>
              <w:ind w:left="-109"/>
              <w:rPr>
                <w:rFonts w:cstheme="minorHAnsi"/>
                <w:b/>
                <w:bCs/>
                <w:u w:val="single"/>
              </w:rPr>
            </w:pPr>
            <w:sdt>
              <w:sdtPr>
                <w:rPr>
                  <w:rFonts w:cstheme="minorHAnsi"/>
                  <w:sz w:val="20"/>
                  <w:szCs w:val="20"/>
                </w:rPr>
                <w:id w:val="-1505194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03531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BA988CB" w14:textId="39C1E986" w:rsidR="007D1489" w:rsidRDefault="00607C52" w:rsidP="009F44ED">
            <w:pPr>
              <w:ind w:left="-109"/>
              <w:rPr>
                <w:rFonts w:cstheme="minorHAnsi"/>
                <w:b/>
                <w:bCs/>
                <w:u w:val="single"/>
              </w:rPr>
            </w:pPr>
            <w:sdt>
              <w:sdtPr>
                <w:rPr>
                  <w:rFonts w:cstheme="minorHAnsi"/>
                  <w:sz w:val="20"/>
                  <w:szCs w:val="20"/>
                </w:rPr>
                <w:id w:val="588280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6713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07977974"/>
            <w:placeholder>
              <w:docPart w:val="D8F53C95552543FEB3B1BD195D4C15BE"/>
            </w:placeholder>
            <w:showingPlcHdr/>
          </w:sdtPr>
          <w:sdtEndPr/>
          <w:sdtContent>
            <w:tc>
              <w:tcPr>
                <w:tcW w:w="1158" w:type="dxa"/>
                <w:shd w:val="clear" w:color="auto" w:fill="auto"/>
                <w:vAlign w:val="center"/>
              </w:tcPr>
              <w:p w14:paraId="11F1C62B" w14:textId="7A9DCEB2"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97323350"/>
            <w:placeholder>
              <w:docPart w:val="FB2AA0B5896644318A4EF171B61C1450"/>
            </w:placeholder>
            <w:showingPlcHdr/>
          </w:sdtPr>
          <w:sdtEndPr/>
          <w:sdtContent>
            <w:tc>
              <w:tcPr>
                <w:tcW w:w="1198" w:type="dxa"/>
                <w:shd w:val="clear" w:color="auto" w:fill="auto"/>
                <w:vAlign w:val="center"/>
              </w:tcPr>
              <w:p w14:paraId="034C0863" w14:textId="567AC5C8" w:rsidR="007D1489" w:rsidRDefault="007D1489" w:rsidP="007D1489">
                <w:pPr>
                  <w:rPr>
                    <w:rFonts w:cstheme="minorHAnsi"/>
                    <w:b/>
                    <w:bCs/>
                    <w:u w:val="single"/>
                  </w:rPr>
                </w:pPr>
                <w:r w:rsidRPr="004B31A4">
                  <w:rPr>
                    <w:rStyle w:val="PlaceholderText"/>
                  </w:rPr>
                  <w:t>Total Reviewed</w:t>
                </w:r>
              </w:p>
            </w:tc>
          </w:sdtContent>
        </w:sdt>
      </w:tr>
      <w:tr w:rsidR="004D2935" w14:paraId="67F7D75D" w14:textId="77777777" w:rsidTr="00C54831">
        <w:trPr>
          <w:cantSplit/>
          <w:jc w:val="center"/>
        </w:trPr>
        <w:tc>
          <w:tcPr>
            <w:tcW w:w="19450" w:type="dxa"/>
            <w:gridSpan w:val="23"/>
            <w:shd w:val="clear" w:color="auto" w:fill="auto"/>
          </w:tcPr>
          <w:p w14:paraId="62F4E4BB" w14:textId="77777777" w:rsidR="004D2935" w:rsidRPr="00EC6203" w:rsidRDefault="004D2935"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2133309272"/>
                <w:placeholder>
                  <w:docPart w:val="6E771EFE834942EC80812F9D409FD68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333CBE9C" w14:textId="77777777" w:rsidTr="006B6BBF">
        <w:trPr>
          <w:cantSplit/>
          <w:jc w:val="center"/>
        </w:trPr>
        <w:sdt>
          <w:sdtPr>
            <w:rPr>
              <w:rFonts w:cstheme="minorHAnsi"/>
            </w:rPr>
            <w:id w:val="1502998033"/>
            <w:placeholder>
              <w:docPart w:val="9E950429E88C42B393EA646BC9E8D665"/>
            </w:placeholder>
            <w:showingPlcHdr/>
          </w:sdtPr>
          <w:sdtEndPr/>
          <w:sdtContent>
            <w:tc>
              <w:tcPr>
                <w:tcW w:w="5394" w:type="dxa"/>
                <w:shd w:val="clear" w:color="auto" w:fill="F0F5FA"/>
              </w:tcPr>
              <w:p w14:paraId="1779CD96" w14:textId="3C959CF1" w:rsidR="0013122D" w:rsidRPr="00EC6203" w:rsidRDefault="0013122D" w:rsidP="0013122D">
                <w:pPr>
                  <w:rPr>
                    <w:rFonts w:cstheme="minorHAnsi"/>
                  </w:rPr>
                </w:pPr>
                <w:r w:rsidRPr="00EC6203">
                  <w:rPr>
                    <w:rStyle w:val="PlaceholderText"/>
                  </w:rPr>
                  <w:t>Click or tap here to enter text.</w:t>
                </w:r>
              </w:p>
            </w:tc>
          </w:sdtContent>
        </w:sdt>
        <w:tc>
          <w:tcPr>
            <w:tcW w:w="585" w:type="dxa"/>
            <w:shd w:val="clear" w:color="auto" w:fill="F0F5FA"/>
            <w:vAlign w:val="center"/>
          </w:tcPr>
          <w:p w14:paraId="36D0BC06" w14:textId="511DD6CE" w:rsidR="0013122D" w:rsidRPr="00DE346E" w:rsidRDefault="00607C52" w:rsidP="009F44ED">
            <w:pPr>
              <w:ind w:left="-109"/>
              <w:rPr>
                <w:rFonts w:cstheme="minorHAnsi"/>
                <w:b/>
                <w:bCs/>
                <w:u w:val="single"/>
              </w:rPr>
            </w:pPr>
            <w:sdt>
              <w:sdtPr>
                <w:rPr>
                  <w:rFonts w:cstheme="minorHAnsi"/>
                  <w:sz w:val="20"/>
                  <w:szCs w:val="20"/>
                </w:rPr>
                <w:id w:val="520497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0410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460849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0CA056E" w14:textId="6D8815E7" w:rsidR="0013122D" w:rsidRPr="00DE346E" w:rsidRDefault="00607C52" w:rsidP="009F44ED">
            <w:pPr>
              <w:ind w:left="-109"/>
              <w:rPr>
                <w:rFonts w:cstheme="minorHAnsi"/>
                <w:b/>
                <w:bCs/>
                <w:u w:val="single"/>
              </w:rPr>
            </w:pPr>
            <w:sdt>
              <w:sdtPr>
                <w:rPr>
                  <w:rFonts w:cstheme="minorHAnsi"/>
                  <w:sz w:val="20"/>
                  <w:szCs w:val="20"/>
                </w:rPr>
                <w:id w:val="-12423334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716384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22397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13EF8DE" w14:textId="44DE237C" w:rsidR="0013122D" w:rsidRPr="00DE346E" w:rsidRDefault="00607C52" w:rsidP="009F44ED">
            <w:pPr>
              <w:ind w:left="-109"/>
              <w:rPr>
                <w:rFonts w:cstheme="minorHAnsi"/>
                <w:b/>
                <w:bCs/>
                <w:u w:val="single"/>
              </w:rPr>
            </w:pPr>
            <w:sdt>
              <w:sdtPr>
                <w:rPr>
                  <w:rFonts w:cstheme="minorHAnsi"/>
                  <w:sz w:val="20"/>
                  <w:szCs w:val="20"/>
                </w:rPr>
                <w:id w:val="1517187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045242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56852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DE476C" w14:textId="42ACD0D7" w:rsidR="0013122D" w:rsidRPr="00DE346E" w:rsidRDefault="00607C52" w:rsidP="009F44ED">
            <w:pPr>
              <w:ind w:left="-109"/>
              <w:rPr>
                <w:rFonts w:cstheme="minorHAnsi"/>
                <w:b/>
                <w:bCs/>
                <w:u w:val="single"/>
              </w:rPr>
            </w:pPr>
            <w:sdt>
              <w:sdtPr>
                <w:rPr>
                  <w:rFonts w:cstheme="minorHAnsi"/>
                  <w:sz w:val="20"/>
                  <w:szCs w:val="20"/>
                </w:rPr>
                <w:id w:val="-16923741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065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616513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566D952" w14:textId="00B996BA" w:rsidR="0013122D" w:rsidRPr="00DE346E" w:rsidRDefault="00607C52" w:rsidP="009F44ED">
            <w:pPr>
              <w:ind w:left="-109"/>
              <w:rPr>
                <w:rFonts w:cstheme="minorHAnsi"/>
                <w:b/>
                <w:bCs/>
                <w:u w:val="single"/>
              </w:rPr>
            </w:pPr>
            <w:sdt>
              <w:sdtPr>
                <w:rPr>
                  <w:rFonts w:cstheme="minorHAnsi"/>
                  <w:sz w:val="20"/>
                  <w:szCs w:val="20"/>
                </w:rPr>
                <w:id w:val="-17246681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95027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63252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ABE585" w14:textId="178D082D" w:rsidR="0013122D" w:rsidRPr="00DE346E" w:rsidRDefault="00607C52" w:rsidP="009F44ED">
            <w:pPr>
              <w:ind w:left="-109"/>
              <w:rPr>
                <w:rFonts w:cstheme="minorHAnsi"/>
                <w:b/>
                <w:bCs/>
                <w:u w:val="single"/>
              </w:rPr>
            </w:pPr>
            <w:sdt>
              <w:sdtPr>
                <w:rPr>
                  <w:rFonts w:cstheme="minorHAnsi"/>
                  <w:sz w:val="20"/>
                  <w:szCs w:val="20"/>
                </w:rPr>
                <w:id w:val="1443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340241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825712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E910B23" w14:textId="1F1D8D07" w:rsidR="0013122D" w:rsidRPr="00DE346E" w:rsidRDefault="00607C52" w:rsidP="009F44ED">
            <w:pPr>
              <w:ind w:left="-109"/>
              <w:rPr>
                <w:rFonts w:cstheme="minorHAnsi"/>
                <w:b/>
                <w:bCs/>
                <w:u w:val="single"/>
              </w:rPr>
            </w:pPr>
            <w:sdt>
              <w:sdtPr>
                <w:rPr>
                  <w:rFonts w:cstheme="minorHAnsi"/>
                  <w:sz w:val="20"/>
                  <w:szCs w:val="20"/>
                </w:rPr>
                <w:id w:val="-7313025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5374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509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D65262A" w14:textId="1C878519" w:rsidR="0013122D" w:rsidRPr="00DE346E" w:rsidRDefault="00607C52" w:rsidP="009F44ED">
            <w:pPr>
              <w:ind w:left="-109"/>
              <w:rPr>
                <w:rFonts w:cstheme="minorHAnsi"/>
                <w:b/>
                <w:bCs/>
                <w:u w:val="single"/>
              </w:rPr>
            </w:pPr>
            <w:sdt>
              <w:sdtPr>
                <w:rPr>
                  <w:rFonts w:cstheme="minorHAnsi"/>
                  <w:sz w:val="20"/>
                  <w:szCs w:val="20"/>
                </w:rPr>
                <w:id w:val="-5027443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568669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64404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75FB31" w14:textId="67DAEEAE" w:rsidR="0013122D" w:rsidRPr="00DE346E" w:rsidRDefault="00607C52" w:rsidP="009F44ED">
            <w:pPr>
              <w:ind w:left="-109"/>
              <w:rPr>
                <w:rFonts w:cstheme="minorHAnsi"/>
                <w:b/>
                <w:bCs/>
                <w:u w:val="single"/>
              </w:rPr>
            </w:pPr>
            <w:sdt>
              <w:sdtPr>
                <w:rPr>
                  <w:rFonts w:cstheme="minorHAnsi"/>
                  <w:sz w:val="20"/>
                  <w:szCs w:val="20"/>
                </w:rPr>
                <w:id w:val="6489541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91937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1811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53249CA" w14:textId="14EBCDC5" w:rsidR="0013122D" w:rsidRPr="00DE346E" w:rsidRDefault="00607C52" w:rsidP="009F44ED">
            <w:pPr>
              <w:ind w:left="-109"/>
              <w:rPr>
                <w:rFonts w:cstheme="minorHAnsi"/>
                <w:b/>
                <w:bCs/>
                <w:u w:val="single"/>
              </w:rPr>
            </w:pPr>
            <w:sdt>
              <w:sdtPr>
                <w:rPr>
                  <w:rFonts w:cstheme="minorHAnsi"/>
                  <w:sz w:val="20"/>
                  <w:szCs w:val="20"/>
                </w:rPr>
                <w:id w:val="1206675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297378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31504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458CB2" w14:textId="33D4C100" w:rsidR="0013122D" w:rsidRPr="00DE346E" w:rsidRDefault="00607C52" w:rsidP="009F44ED">
            <w:pPr>
              <w:ind w:left="-109"/>
              <w:rPr>
                <w:rFonts w:cstheme="minorHAnsi"/>
                <w:b/>
                <w:bCs/>
                <w:u w:val="single"/>
              </w:rPr>
            </w:pPr>
            <w:sdt>
              <w:sdtPr>
                <w:rPr>
                  <w:rFonts w:cstheme="minorHAnsi"/>
                  <w:sz w:val="20"/>
                  <w:szCs w:val="20"/>
                </w:rPr>
                <w:id w:val="17382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317435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9304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83358FD" w14:textId="19FE860B" w:rsidR="0013122D" w:rsidRPr="00DE346E" w:rsidRDefault="00607C52" w:rsidP="009F44ED">
            <w:pPr>
              <w:ind w:left="-109"/>
              <w:rPr>
                <w:rFonts w:cstheme="minorHAnsi"/>
                <w:b/>
                <w:bCs/>
                <w:u w:val="single"/>
              </w:rPr>
            </w:pPr>
            <w:sdt>
              <w:sdtPr>
                <w:rPr>
                  <w:rFonts w:cstheme="minorHAnsi"/>
                  <w:sz w:val="20"/>
                  <w:szCs w:val="20"/>
                </w:rPr>
                <w:id w:val="8529236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852688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988844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4E9B0F7" w14:textId="733CF9F2" w:rsidR="0013122D" w:rsidRPr="00DE346E" w:rsidRDefault="00607C52" w:rsidP="009F44ED">
            <w:pPr>
              <w:ind w:left="-109"/>
              <w:rPr>
                <w:rFonts w:cstheme="minorHAnsi"/>
                <w:b/>
                <w:bCs/>
                <w:u w:val="single"/>
              </w:rPr>
            </w:pPr>
            <w:sdt>
              <w:sdtPr>
                <w:rPr>
                  <w:rFonts w:cstheme="minorHAnsi"/>
                  <w:sz w:val="20"/>
                  <w:szCs w:val="20"/>
                </w:rPr>
                <w:id w:val="-11612398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198366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942583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436990C" w14:textId="57F863F2" w:rsidR="0013122D" w:rsidRPr="00DE346E" w:rsidRDefault="00607C52" w:rsidP="009F44ED">
            <w:pPr>
              <w:ind w:left="-109"/>
              <w:rPr>
                <w:rFonts w:cstheme="minorHAnsi"/>
                <w:b/>
                <w:bCs/>
                <w:u w:val="single"/>
              </w:rPr>
            </w:pPr>
            <w:sdt>
              <w:sdtPr>
                <w:rPr>
                  <w:rFonts w:cstheme="minorHAnsi"/>
                  <w:sz w:val="20"/>
                  <w:szCs w:val="20"/>
                </w:rPr>
                <w:id w:val="6110985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799160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5938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D9A265F" w14:textId="1AC27DC7" w:rsidR="0013122D" w:rsidRPr="00DE346E" w:rsidRDefault="00607C52" w:rsidP="009F44ED">
            <w:pPr>
              <w:ind w:left="-109"/>
              <w:rPr>
                <w:rFonts w:cstheme="minorHAnsi"/>
                <w:b/>
                <w:bCs/>
                <w:u w:val="single"/>
              </w:rPr>
            </w:pPr>
            <w:sdt>
              <w:sdtPr>
                <w:rPr>
                  <w:rFonts w:cstheme="minorHAnsi"/>
                  <w:sz w:val="20"/>
                  <w:szCs w:val="20"/>
                </w:rPr>
                <w:id w:val="754629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3063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89687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DBEC926" w14:textId="26A2CFDB" w:rsidR="0013122D" w:rsidRPr="00DE346E" w:rsidRDefault="00607C52" w:rsidP="009F44ED">
            <w:pPr>
              <w:ind w:left="-109"/>
              <w:rPr>
                <w:rFonts w:cstheme="minorHAnsi"/>
                <w:b/>
                <w:bCs/>
                <w:u w:val="single"/>
              </w:rPr>
            </w:pPr>
            <w:sdt>
              <w:sdtPr>
                <w:rPr>
                  <w:rFonts w:cstheme="minorHAnsi"/>
                  <w:sz w:val="20"/>
                  <w:szCs w:val="20"/>
                </w:rPr>
                <w:id w:val="14029485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173025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337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B37B150" w14:textId="6DFCF6FD" w:rsidR="0013122D" w:rsidRPr="00DE346E" w:rsidRDefault="00607C52" w:rsidP="009F44ED">
            <w:pPr>
              <w:ind w:left="-109"/>
              <w:rPr>
                <w:rFonts w:cstheme="minorHAnsi"/>
                <w:b/>
                <w:bCs/>
                <w:u w:val="single"/>
              </w:rPr>
            </w:pPr>
            <w:sdt>
              <w:sdtPr>
                <w:rPr>
                  <w:rFonts w:cstheme="minorHAnsi"/>
                  <w:sz w:val="20"/>
                  <w:szCs w:val="20"/>
                </w:rPr>
                <w:id w:val="1822075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46624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29671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29A234E" w14:textId="5E0A6AEF" w:rsidR="0013122D" w:rsidRPr="00DE346E" w:rsidRDefault="00607C52" w:rsidP="009F44ED">
            <w:pPr>
              <w:ind w:left="-109"/>
              <w:rPr>
                <w:rFonts w:cstheme="minorHAnsi"/>
                <w:b/>
                <w:bCs/>
                <w:u w:val="single"/>
              </w:rPr>
            </w:pPr>
            <w:sdt>
              <w:sdtPr>
                <w:rPr>
                  <w:rFonts w:cstheme="minorHAnsi"/>
                  <w:sz w:val="20"/>
                  <w:szCs w:val="20"/>
                </w:rPr>
                <w:id w:val="1636676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64623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045463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49279F" w14:textId="0766AB84" w:rsidR="0013122D" w:rsidRPr="00DE346E" w:rsidRDefault="00607C52" w:rsidP="009F44ED">
            <w:pPr>
              <w:ind w:left="-109"/>
              <w:rPr>
                <w:rFonts w:cstheme="minorHAnsi"/>
                <w:b/>
                <w:bCs/>
                <w:u w:val="single"/>
              </w:rPr>
            </w:pPr>
            <w:sdt>
              <w:sdtPr>
                <w:rPr>
                  <w:rFonts w:cstheme="minorHAnsi"/>
                  <w:sz w:val="20"/>
                  <w:szCs w:val="20"/>
                </w:rPr>
                <w:id w:val="-14877010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12875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309897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781F91F" w14:textId="2CA23EB4" w:rsidR="0013122D" w:rsidRPr="00DE346E" w:rsidRDefault="00607C52" w:rsidP="009F44ED">
            <w:pPr>
              <w:ind w:left="-109"/>
              <w:rPr>
                <w:rFonts w:cstheme="minorHAnsi"/>
                <w:b/>
                <w:bCs/>
                <w:u w:val="single"/>
              </w:rPr>
            </w:pPr>
            <w:sdt>
              <w:sdtPr>
                <w:rPr>
                  <w:rFonts w:cstheme="minorHAnsi"/>
                  <w:sz w:val="20"/>
                  <w:szCs w:val="20"/>
                </w:rPr>
                <w:id w:val="-3150269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527080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599535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601679700"/>
            <w:placeholder>
              <w:docPart w:val="A1CE32BAADB5451E95AE32BED987844C"/>
            </w:placeholder>
            <w:showingPlcHdr/>
          </w:sdtPr>
          <w:sdtEndPr/>
          <w:sdtContent>
            <w:tc>
              <w:tcPr>
                <w:tcW w:w="1158" w:type="dxa"/>
                <w:shd w:val="clear" w:color="auto" w:fill="F0F5FA"/>
                <w:vAlign w:val="center"/>
              </w:tcPr>
              <w:p w14:paraId="103EE57E" w14:textId="77777777" w:rsidR="0013122D" w:rsidRPr="00034146" w:rsidRDefault="0013122D" w:rsidP="0013122D">
                <w:pPr>
                  <w:rPr>
                    <w:rFonts w:cstheme="minorHAnsi"/>
                    <w:b/>
                    <w:bCs/>
                  </w:rPr>
                </w:pPr>
                <w:r w:rsidRPr="00034146">
                  <w:rPr>
                    <w:rStyle w:val="PlaceholderText"/>
                  </w:rPr>
                  <w:t># Deficient</w:t>
                </w:r>
              </w:p>
            </w:tc>
          </w:sdtContent>
        </w:sdt>
        <w:sdt>
          <w:sdtPr>
            <w:rPr>
              <w:rFonts w:cstheme="minorHAnsi"/>
              <w:b/>
              <w:bCs/>
            </w:rPr>
            <w:id w:val="899401094"/>
            <w:placeholder>
              <w:docPart w:val="58AE57493A0649A0A14419BF05244C87"/>
            </w:placeholder>
            <w:showingPlcHdr/>
          </w:sdtPr>
          <w:sdtEndPr/>
          <w:sdtContent>
            <w:tc>
              <w:tcPr>
                <w:tcW w:w="1198" w:type="dxa"/>
                <w:shd w:val="clear" w:color="auto" w:fill="F0F5FA"/>
                <w:vAlign w:val="center"/>
              </w:tcPr>
              <w:p w14:paraId="57F6D456" w14:textId="77777777" w:rsidR="0013122D" w:rsidRPr="00034146" w:rsidRDefault="0013122D" w:rsidP="0013122D">
                <w:pPr>
                  <w:rPr>
                    <w:rFonts w:cstheme="minorHAnsi"/>
                    <w:b/>
                    <w:bCs/>
                  </w:rPr>
                </w:pPr>
                <w:r w:rsidRPr="00034146">
                  <w:rPr>
                    <w:rStyle w:val="PlaceholderText"/>
                  </w:rPr>
                  <w:t>Total Reviewed</w:t>
                </w:r>
              </w:p>
            </w:tc>
          </w:sdtContent>
        </w:sdt>
      </w:tr>
      <w:tr w:rsidR="00AE2515" w14:paraId="2BAC00F9" w14:textId="77777777" w:rsidTr="006B6BBF">
        <w:trPr>
          <w:cantSplit/>
          <w:jc w:val="center"/>
        </w:trPr>
        <w:tc>
          <w:tcPr>
            <w:tcW w:w="19450" w:type="dxa"/>
            <w:gridSpan w:val="23"/>
            <w:shd w:val="clear" w:color="auto" w:fill="F0F5FA"/>
          </w:tcPr>
          <w:p w14:paraId="3C693892" w14:textId="77777777" w:rsidR="00AE2515" w:rsidRPr="00EC6203" w:rsidRDefault="00AE2515" w:rsidP="009F44ED">
            <w:pPr>
              <w:ind w:left="-109"/>
              <w:rPr>
                <w:rFonts w:cstheme="minorHAnsi"/>
                <w:b/>
                <w:bCs/>
                <w:u w:val="single"/>
              </w:rPr>
            </w:pPr>
            <w:r w:rsidRPr="00EC6203">
              <w:rPr>
                <w:rFonts w:cstheme="minorHAnsi"/>
                <w:b/>
                <w:bCs/>
              </w:rPr>
              <w:t>Comments</w:t>
            </w:r>
            <w:r w:rsidRPr="00EC6203">
              <w:rPr>
                <w:rFonts w:cstheme="minorHAnsi"/>
              </w:rPr>
              <w:t xml:space="preserve">: </w:t>
            </w:r>
            <w:sdt>
              <w:sdtPr>
                <w:rPr>
                  <w:rFonts w:cstheme="minorHAnsi"/>
                </w:rPr>
                <w:id w:val="399099939"/>
                <w:placeholder>
                  <w:docPart w:val="BEF9EFBA7C0340D1AA5A8E7F3A6B839B"/>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767C96CA" w14:textId="77777777" w:rsidTr="00C54831">
        <w:trPr>
          <w:cantSplit/>
          <w:jc w:val="center"/>
        </w:trPr>
        <w:sdt>
          <w:sdtPr>
            <w:rPr>
              <w:rFonts w:cstheme="minorHAnsi"/>
            </w:rPr>
            <w:id w:val="1220022222"/>
            <w:placeholder>
              <w:docPart w:val="B57E60556D614BF194D3DA9A55D2D15E"/>
            </w:placeholder>
            <w:showingPlcHdr/>
          </w:sdtPr>
          <w:sdtEndPr/>
          <w:sdtContent>
            <w:tc>
              <w:tcPr>
                <w:tcW w:w="5394" w:type="dxa"/>
                <w:shd w:val="clear" w:color="auto" w:fill="auto"/>
              </w:tcPr>
              <w:p w14:paraId="1BBEB9A5" w14:textId="4B2E3B61" w:rsidR="007D1489" w:rsidRPr="00EC6203" w:rsidRDefault="007D1489" w:rsidP="007D1489">
                <w:pPr>
                  <w:rPr>
                    <w:rFonts w:cstheme="minorHAnsi"/>
                  </w:rPr>
                </w:pPr>
                <w:r w:rsidRPr="00EC6203">
                  <w:rPr>
                    <w:rStyle w:val="PlaceholderText"/>
                  </w:rPr>
                  <w:t>Click or tap here to enter text.</w:t>
                </w:r>
              </w:p>
            </w:tc>
          </w:sdtContent>
        </w:sdt>
        <w:tc>
          <w:tcPr>
            <w:tcW w:w="585" w:type="dxa"/>
            <w:shd w:val="clear" w:color="auto" w:fill="auto"/>
            <w:vAlign w:val="center"/>
          </w:tcPr>
          <w:p w14:paraId="7EE4ACC1" w14:textId="4A2F992C" w:rsidR="007D1489" w:rsidRDefault="00607C52" w:rsidP="009F44ED">
            <w:pPr>
              <w:ind w:left="-109"/>
              <w:rPr>
                <w:rFonts w:cstheme="minorHAnsi"/>
                <w:b/>
                <w:bCs/>
                <w:u w:val="single"/>
              </w:rPr>
            </w:pPr>
            <w:sdt>
              <w:sdtPr>
                <w:rPr>
                  <w:rFonts w:cstheme="minorHAnsi"/>
                  <w:sz w:val="20"/>
                  <w:szCs w:val="20"/>
                </w:rPr>
                <w:id w:val="647402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9259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943542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5C462B3" w14:textId="1456F8F8" w:rsidR="007D1489" w:rsidRDefault="00607C52" w:rsidP="009F44ED">
            <w:pPr>
              <w:ind w:left="-109"/>
              <w:rPr>
                <w:rFonts w:cstheme="minorHAnsi"/>
                <w:b/>
                <w:bCs/>
                <w:u w:val="single"/>
              </w:rPr>
            </w:pPr>
            <w:sdt>
              <w:sdtPr>
                <w:rPr>
                  <w:rFonts w:cstheme="minorHAnsi"/>
                  <w:sz w:val="20"/>
                  <w:szCs w:val="20"/>
                </w:rPr>
                <w:id w:val="-11902147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62266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175354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A0B26CB" w14:textId="6A85D445" w:rsidR="007D1489" w:rsidRDefault="00607C52" w:rsidP="009F44ED">
            <w:pPr>
              <w:ind w:left="-109"/>
              <w:rPr>
                <w:rFonts w:cstheme="minorHAnsi"/>
                <w:b/>
                <w:bCs/>
                <w:u w:val="single"/>
              </w:rPr>
            </w:pPr>
            <w:sdt>
              <w:sdtPr>
                <w:rPr>
                  <w:rFonts w:cstheme="minorHAnsi"/>
                  <w:sz w:val="20"/>
                  <w:szCs w:val="20"/>
                </w:rPr>
                <w:id w:val="8499855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9731720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556366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18DC3BAD" w14:textId="72A78527" w:rsidR="007D1489" w:rsidRDefault="00607C52" w:rsidP="009F44ED">
            <w:pPr>
              <w:ind w:left="-109"/>
              <w:rPr>
                <w:rFonts w:cstheme="minorHAnsi"/>
                <w:b/>
                <w:bCs/>
                <w:u w:val="single"/>
              </w:rPr>
            </w:pPr>
            <w:sdt>
              <w:sdtPr>
                <w:rPr>
                  <w:rFonts w:cstheme="minorHAnsi"/>
                  <w:sz w:val="20"/>
                  <w:szCs w:val="20"/>
                </w:rPr>
                <w:id w:val="9191148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375153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817472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3EA0E20" w14:textId="3289EBEC" w:rsidR="007D1489" w:rsidRDefault="00607C52" w:rsidP="009F44ED">
            <w:pPr>
              <w:ind w:left="-109"/>
              <w:rPr>
                <w:rFonts w:cstheme="minorHAnsi"/>
                <w:b/>
                <w:bCs/>
                <w:u w:val="single"/>
              </w:rPr>
            </w:pPr>
            <w:sdt>
              <w:sdtPr>
                <w:rPr>
                  <w:rFonts w:cstheme="minorHAnsi"/>
                  <w:sz w:val="20"/>
                  <w:szCs w:val="20"/>
                </w:rPr>
                <w:id w:val="13020381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005763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552644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52CB6E4" w14:textId="5AC781FA" w:rsidR="007D1489" w:rsidRDefault="00607C52" w:rsidP="009F44ED">
            <w:pPr>
              <w:ind w:left="-109"/>
              <w:rPr>
                <w:rFonts w:cstheme="minorHAnsi"/>
                <w:b/>
                <w:bCs/>
                <w:u w:val="single"/>
              </w:rPr>
            </w:pPr>
            <w:sdt>
              <w:sdtPr>
                <w:rPr>
                  <w:rFonts w:cstheme="minorHAnsi"/>
                  <w:sz w:val="20"/>
                  <w:szCs w:val="20"/>
                </w:rPr>
                <w:id w:val="-3527301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327399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095040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F713DCB" w14:textId="5F559417" w:rsidR="007D1489" w:rsidRDefault="00607C52" w:rsidP="009F44ED">
            <w:pPr>
              <w:ind w:left="-109"/>
              <w:rPr>
                <w:rFonts w:cstheme="minorHAnsi"/>
                <w:b/>
                <w:bCs/>
                <w:u w:val="single"/>
              </w:rPr>
            </w:pPr>
            <w:sdt>
              <w:sdtPr>
                <w:rPr>
                  <w:rFonts w:cstheme="minorHAnsi"/>
                  <w:sz w:val="20"/>
                  <w:szCs w:val="20"/>
                </w:rPr>
                <w:id w:val="-19563244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935578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6388584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65C5CFB" w14:textId="6B1EEB7A" w:rsidR="007D1489" w:rsidRDefault="00607C52" w:rsidP="009F44ED">
            <w:pPr>
              <w:ind w:left="-109"/>
              <w:rPr>
                <w:rFonts w:cstheme="minorHAnsi"/>
                <w:b/>
                <w:bCs/>
                <w:u w:val="single"/>
              </w:rPr>
            </w:pPr>
            <w:sdt>
              <w:sdtPr>
                <w:rPr>
                  <w:rFonts w:cstheme="minorHAnsi"/>
                  <w:sz w:val="20"/>
                  <w:szCs w:val="20"/>
                </w:rPr>
                <w:id w:val="-1571188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36339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522375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067C08E" w14:textId="3CCF958B" w:rsidR="007D1489" w:rsidRDefault="00607C52" w:rsidP="009F44ED">
            <w:pPr>
              <w:ind w:left="-109"/>
              <w:rPr>
                <w:rFonts w:cstheme="minorHAnsi"/>
                <w:b/>
                <w:bCs/>
                <w:u w:val="single"/>
              </w:rPr>
            </w:pPr>
            <w:sdt>
              <w:sdtPr>
                <w:rPr>
                  <w:rFonts w:cstheme="minorHAnsi"/>
                  <w:sz w:val="20"/>
                  <w:szCs w:val="20"/>
                </w:rPr>
                <w:id w:val="-12894347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25486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24530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752EA57" w14:textId="4F1B0C43" w:rsidR="007D1489" w:rsidRDefault="00607C52" w:rsidP="009F44ED">
            <w:pPr>
              <w:ind w:left="-109"/>
              <w:rPr>
                <w:rFonts w:cstheme="minorHAnsi"/>
                <w:b/>
                <w:bCs/>
                <w:u w:val="single"/>
              </w:rPr>
            </w:pPr>
            <w:sdt>
              <w:sdtPr>
                <w:rPr>
                  <w:rFonts w:cstheme="minorHAnsi"/>
                  <w:sz w:val="20"/>
                  <w:szCs w:val="20"/>
                </w:rPr>
                <w:id w:val="107278424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745311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679868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2F4F4E0" w14:textId="75609188" w:rsidR="007D1489" w:rsidRDefault="00607C52" w:rsidP="009F44ED">
            <w:pPr>
              <w:ind w:left="-109"/>
              <w:rPr>
                <w:rFonts w:cstheme="minorHAnsi"/>
                <w:b/>
                <w:bCs/>
                <w:u w:val="single"/>
              </w:rPr>
            </w:pPr>
            <w:sdt>
              <w:sdtPr>
                <w:rPr>
                  <w:rFonts w:cstheme="minorHAnsi"/>
                  <w:sz w:val="20"/>
                  <w:szCs w:val="20"/>
                </w:rPr>
                <w:id w:val="-11074335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79737003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692449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A633D72" w14:textId="20C7C704" w:rsidR="007D1489" w:rsidRDefault="00607C52" w:rsidP="009F44ED">
            <w:pPr>
              <w:ind w:left="-109"/>
              <w:rPr>
                <w:rFonts w:cstheme="minorHAnsi"/>
                <w:b/>
                <w:bCs/>
                <w:u w:val="single"/>
              </w:rPr>
            </w:pPr>
            <w:sdt>
              <w:sdtPr>
                <w:rPr>
                  <w:rFonts w:cstheme="minorHAnsi"/>
                  <w:sz w:val="20"/>
                  <w:szCs w:val="20"/>
                </w:rPr>
                <w:id w:val="3344195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9790733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505689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C3912DD" w14:textId="3917F865" w:rsidR="007D1489" w:rsidRDefault="00607C52" w:rsidP="009F44ED">
            <w:pPr>
              <w:ind w:left="-109"/>
              <w:rPr>
                <w:rFonts w:cstheme="minorHAnsi"/>
                <w:b/>
                <w:bCs/>
                <w:u w:val="single"/>
              </w:rPr>
            </w:pPr>
            <w:sdt>
              <w:sdtPr>
                <w:rPr>
                  <w:rFonts w:cstheme="minorHAnsi"/>
                  <w:sz w:val="20"/>
                  <w:szCs w:val="20"/>
                </w:rPr>
                <w:id w:val="100840110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8835996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210948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495509A" w14:textId="4AD5E356" w:rsidR="007D1489" w:rsidRDefault="00607C52" w:rsidP="009F44ED">
            <w:pPr>
              <w:ind w:left="-109"/>
              <w:rPr>
                <w:rFonts w:cstheme="minorHAnsi"/>
                <w:b/>
                <w:bCs/>
                <w:u w:val="single"/>
              </w:rPr>
            </w:pPr>
            <w:sdt>
              <w:sdtPr>
                <w:rPr>
                  <w:rFonts w:cstheme="minorHAnsi"/>
                  <w:sz w:val="20"/>
                  <w:szCs w:val="20"/>
                </w:rPr>
                <w:id w:val="14415677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102853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55969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F41CCC7" w14:textId="1335FCB6" w:rsidR="007D1489" w:rsidRDefault="00607C52" w:rsidP="009F44ED">
            <w:pPr>
              <w:ind w:left="-109"/>
              <w:rPr>
                <w:rFonts w:cstheme="minorHAnsi"/>
                <w:b/>
                <w:bCs/>
                <w:u w:val="single"/>
              </w:rPr>
            </w:pPr>
            <w:sdt>
              <w:sdtPr>
                <w:rPr>
                  <w:rFonts w:cstheme="minorHAnsi"/>
                  <w:sz w:val="20"/>
                  <w:szCs w:val="20"/>
                </w:rPr>
                <w:id w:val="-178394879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273025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058762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A59EE45" w14:textId="6897FE20" w:rsidR="007D1489" w:rsidRDefault="00607C52" w:rsidP="009F44ED">
            <w:pPr>
              <w:ind w:left="-109"/>
              <w:rPr>
                <w:rFonts w:cstheme="minorHAnsi"/>
                <w:b/>
                <w:bCs/>
                <w:u w:val="single"/>
              </w:rPr>
            </w:pPr>
            <w:sdt>
              <w:sdtPr>
                <w:rPr>
                  <w:rFonts w:cstheme="minorHAnsi"/>
                  <w:sz w:val="20"/>
                  <w:szCs w:val="20"/>
                </w:rPr>
                <w:id w:val="-111312754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4585605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953086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716B032" w14:textId="17AAAE90" w:rsidR="007D1489" w:rsidRDefault="00607C52" w:rsidP="009F44ED">
            <w:pPr>
              <w:ind w:left="-109"/>
              <w:rPr>
                <w:rFonts w:cstheme="minorHAnsi"/>
                <w:b/>
                <w:bCs/>
                <w:u w:val="single"/>
              </w:rPr>
            </w:pPr>
            <w:sdt>
              <w:sdtPr>
                <w:rPr>
                  <w:rFonts w:cstheme="minorHAnsi"/>
                  <w:sz w:val="20"/>
                  <w:szCs w:val="20"/>
                </w:rPr>
                <w:id w:val="-7516617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77013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756450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C7253EB" w14:textId="6ADE7296" w:rsidR="007D1489" w:rsidRDefault="00607C52" w:rsidP="009F44ED">
            <w:pPr>
              <w:ind w:left="-109"/>
              <w:rPr>
                <w:rFonts w:cstheme="minorHAnsi"/>
                <w:b/>
                <w:bCs/>
                <w:u w:val="single"/>
              </w:rPr>
            </w:pPr>
            <w:sdt>
              <w:sdtPr>
                <w:rPr>
                  <w:rFonts w:cstheme="minorHAnsi"/>
                  <w:sz w:val="20"/>
                  <w:szCs w:val="20"/>
                </w:rPr>
                <w:id w:val="-316723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03145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733330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90A2BA0" w14:textId="15177A24" w:rsidR="007D1489" w:rsidRDefault="00607C52" w:rsidP="009F44ED">
            <w:pPr>
              <w:ind w:left="-109"/>
              <w:rPr>
                <w:rFonts w:cstheme="minorHAnsi"/>
                <w:b/>
                <w:bCs/>
                <w:u w:val="single"/>
              </w:rPr>
            </w:pPr>
            <w:sdt>
              <w:sdtPr>
                <w:rPr>
                  <w:rFonts w:cstheme="minorHAnsi"/>
                  <w:sz w:val="20"/>
                  <w:szCs w:val="20"/>
                </w:rPr>
                <w:id w:val="-7712408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267620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388726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6385704" w14:textId="6F2C25BF" w:rsidR="007D1489" w:rsidRDefault="00607C52" w:rsidP="009F44ED">
            <w:pPr>
              <w:ind w:left="-109"/>
              <w:rPr>
                <w:rFonts w:cstheme="minorHAnsi"/>
                <w:b/>
                <w:bCs/>
                <w:u w:val="single"/>
              </w:rPr>
            </w:pPr>
            <w:sdt>
              <w:sdtPr>
                <w:rPr>
                  <w:rFonts w:cstheme="minorHAnsi"/>
                  <w:sz w:val="20"/>
                  <w:szCs w:val="20"/>
                </w:rPr>
                <w:id w:val="40742473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99417922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41866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870257530"/>
            <w:placeholder>
              <w:docPart w:val="EF0A7571164E49F5AEE8BE1991A89AF2"/>
            </w:placeholder>
            <w:showingPlcHdr/>
          </w:sdtPr>
          <w:sdtEndPr/>
          <w:sdtContent>
            <w:tc>
              <w:tcPr>
                <w:tcW w:w="1158" w:type="dxa"/>
                <w:shd w:val="clear" w:color="auto" w:fill="auto"/>
                <w:vAlign w:val="center"/>
              </w:tcPr>
              <w:p w14:paraId="1A6F0FA5"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117998830"/>
            <w:placeholder>
              <w:docPart w:val="B6D33CB26017492EB2C5C7F60C3522B0"/>
            </w:placeholder>
            <w:showingPlcHdr/>
          </w:sdtPr>
          <w:sdtEndPr/>
          <w:sdtContent>
            <w:tc>
              <w:tcPr>
                <w:tcW w:w="1198" w:type="dxa"/>
                <w:shd w:val="clear" w:color="auto" w:fill="auto"/>
                <w:vAlign w:val="center"/>
              </w:tcPr>
              <w:p w14:paraId="31B7E297" w14:textId="77777777" w:rsidR="007D1489" w:rsidRPr="00034146" w:rsidRDefault="007D1489" w:rsidP="007D1489">
                <w:pPr>
                  <w:rPr>
                    <w:rFonts w:cstheme="minorHAnsi"/>
                    <w:b/>
                    <w:bCs/>
                  </w:rPr>
                </w:pPr>
                <w:r w:rsidRPr="00034146">
                  <w:rPr>
                    <w:rStyle w:val="PlaceholderText"/>
                  </w:rPr>
                  <w:t>Total Reviewed</w:t>
                </w:r>
              </w:p>
            </w:tc>
          </w:sdtContent>
        </w:sdt>
      </w:tr>
      <w:tr w:rsidR="009E229F" w14:paraId="51EE4BB8" w14:textId="77777777" w:rsidTr="00C54831">
        <w:trPr>
          <w:cantSplit/>
          <w:jc w:val="center"/>
        </w:trPr>
        <w:tc>
          <w:tcPr>
            <w:tcW w:w="19450" w:type="dxa"/>
            <w:gridSpan w:val="23"/>
            <w:shd w:val="clear" w:color="auto" w:fill="auto"/>
            <w:vAlign w:val="center"/>
          </w:tcPr>
          <w:p w14:paraId="24B1BEB7" w14:textId="77777777" w:rsidR="009E229F" w:rsidRPr="00D731C6" w:rsidRDefault="009E229F" w:rsidP="009F44ED">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7D1489" w14:paraId="7C99160F" w14:textId="77777777" w:rsidTr="00C54831">
        <w:trPr>
          <w:cantSplit/>
          <w:jc w:val="center"/>
        </w:trPr>
        <w:sdt>
          <w:sdtPr>
            <w:rPr>
              <w:rFonts w:cstheme="minorHAnsi"/>
            </w:rPr>
            <w:id w:val="831025088"/>
            <w:placeholder>
              <w:docPart w:val="E932FBB257C843D3A6BF886679E8012F"/>
            </w:placeholder>
            <w:showingPlcHdr/>
          </w:sdtPr>
          <w:sdtEndPr/>
          <w:sdtContent>
            <w:tc>
              <w:tcPr>
                <w:tcW w:w="5394" w:type="dxa"/>
                <w:shd w:val="clear" w:color="auto" w:fill="F0F5FA"/>
              </w:tcPr>
              <w:p w14:paraId="40A84794" w14:textId="36CB76D5" w:rsidR="007D1489" w:rsidRPr="009C0E9E" w:rsidRDefault="007D1489" w:rsidP="007D1489">
                <w:pPr>
                  <w:rPr>
                    <w:rFonts w:cstheme="minorHAnsi"/>
                  </w:rPr>
                </w:pPr>
                <w:r w:rsidRPr="00697FC3">
                  <w:rPr>
                    <w:rStyle w:val="PlaceholderText"/>
                  </w:rPr>
                  <w:t>Click or tap here to enter text.</w:t>
                </w:r>
              </w:p>
            </w:tc>
          </w:sdtContent>
        </w:sdt>
        <w:tc>
          <w:tcPr>
            <w:tcW w:w="585" w:type="dxa"/>
            <w:shd w:val="clear" w:color="auto" w:fill="F0F5FA"/>
            <w:vAlign w:val="center"/>
          </w:tcPr>
          <w:p w14:paraId="12CEE0B2" w14:textId="397B1D54" w:rsidR="007D1489" w:rsidRPr="00DE346E" w:rsidRDefault="00607C52" w:rsidP="009F44ED">
            <w:pPr>
              <w:ind w:left="-109"/>
              <w:rPr>
                <w:rFonts w:cstheme="minorHAnsi"/>
                <w:b/>
                <w:bCs/>
                <w:u w:val="single"/>
              </w:rPr>
            </w:pPr>
            <w:sdt>
              <w:sdtPr>
                <w:rPr>
                  <w:rFonts w:cstheme="minorHAnsi"/>
                  <w:sz w:val="20"/>
                  <w:szCs w:val="20"/>
                </w:rPr>
                <w:id w:val="-13283624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682120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9238586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58EBDAB" w14:textId="105B0468" w:rsidR="007D1489" w:rsidRPr="00DE346E" w:rsidRDefault="00607C52" w:rsidP="009F44ED">
            <w:pPr>
              <w:ind w:left="-109"/>
              <w:rPr>
                <w:rFonts w:cstheme="minorHAnsi"/>
                <w:b/>
                <w:bCs/>
                <w:u w:val="single"/>
              </w:rPr>
            </w:pPr>
            <w:sdt>
              <w:sdtPr>
                <w:rPr>
                  <w:rFonts w:cstheme="minorHAnsi"/>
                  <w:sz w:val="20"/>
                  <w:szCs w:val="20"/>
                </w:rPr>
                <w:id w:val="-10869941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0001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9252561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00F1B04" w14:textId="3737567B" w:rsidR="007D1489" w:rsidRPr="00DE346E" w:rsidRDefault="00607C52" w:rsidP="009F44ED">
            <w:pPr>
              <w:ind w:left="-109"/>
              <w:rPr>
                <w:rFonts w:cstheme="minorHAnsi"/>
                <w:b/>
                <w:bCs/>
                <w:u w:val="single"/>
              </w:rPr>
            </w:pPr>
            <w:sdt>
              <w:sdtPr>
                <w:rPr>
                  <w:rFonts w:cstheme="minorHAnsi"/>
                  <w:sz w:val="20"/>
                  <w:szCs w:val="20"/>
                </w:rPr>
                <w:id w:val="14337055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2047810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6466740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E8C56C0" w14:textId="48A96B6B" w:rsidR="007D1489" w:rsidRPr="00DE346E" w:rsidRDefault="00607C52" w:rsidP="009F44ED">
            <w:pPr>
              <w:ind w:left="-109"/>
              <w:rPr>
                <w:rFonts w:cstheme="minorHAnsi"/>
                <w:b/>
                <w:bCs/>
                <w:u w:val="single"/>
              </w:rPr>
            </w:pPr>
            <w:sdt>
              <w:sdtPr>
                <w:rPr>
                  <w:rFonts w:cstheme="minorHAnsi"/>
                  <w:sz w:val="20"/>
                  <w:szCs w:val="20"/>
                </w:rPr>
                <w:id w:val="-2603685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221915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4465126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38E8C59D" w14:textId="7A2B2187" w:rsidR="007D1489" w:rsidRPr="00DE346E" w:rsidRDefault="00607C52" w:rsidP="009F44ED">
            <w:pPr>
              <w:ind w:left="-109"/>
              <w:rPr>
                <w:rFonts w:cstheme="minorHAnsi"/>
                <w:b/>
                <w:bCs/>
                <w:u w:val="single"/>
              </w:rPr>
            </w:pPr>
            <w:sdt>
              <w:sdtPr>
                <w:rPr>
                  <w:rFonts w:cstheme="minorHAnsi"/>
                  <w:sz w:val="20"/>
                  <w:szCs w:val="20"/>
                </w:rPr>
                <w:id w:val="170143217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595852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627105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4F1E4E9" w14:textId="0925ECF6" w:rsidR="007D1489" w:rsidRPr="00DE346E" w:rsidRDefault="00607C52" w:rsidP="009F44ED">
            <w:pPr>
              <w:ind w:left="-109"/>
              <w:rPr>
                <w:rFonts w:cstheme="minorHAnsi"/>
                <w:b/>
                <w:bCs/>
                <w:u w:val="single"/>
              </w:rPr>
            </w:pPr>
            <w:sdt>
              <w:sdtPr>
                <w:rPr>
                  <w:rFonts w:cstheme="minorHAnsi"/>
                  <w:sz w:val="20"/>
                  <w:szCs w:val="20"/>
                </w:rPr>
                <w:id w:val="-19530786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8464362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3584853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EE7A66B" w14:textId="3E2F700B" w:rsidR="007D1489" w:rsidRPr="00DE346E" w:rsidRDefault="00607C52" w:rsidP="009F44ED">
            <w:pPr>
              <w:ind w:left="-109"/>
              <w:rPr>
                <w:rFonts w:cstheme="minorHAnsi"/>
                <w:b/>
                <w:bCs/>
                <w:u w:val="single"/>
              </w:rPr>
            </w:pPr>
            <w:sdt>
              <w:sdtPr>
                <w:rPr>
                  <w:rFonts w:cstheme="minorHAnsi"/>
                  <w:sz w:val="20"/>
                  <w:szCs w:val="20"/>
                </w:rPr>
                <w:id w:val="7994236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749849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108128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7E846A9" w14:textId="2E690F6A" w:rsidR="007D1489" w:rsidRPr="00DE346E" w:rsidRDefault="00607C52" w:rsidP="009F44ED">
            <w:pPr>
              <w:ind w:left="-109"/>
              <w:rPr>
                <w:rFonts w:cstheme="minorHAnsi"/>
                <w:b/>
                <w:bCs/>
                <w:u w:val="single"/>
              </w:rPr>
            </w:pPr>
            <w:sdt>
              <w:sdtPr>
                <w:rPr>
                  <w:rFonts w:cstheme="minorHAnsi"/>
                  <w:sz w:val="20"/>
                  <w:szCs w:val="20"/>
                </w:rPr>
                <w:id w:val="3027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550853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0887748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4EBC1E6" w14:textId="783F45F3" w:rsidR="007D1489" w:rsidRPr="00DE346E" w:rsidRDefault="00607C52" w:rsidP="009F44ED">
            <w:pPr>
              <w:ind w:left="-109"/>
              <w:rPr>
                <w:rFonts w:cstheme="minorHAnsi"/>
                <w:b/>
                <w:bCs/>
                <w:u w:val="single"/>
              </w:rPr>
            </w:pPr>
            <w:sdt>
              <w:sdtPr>
                <w:rPr>
                  <w:rFonts w:cstheme="minorHAnsi"/>
                  <w:sz w:val="20"/>
                  <w:szCs w:val="20"/>
                </w:rPr>
                <w:id w:val="-8573555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283636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653196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37A5BD1" w14:textId="0BE1D265" w:rsidR="007D1489" w:rsidRPr="00DE346E" w:rsidRDefault="00607C52" w:rsidP="009F44ED">
            <w:pPr>
              <w:ind w:left="-109"/>
              <w:rPr>
                <w:rFonts w:cstheme="minorHAnsi"/>
                <w:b/>
                <w:bCs/>
                <w:u w:val="single"/>
              </w:rPr>
            </w:pPr>
            <w:sdt>
              <w:sdtPr>
                <w:rPr>
                  <w:rFonts w:cstheme="minorHAnsi"/>
                  <w:sz w:val="20"/>
                  <w:szCs w:val="20"/>
                </w:rPr>
                <w:id w:val="-6373291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448780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45392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8210A71" w14:textId="570B7483" w:rsidR="007D1489" w:rsidRPr="00DE346E" w:rsidRDefault="00607C52" w:rsidP="009F44ED">
            <w:pPr>
              <w:ind w:left="-109"/>
              <w:rPr>
                <w:rFonts w:cstheme="minorHAnsi"/>
                <w:b/>
                <w:bCs/>
                <w:u w:val="single"/>
              </w:rPr>
            </w:pPr>
            <w:sdt>
              <w:sdtPr>
                <w:rPr>
                  <w:rFonts w:cstheme="minorHAnsi"/>
                  <w:sz w:val="20"/>
                  <w:szCs w:val="20"/>
                </w:rPr>
                <w:id w:val="-16568326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660011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4847027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69A364A" w14:textId="1BE596C9" w:rsidR="007D1489" w:rsidRPr="00DE346E" w:rsidRDefault="00607C52" w:rsidP="009F44ED">
            <w:pPr>
              <w:ind w:left="-109"/>
              <w:rPr>
                <w:rFonts w:cstheme="minorHAnsi"/>
                <w:b/>
                <w:bCs/>
                <w:u w:val="single"/>
              </w:rPr>
            </w:pPr>
            <w:sdt>
              <w:sdtPr>
                <w:rPr>
                  <w:rFonts w:cstheme="minorHAnsi"/>
                  <w:sz w:val="20"/>
                  <w:szCs w:val="20"/>
                </w:rPr>
                <w:id w:val="11519517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862141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4983318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521994A" w14:textId="777EB523" w:rsidR="007D1489" w:rsidRPr="00DE346E" w:rsidRDefault="00607C52" w:rsidP="009F44ED">
            <w:pPr>
              <w:ind w:left="-109"/>
              <w:rPr>
                <w:rFonts w:cstheme="minorHAnsi"/>
                <w:b/>
                <w:bCs/>
                <w:u w:val="single"/>
              </w:rPr>
            </w:pPr>
            <w:sdt>
              <w:sdtPr>
                <w:rPr>
                  <w:rFonts w:cstheme="minorHAnsi"/>
                  <w:sz w:val="20"/>
                  <w:szCs w:val="20"/>
                </w:rPr>
                <w:id w:val="14155942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076813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875647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026EA5" w14:textId="3A49A83A" w:rsidR="007D1489" w:rsidRPr="00DE346E" w:rsidRDefault="00607C52" w:rsidP="009F44ED">
            <w:pPr>
              <w:ind w:left="-109"/>
              <w:rPr>
                <w:rFonts w:cstheme="minorHAnsi"/>
                <w:b/>
                <w:bCs/>
                <w:u w:val="single"/>
              </w:rPr>
            </w:pPr>
            <w:sdt>
              <w:sdtPr>
                <w:rPr>
                  <w:rFonts w:cstheme="minorHAnsi"/>
                  <w:sz w:val="20"/>
                  <w:szCs w:val="20"/>
                </w:rPr>
                <w:id w:val="5596834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1724115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895868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95B83B7" w14:textId="5A230B69" w:rsidR="007D1489" w:rsidRPr="00DE346E" w:rsidRDefault="00607C52" w:rsidP="009F44ED">
            <w:pPr>
              <w:ind w:left="-109"/>
              <w:rPr>
                <w:rFonts w:cstheme="minorHAnsi"/>
                <w:b/>
                <w:bCs/>
                <w:u w:val="single"/>
              </w:rPr>
            </w:pPr>
            <w:sdt>
              <w:sdtPr>
                <w:rPr>
                  <w:rFonts w:cstheme="minorHAnsi"/>
                  <w:sz w:val="20"/>
                  <w:szCs w:val="20"/>
                </w:rPr>
                <w:id w:val="108573611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891174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019534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6D8B9CE" w14:textId="671AC722" w:rsidR="007D1489" w:rsidRPr="00DE346E" w:rsidRDefault="00607C52" w:rsidP="009F44ED">
            <w:pPr>
              <w:ind w:left="-109"/>
              <w:rPr>
                <w:rFonts w:cstheme="minorHAnsi"/>
                <w:b/>
                <w:bCs/>
                <w:u w:val="single"/>
              </w:rPr>
            </w:pPr>
            <w:sdt>
              <w:sdtPr>
                <w:rPr>
                  <w:rFonts w:cstheme="minorHAnsi"/>
                  <w:sz w:val="20"/>
                  <w:szCs w:val="20"/>
                </w:rPr>
                <w:id w:val="-15785189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0747006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768275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35CE1C4" w14:textId="463F5814" w:rsidR="007D1489" w:rsidRPr="00DE346E" w:rsidRDefault="00607C52" w:rsidP="009F44ED">
            <w:pPr>
              <w:ind w:left="-109"/>
              <w:rPr>
                <w:rFonts w:cstheme="minorHAnsi"/>
                <w:b/>
                <w:bCs/>
                <w:u w:val="single"/>
              </w:rPr>
            </w:pPr>
            <w:sdt>
              <w:sdtPr>
                <w:rPr>
                  <w:rFonts w:cstheme="minorHAnsi"/>
                  <w:sz w:val="20"/>
                  <w:szCs w:val="20"/>
                </w:rPr>
                <w:id w:val="-15519140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5956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71871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6D4DCC14" w14:textId="2364D5EE" w:rsidR="007D1489" w:rsidRPr="00DE346E" w:rsidRDefault="00607C52" w:rsidP="009F44ED">
            <w:pPr>
              <w:ind w:left="-109"/>
              <w:rPr>
                <w:rFonts w:cstheme="minorHAnsi"/>
                <w:b/>
                <w:bCs/>
                <w:u w:val="single"/>
              </w:rPr>
            </w:pPr>
            <w:sdt>
              <w:sdtPr>
                <w:rPr>
                  <w:rFonts w:cstheme="minorHAnsi"/>
                  <w:sz w:val="20"/>
                  <w:szCs w:val="20"/>
                </w:rPr>
                <w:id w:val="-117085835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9660471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816307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C9B1E17" w14:textId="16A4B1D6" w:rsidR="007D1489" w:rsidRPr="00DE346E" w:rsidRDefault="00607C52" w:rsidP="009F44ED">
            <w:pPr>
              <w:ind w:left="-109"/>
              <w:rPr>
                <w:rFonts w:cstheme="minorHAnsi"/>
                <w:b/>
                <w:bCs/>
                <w:u w:val="single"/>
              </w:rPr>
            </w:pPr>
            <w:sdt>
              <w:sdtPr>
                <w:rPr>
                  <w:rFonts w:cstheme="minorHAnsi"/>
                  <w:sz w:val="20"/>
                  <w:szCs w:val="20"/>
                </w:rPr>
                <w:id w:val="-1556844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36434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5008895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DE37E4" w14:textId="41F6853C" w:rsidR="007D1489" w:rsidRPr="00DE346E" w:rsidRDefault="00607C52" w:rsidP="009F44ED">
            <w:pPr>
              <w:ind w:left="-109"/>
              <w:rPr>
                <w:rFonts w:cstheme="minorHAnsi"/>
                <w:b/>
                <w:bCs/>
                <w:u w:val="single"/>
              </w:rPr>
            </w:pPr>
            <w:sdt>
              <w:sdtPr>
                <w:rPr>
                  <w:rFonts w:cstheme="minorHAnsi"/>
                  <w:sz w:val="20"/>
                  <w:szCs w:val="20"/>
                </w:rPr>
                <w:id w:val="4746462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0081312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642892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186021622"/>
            <w:placeholder>
              <w:docPart w:val="2F375961B74C4AFB8209FD7E115F7971"/>
            </w:placeholder>
            <w:showingPlcHdr/>
          </w:sdtPr>
          <w:sdtEndPr/>
          <w:sdtContent>
            <w:tc>
              <w:tcPr>
                <w:tcW w:w="1158" w:type="dxa"/>
                <w:shd w:val="clear" w:color="auto" w:fill="F0F5FA"/>
                <w:vAlign w:val="center"/>
              </w:tcPr>
              <w:p w14:paraId="7912F001"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2043484272"/>
            <w:placeholder>
              <w:docPart w:val="C5E76FEFDCC94B8590C919969C7EFBFD"/>
            </w:placeholder>
            <w:showingPlcHdr/>
          </w:sdtPr>
          <w:sdtEndPr/>
          <w:sdtContent>
            <w:tc>
              <w:tcPr>
                <w:tcW w:w="1198" w:type="dxa"/>
                <w:shd w:val="clear" w:color="auto" w:fill="F0F5FA"/>
                <w:vAlign w:val="center"/>
              </w:tcPr>
              <w:p w14:paraId="668E4FD2" w14:textId="77777777" w:rsidR="007D1489" w:rsidRPr="00034146" w:rsidRDefault="007D1489" w:rsidP="007D1489">
                <w:pPr>
                  <w:rPr>
                    <w:rFonts w:cstheme="minorHAnsi"/>
                    <w:b/>
                    <w:bCs/>
                  </w:rPr>
                </w:pPr>
                <w:r w:rsidRPr="00034146">
                  <w:rPr>
                    <w:rStyle w:val="PlaceholderText"/>
                  </w:rPr>
                  <w:t>Total Reviewed</w:t>
                </w:r>
              </w:p>
            </w:tc>
          </w:sdtContent>
        </w:sdt>
      </w:tr>
      <w:tr w:rsidR="009E229F" w14:paraId="758B6C12" w14:textId="77777777" w:rsidTr="00C54831">
        <w:trPr>
          <w:cantSplit/>
          <w:jc w:val="center"/>
        </w:trPr>
        <w:tc>
          <w:tcPr>
            <w:tcW w:w="19450" w:type="dxa"/>
            <w:gridSpan w:val="23"/>
            <w:shd w:val="clear" w:color="auto" w:fill="F0F5FA"/>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6"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5490"/>
        <w:gridCol w:w="1102"/>
        <w:gridCol w:w="844"/>
        <w:gridCol w:w="1980"/>
        <w:gridCol w:w="4953"/>
      </w:tblGrid>
      <w:tr w:rsidR="005E384B" w:rsidRPr="009F304F" w14:paraId="241AEA63" w14:textId="77777777" w:rsidTr="00B7504C">
        <w:trPr>
          <w:cantSplit/>
          <w:tblHeader/>
        </w:trPr>
        <w:tc>
          <w:tcPr>
            <w:tcW w:w="990" w:type="dxa"/>
            <w:shd w:val="clear" w:color="auto" w:fill="2F5496" w:themeFill="accent1" w:themeFillShade="BF"/>
          </w:tcPr>
          <w:bookmarkEnd w:id="26"/>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61558E">
        <w:trPr>
          <w:cantSplit/>
        </w:trPr>
        <w:tc>
          <w:tcPr>
            <w:tcW w:w="15359"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7504C">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607C52"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607C52"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607C52"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607C52"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7504C">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607C52"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607C52"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607C52"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607C52"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7504C">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lastRenderedPageBreak/>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607C52"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607C52"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607C52"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607C52"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7504C">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607C52"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607C52"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607C52"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607C52"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7504C">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607C52"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607C52"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607C52"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607C52"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7504C">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lastRenderedPageBreak/>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607C52"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607C52"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607C52"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607C52"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7504C">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607C52"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607C52"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607C52"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607C52"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7504C">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607C52"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607C52"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607C52"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607C52"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7504C">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lastRenderedPageBreak/>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607C52"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607C52"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607C52"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607C52"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7504C">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607C52"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607C52"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607C52"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607C52"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7504C">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607C52"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607C52"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607C52"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607C52"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7504C">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lastRenderedPageBreak/>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607C52"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607C52"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607C52"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607C52"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7504C">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607C52"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607C52"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607C52"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607C52"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B7504C">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607C52"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607C52"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607C52"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607C52"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61558E">
        <w:trPr>
          <w:cantSplit/>
        </w:trPr>
        <w:tc>
          <w:tcPr>
            <w:tcW w:w="15359"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B7504C">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607C52" w:rsidP="00B777CF">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607C52" w:rsidP="00B777CF">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607C52" w:rsidP="00B777CF">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607C52" w:rsidP="00B777CF">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EndPr/>
          <w:sdtContent>
            <w:tc>
              <w:tcPr>
                <w:tcW w:w="4953"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B7504C">
        <w:trPr>
          <w:cantSplit/>
        </w:trPr>
        <w:tc>
          <w:tcPr>
            <w:tcW w:w="990" w:type="dxa"/>
          </w:tcPr>
          <w:p w14:paraId="666B0F62" w14:textId="58D24FB6" w:rsidR="001E1EBD" w:rsidRPr="000809E8" w:rsidRDefault="001E1EBD" w:rsidP="001E1EBD">
            <w:pPr>
              <w:jc w:val="center"/>
              <w:rPr>
                <w:rFonts w:cstheme="minorHAnsi"/>
                <w:b/>
                <w:bCs/>
              </w:rPr>
            </w:pPr>
            <w:r w:rsidRPr="000809E8">
              <w:rPr>
                <w:b/>
                <w:bCs/>
              </w:rPr>
              <w:lastRenderedPageBreak/>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607C52" w:rsidP="001E1EBD">
            <w:pPr>
              <w:rPr>
                <w:rFonts w:cstheme="minorHAnsi"/>
              </w:rPr>
            </w:pPr>
            <w:sdt>
              <w:sdtPr>
                <w:rPr>
                  <w:rFonts w:cstheme="minorHAnsi"/>
                </w:rPr>
                <w:id w:val="-1865288664"/>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607C52" w:rsidP="001E1EBD">
            <w:pPr>
              <w:rPr>
                <w:rFonts w:cstheme="minorHAnsi"/>
              </w:rPr>
            </w:pPr>
            <w:sdt>
              <w:sdtPr>
                <w:rPr>
                  <w:rFonts w:cstheme="minorHAnsi"/>
                </w:rPr>
                <w:id w:val="298810343"/>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607C52" w:rsidP="001E1EBD">
            <w:pPr>
              <w:rPr>
                <w:rFonts w:cstheme="minorHAnsi"/>
              </w:rPr>
            </w:pPr>
            <w:sdt>
              <w:sdtPr>
                <w:rPr>
                  <w:rFonts w:cstheme="minorHAnsi"/>
                </w:rPr>
                <w:id w:val="-1484849676"/>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607C52" w:rsidP="001E1EBD">
            <w:pPr>
              <w:rPr>
                <w:rFonts w:cstheme="minorHAnsi"/>
              </w:rPr>
            </w:pPr>
            <w:sdt>
              <w:sdtPr>
                <w:rPr>
                  <w:rFonts w:cstheme="minorHAnsi"/>
                </w:rPr>
                <w:id w:val="-57466065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EndPr/>
          <w:sdtContent>
            <w:tc>
              <w:tcPr>
                <w:tcW w:w="4953"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B7504C">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607C52" w:rsidP="001E1EBD">
            <w:pPr>
              <w:rPr>
                <w:rFonts w:cstheme="minorHAnsi"/>
              </w:rPr>
            </w:pPr>
            <w:sdt>
              <w:sdtPr>
                <w:rPr>
                  <w:rFonts w:cstheme="minorHAnsi"/>
                </w:rPr>
                <w:id w:val="2128657492"/>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607C52" w:rsidP="001E1EBD">
            <w:pPr>
              <w:rPr>
                <w:rFonts w:cstheme="minorHAnsi"/>
              </w:rPr>
            </w:pPr>
            <w:sdt>
              <w:sdtPr>
                <w:rPr>
                  <w:rFonts w:cstheme="minorHAnsi"/>
                </w:rPr>
                <w:id w:val="962079490"/>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607C52" w:rsidP="001E1EBD">
            <w:pPr>
              <w:rPr>
                <w:rFonts w:cstheme="minorHAnsi"/>
              </w:rPr>
            </w:pPr>
            <w:sdt>
              <w:sdtPr>
                <w:rPr>
                  <w:rFonts w:cstheme="minorHAnsi"/>
                </w:rPr>
                <w:id w:val="966477267"/>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607C52" w:rsidP="001E1EBD">
            <w:pPr>
              <w:rPr>
                <w:rFonts w:cstheme="minorHAnsi"/>
              </w:rPr>
            </w:pPr>
            <w:sdt>
              <w:sdtPr>
                <w:rPr>
                  <w:rFonts w:cstheme="minorHAnsi"/>
                </w:rPr>
                <w:id w:val="-3242766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EndPr/>
          <w:sdtContent>
            <w:tc>
              <w:tcPr>
                <w:tcW w:w="4953"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B7504C">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607C52" w:rsidP="001E1EBD">
            <w:pPr>
              <w:rPr>
                <w:rFonts w:cstheme="minorHAnsi"/>
              </w:rPr>
            </w:pPr>
            <w:sdt>
              <w:sdtPr>
                <w:rPr>
                  <w:rFonts w:cstheme="minorHAnsi"/>
                </w:rPr>
                <w:id w:val="88529750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607C52" w:rsidP="001E1EBD">
            <w:pPr>
              <w:rPr>
                <w:rFonts w:cstheme="minorHAnsi"/>
              </w:rPr>
            </w:pPr>
            <w:sdt>
              <w:sdtPr>
                <w:rPr>
                  <w:rFonts w:cstheme="minorHAnsi"/>
                </w:rPr>
                <w:id w:val="962456538"/>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607C52" w:rsidP="001E1EBD">
            <w:pPr>
              <w:rPr>
                <w:rFonts w:cstheme="minorHAnsi"/>
              </w:rPr>
            </w:pPr>
            <w:sdt>
              <w:sdtPr>
                <w:rPr>
                  <w:rFonts w:cstheme="minorHAnsi"/>
                </w:rPr>
                <w:id w:val="-2011430884"/>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607C52" w:rsidP="001E1EBD">
            <w:pPr>
              <w:rPr>
                <w:rFonts w:cstheme="minorHAnsi"/>
              </w:rPr>
            </w:pPr>
            <w:sdt>
              <w:sdtPr>
                <w:rPr>
                  <w:rFonts w:cstheme="minorHAnsi"/>
                </w:rPr>
                <w:id w:val="-198161533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EndPr/>
          <w:sdtContent>
            <w:tc>
              <w:tcPr>
                <w:tcW w:w="4953"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925CE7">
        <w:trPr>
          <w:cantSplit/>
        </w:trPr>
        <w:tc>
          <w:tcPr>
            <w:tcW w:w="990" w:type="dxa"/>
          </w:tcPr>
          <w:p w14:paraId="22D78CB2" w14:textId="21CD566F" w:rsidR="00E03927" w:rsidRPr="000809E8" w:rsidRDefault="00E03927" w:rsidP="007C6CB1">
            <w:pPr>
              <w:jc w:val="center"/>
              <w:rPr>
                <w:rFonts w:cstheme="minorHAnsi"/>
                <w:b/>
                <w:bCs/>
              </w:rPr>
            </w:pPr>
            <w:r w:rsidRPr="000809E8">
              <w:rPr>
                <w:b/>
                <w:bCs/>
              </w:rPr>
              <w:t>1-B-7</w:t>
            </w:r>
          </w:p>
        </w:tc>
        <w:tc>
          <w:tcPr>
            <w:tcW w:w="5490" w:type="dxa"/>
          </w:tcPr>
          <w:p w14:paraId="423D47D4" w14:textId="3E1C1B99" w:rsidR="00E03927" w:rsidRDefault="00D57334" w:rsidP="007C6CB1">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7C6CB1">
            <w:pPr>
              <w:rPr>
                <w:color w:val="000000"/>
              </w:rPr>
            </w:pPr>
          </w:p>
        </w:tc>
        <w:tc>
          <w:tcPr>
            <w:tcW w:w="1102" w:type="dxa"/>
          </w:tcPr>
          <w:p w14:paraId="5313E015" w14:textId="77777777" w:rsidR="00E03927" w:rsidRDefault="00E03927" w:rsidP="007C6CB1">
            <w:pPr>
              <w:rPr>
                <w:rFonts w:cstheme="minorHAnsi"/>
              </w:rPr>
            </w:pPr>
            <w:r>
              <w:rPr>
                <w:rFonts w:cstheme="minorHAnsi"/>
              </w:rPr>
              <w:t>Surgical</w:t>
            </w:r>
          </w:p>
          <w:p w14:paraId="3C8867EF" w14:textId="77777777" w:rsidR="00E03927" w:rsidRPr="00C34C63" w:rsidRDefault="00E03927" w:rsidP="007C6CB1">
            <w:pPr>
              <w:rPr>
                <w:rFonts w:cstheme="minorHAnsi"/>
              </w:rPr>
            </w:pPr>
            <w:r>
              <w:rPr>
                <w:rFonts w:cstheme="minorHAnsi"/>
              </w:rPr>
              <w:t>Dental</w:t>
            </w:r>
          </w:p>
        </w:tc>
        <w:tc>
          <w:tcPr>
            <w:tcW w:w="844" w:type="dxa"/>
          </w:tcPr>
          <w:p w14:paraId="580821A7" w14:textId="77777777" w:rsidR="00E03927" w:rsidRDefault="00E03927" w:rsidP="007C6CB1">
            <w:r>
              <w:t>A</w:t>
            </w:r>
            <w:r>
              <w:br/>
              <w:t>B</w:t>
            </w:r>
            <w:r>
              <w:br/>
              <w:t>C-M</w:t>
            </w:r>
          </w:p>
          <w:p w14:paraId="4AFFD7BD" w14:textId="77777777" w:rsidR="00E03927" w:rsidRPr="00C34C63" w:rsidRDefault="00E03927" w:rsidP="007C6CB1">
            <w:pPr>
              <w:rPr>
                <w:rFonts w:cstheme="minorHAnsi"/>
              </w:rPr>
            </w:pPr>
            <w:r>
              <w:t>C</w:t>
            </w:r>
          </w:p>
        </w:tc>
        <w:tc>
          <w:tcPr>
            <w:tcW w:w="1980" w:type="dxa"/>
          </w:tcPr>
          <w:p w14:paraId="54043FDB" w14:textId="77777777" w:rsidR="00E03927" w:rsidRPr="00C34C63" w:rsidRDefault="00607C52" w:rsidP="007C6CB1">
            <w:pPr>
              <w:rPr>
                <w:rFonts w:cstheme="minorHAnsi"/>
              </w:rPr>
            </w:pPr>
            <w:sdt>
              <w:sdtPr>
                <w:rPr>
                  <w:rFonts w:cstheme="minorHAnsi"/>
                </w:rPr>
                <w:id w:val="490601688"/>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607C52" w:rsidP="007C6CB1">
            <w:pPr>
              <w:rPr>
                <w:rFonts w:cstheme="minorHAnsi"/>
              </w:rPr>
            </w:pPr>
            <w:sdt>
              <w:sdtPr>
                <w:rPr>
                  <w:rFonts w:cstheme="minorHAnsi"/>
                </w:rPr>
                <w:id w:val="1516567222"/>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607C52" w:rsidP="007C6CB1">
            <w:pPr>
              <w:rPr>
                <w:rFonts w:cstheme="minorHAnsi"/>
              </w:rPr>
            </w:pPr>
            <w:sdt>
              <w:sdtPr>
                <w:rPr>
                  <w:rFonts w:cstheme="minorHAnsi"/>
                </w:rPr>
                <w:id w:val="-1830363071"/>
                <w14:checkbox>
                  <w14:checked w14:val="0"/>
                  <w14:checkedState w14:val="2612" w14:font="MS Gothic"/>
                  <w14:uncheckedState w14:val="2610" w14:font="MS Gothic"/>
                </w14:checkbox>
              </w:sdtPr>
              <w:sdtEnd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607C52" w:rsidP="007C6CB1">
            <w:pPr>
              <w:rPr>
                <w:rFonts w:cstheme="minorHAnsi"/>
              </w:rPr>
            </w:pPr>
            <w:sdt>
              <w:sdtPr>
                <w:rPr>
                  <w:rFonts w:cstheme="minorHAnsi"/>
                </w:rPr>
                <w:id w:val="-2117748074"/>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7C6CB1">
            <w:pPr>
              <w:rPr>
                <w:rFonts w:cstheme="minorHAnsi"/>
              </w:rPr>
            </w:pPr>
          </w:p>
        </w:tc>
        <w:sdt>
          <w:sdtPr>
            <w:rPr>
              <w:rFonts w:cstheme="minorHAnsi"/>
            </w:rPr>
            <w:id w:val="2060742351"/>
            <w:placeholder>
              <w:docPart w:val="436F29D19F02420AA22281DA83FD66E8"/>
            </w:placeholder>
            <w:showingPlcHdr/>
          </w:sdtPr>
          <w:sdtEndPr/>
          <w:sdtContent>
            <w:tc>
              <w:tcPr>
                <w:tcW w:w="4953" w:type="dxa"/>
              </w:tcPr>
              <w:p w14:paraId="0A157E20" w14:textId="77777777" w:rsidR="00E03927" w:rsidRDefault="00E03927" w:rsidP="007C6CB1">
                <w:pPr>
                  <w:rPr>
                    <w:rFonts w:cstheme="minorHAnsi"/>
                  </w:rPr>
                </w:pPr>
                <w:r w:rsidRPr="00C34C63">
                  <w:rPr>
                    <w:rFonts w:cstheme="minorHAnsi"/>
                  </w:rPr>
                  <w:t>Enter observations of non-compliance, comments or notes here.</w:t>
                </w:r>
              </w:p>
            </w:tc>
          </w:sdtContent>
        </w:sdt>
      </w:tr>
      <w:tr w:rsidR="006953E4" w14:paraId="6F9DCE0F" w14:textId="77777777" w:rsidTr="0061558E">
        <w:trPr>
          <w:cantSplit/>
        </w:trPr>
        <w:tc>
          <w:tcPr>
            <w:tcW w:w="15359" w:type="dxa"/>
            <w:gridSpan w:val="6"/>
            <w:shd w:val="clear" w:color="auto" w:fill="D9E2F3" w:themeFill="accent1" w:themeFillTint="33"/>
          </w:tcPr>
          <w:p w14:paraId="2B9AE05B"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FF69E1" w14:paraId="7001054E" w14:textId="77777777" w:rsidTr="00B7504C">
        <w:trPr>
          <w:cantSplit/>
        </w:trPr>
        <w:tc>
          <w:tcPr>
            <w:tcW w:w="990" w:type="dxa"/>
          </w:tcPr>
          <w:p w14:paraId="13F70ED6" w14:textId="77777777" w:rsidR="00FF69E1" w:rsidRPr="00C34C63" w:rsidRDefault="00FF69E1" w:rsidP="00FF69E1">
            <w:pPr>
              <w:jc w:val="center"/>
              <w:rPr>
                <w:rFonts w:cstheme="minorHAnsi"/>
                <w:b/>
                <w:bCs/>
              </w:rPr>
            </w:pPr>
            <w:r w:rsidRPr="00C34C63">
              <w:rPr>
                <w:rFonts w:cstheme="minorHAnsi"/>
                <w:b/>
                <w:bCs/>
              </w:rPr>
              <w:t>1-C-1</w:t>
            </w:r>
          </w:p>
        </w:tc>
        <w:tc>
          <w:tcPr>
            <w:tcW w:w="5490" w:type="dxa"/>
          </w:tcPr>
          <w:p w14:paraId="0800E51D" w14:textId="77777777" w:rsidR="00FF69E1" w:rsidRPr="00C34C63" w:rsidRDefault="00FF69E1" w:rsidP="00FF69E1">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FF69E1" w:rsidRPr="00C34C63" w:rsidRDefault="00FF69E1" w:rsidP="00FF69E1">
            <w:pPr>
              <w:rPr>
                <w:rFonts w:cstheme="minorHAnsi"/>
              </w:rPr>
            </w:pPr>
          </w:p>
        </w:tc>
        <w:tc>
          <w:tcPr>
            <w:tcW w:w="1102" w:type="dxa"/>
          </w:tcPr>
          <w:p w14:paraId="56F81527" w14:textId="77777777" w:rsidR="00FF69E1" w:rsidRDefault="00FF69E1" w:rsidP="00FF69E1">
            <w:pPr>
              <w:rPr>
                <w:rFonts w:cstheme="minorHAnsi"/>
              </w:rPr>
            </w:pPr>
            <w:r>
              <w:rPr>
                <w:rFonts w:cstheme="minorHAnsi"/>
              </w:rPr>
              <w:t>Surgical</w:t>
            </w:r>
          </w:p>
          <w:p w14:paraId="436F9D69" w14:textId="06505A94" w:rsidR="00FF69E1" w:rsidRPr="00C34C63" w:rsidRDefault="00FF69E1" w:rsidP="00FF69E1">
            <w:pPr>
              <w:rPr>
                <w:rFonts w:cstheme="minorHAnsi"/>
              </w:rPr>
            </w:pPr>
            <w:r>
              <w:rPr>
                <w:rFonts w:cstheme="minorHAnsi"/>
              </w:rPr>
              <w:t>Dental</w:t>
            </w:r>
          </w:p>
        </w:tc>
        <w:tc>
          <w:tcPr>
            <w:tcW w:w="844" w:type="dxa"/>
          </w:tcPr>
          <w:p w14:paraId="2BF69E76" w14:textId="77777777" w:rsidR="00FF69E1" w:rsidRPr="00C34C63" w:rsidRDefault="00FF69E1" w:rsidP="00FF69E1">
            <w:pPr>
              <w:rPr>
                <w:rFonts w:cstheme="minorHAnsi"/>
              </w:rPr>
            </w:pPr>
            <w:r w:rsidRPr="00C34C63">
              <w:rPr>
                <w:rFonts w:cstheme="minorHAnsi"/>
              </w:rPr>
              <w:t xml:space="preserve">A </w:t>
            </w:r>
          </w:p>
          <w:p w14:paraId="2F29DC20" w14:textId="77777777" w:rsidR="00FF69E1" w:rsidRPr="00C34C63" w:rsidRDefault="00FF69E1" w:rsidP="00FF69E1">
            <w:pPr>
              <w:rPr>
                <w:rFonts w:cstheme="minorHAnsi"/>
              </w:rPr>
            </w:pPr>
            <w:r w:rsidRPr="00C34C63">
              <w:rPr>
                <w:rFonts w:cstheme="minorHAnsi"/>
              </w:rPr>
              <w:t xml:space="preserve">B </w:t>
            </w:r>
          </w:p>
          <w:p w14:paraId="73EE877F" w14:textId="77777777" w:rsidR="00FF69E1" w:rsidRPr="00C34C63" w:rsidRDefault="00FF69E1" w:rsidP="00FF69E1">
            <w:pPr>
              <w:rPr>
                <w:rFonts w:cstheme="minorHAnsi"/>
              </w:rPr>
            </w:pPr>
            <w:r w:rsidRPr="00C34C63">
              <w:rPr>
                <w:rFonts w:cstheme="minorHAnsi"/>
              </w:rPr>
              <w:t xml:space="preserve">C-M </w:t>
            </w:r>
          </w:p>
          <w:p w14:paraId="20D1051B" w14:textId="77777777" w:rsidR="00FF69E1" w:rsidRPr="00C34C63" w:rsidRDefault="00FF69E1" w:rsidP="00FF69E1">
            <w:pPr>
              <w:rPr>
                <w:rFonts w:cstheme="minorHAnsi"/>
              </w:rPr>
            </w:pPr>
            <w:r w:rsidRPr="00C34C63">
              <w:rPr>
                <w:rFonts w:cstheme="minorHAnsi"/>
              </w:rPr>
              <w:t>C</w:t>
            </w:r>
          </w:p>
        </w:tc>
        <w:tc>
          <w:tcPr>
            <w:tcW w:w="1980" w:type="dxa"/>
          </w:tcPr>
          <w:p w14:paraId="0DBD9AED" w14:textId="77777777" w:rsidR="00FF69E1" w:rsidRPr="00C34C63" w:rsidRDefault="00607C52" w:rsidP="00FF69E1">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3DED3FD4" w14:textId="77777777" w:rsidR="00FF69E1" w:rsidRPr="00C34C63" w:rsidRDefault="00607C52" w:rsidP="00FF69E1">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1B677AA" w14:textId="77777777" w:rsidR="00FF69E1" w:rsidRDefault="00607C52" w:rsidP="00FF69E1">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601991D1" w14:textId="77777777" w:rsidR="00FF69E1" w:rsidRPr="00C34C63" w:rsidRDefault="00607C52" w:rsidP="00FF69E1">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4FFBEFB1" w14:textId="77777777" w:rsidR="00FF69E1" w:rsidRPr="00C34C63" w:rsidRDefault="00FF69E1" w:rsidP="00FF69E1">
            <w:pPr>
              <w:rPr>
                <w:rFonts w:cstheme="minorHAnsi"/>
              </w:rPr>
            </w:pPr>
          </w:p>
        </w:tc>
        <w:sdt>
          <w:sdtPr>
            <w:rPr>
              <w:rFonts w:cstheme="minorHAnsi"/>
            </w:rPr>
            <w:id w:val="-84304863"/>
            <w:placeholder>
              <w:docPart w:val="1B80F5B75D1A41E58C1927A0DDE939C8"/>
            </w:placeholder>
            <w:showingPlcHdr/>
          </w:sdtPr>
          <w:sdtEndPr/>
          <w:sdtContent>
            <w:tc>
              <w:tcPr>
                <w:tcW w:w="4953" w:type="dxa"/>
              </w:tcPr>
              <w:p w14:paraId="0F27414E"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0C921ADF" w14:textId="77777777" w:rsidTr="00B7504C">
        <w:trPr>
          <w:cantSplit/>
        </w:trPr>
        <w:tc>
          <w:tcPr>
            <w:tcW w:w="990" w:type="dxa"/>
          </w:tcPr>
          <w:p w14:paraId="72357579" w14:textId="77777777" w:rsidR="00FF69E1" w:rsidRPr="00C34C63" w:rsidRDefault="00FF69E1" w:rsidP="00FF69E1">
            <w:pPr>
              <w:jc w:val="center"/>
              <w:rPr>
                <w:rFonts w:cstheme="minorHAnsi"/>
                <w:b/>
                <w:bCs/>
              </w:rPr>
            </w:pPr>
            <w:r w:rsidRPr="00C34C63">
              <w:rPr>
                <w:rFonts w:cstheme="minorHAnsi"/>
                <w:b/>
                <w:bCs/>
              </w:rPr>
              <w:t>1-C-2</w:t>
            </w:r>
          </w:p>
        </w:tc>
        <w:tc>
          <w:tcPr>
            <w:tcW w:w="5490" w:type="dxa"/>
            <w:shd w:val="clear" w:color="auto" w:fill="auto"/>
          </w:tcPr>
          <w:p w14:paraId="07E891C8" w14:textId="77777777" w:rsidR="00FF69E1" w:rsidRDefault="00FF69E1" w:rsidP="00FF69E1">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FF69E1" w:rsidRPr="00C34C63" w:rsidRDefault="00FF69E1" w:rsidP="00FF69E1">
            <w:pPr>
              <w:rPr>
                <w:rFonts w:cstheme="minorHAnsi"/>
              </w:rPr>
            </w:pPr>
          </w:p>
        </w:tc>
        <w:tc>
          <w:tcPr>
            <w:tcW w:w="1102" w:type="dxa"/>
          </w:tcPr>
          <w:p w14:paraId="1273FA67" w14:textId="77777777" w:rsidR="00FF69E1" w:rsidRDefault="00FF69E1" w:rsidP="00FF69E1">
            <w:pPr>
              <w:rPr>
                <w:rFonts w:cstheme="minorHAnsi"/>
              </w:rPr>
            </w:pPr>
            <w:r>
              <w:rPr>
                <w:rFonts w:cstheme="minorHAnsi"/>
              </w:rPr>
              <w:t>Surgical</w:t>
            </w:r>
          </w:p>
          <w:p w14:paraId="64BBD64D" w14:textId="065A0F1F" w:rsidR="00FF69E1" w:rsidRPr="00C34C63" w:rsidRDefault="00FF69E1" w:rsidP="00FF69E1">
            <w:pPr>
              <w:rPr>
                <w:rFonts w:cstheme="minorHAnsi"/>
              </w:rPr>
            </w:pPr>
            <w:r>
              <w:rPr>
                <w:rFonts w:cstheme="minorHAnsi"/>
              </w:rPr>
              <w:t>Dental</w:t>
            </w:r>
          </w:p>
        </w:tc>
        <w:tc>
          <w:tcPr>
            <w:tcW w:w="844" w:type="dxa"/>
          </w:tcPr>
          <w:p w14:paraId="15192E41" w14:textId="77777777" w:rsidR="00FF69E1" w:rsidRPr="00C34C63" w:rsidRDefault="00FF69E1" w:rsidP="00FF69E1">
            <w:pPr>
              <w:rPr>
                <w:rFonts w:cstheme="minorHAnsi"/>
              </w:rPr>
            </w:pPr>
            <w:r w:rsidRPr="00C34C63">
              <w:rPr>
                <w:rFonts w:cstheme="minorHAnsi"/>
              </w:rPr>
              <w:t xml:space="preserve">A </w:t>
            </w:r>
          </w:p>
          <w:p w14:paraId="02103328" w14:textId="77777777" w:rsidR="00FF69E1" w:rsidRPr="00C34C63" w:rsidRDefault="00FF69E1" w:rsidP="00FF69E1">
            <w:pPr>
              <w:rPr>
                <w:rFonts w:cstheme="minorHAnsi"/>
              </w:rPr>
            </w:pPr>
            <w:r w:rsidRPr="00C34C63">
              <w:rPr>
                <w:rFonts w:cstheme="minorHAnsi"/>
              </w:rPr>
              <w:t xml:space="preserve">B </w:t>
            </w:r>
          </w:p>
          <w:p w14:paraId="42873A35" w14:textId="77777777" w:rsidR="00FF69E1" w:rsidRPr="00C34C63" w:rsidRDefault="00FF69E1" w:rsidP="00FF69E1">
            <w:pPr>
              <w:rPr>
                <w:rFonts w:cstheme="minorHAnsi"/>
              </w:rPr>
            </w:pPr>
            <w:r w:rsidRPr="00C34C63">
              <w:rPr>
                <w:rFonts w:cstheme="minorHAnsi"/>
              </w:rPr>
              <w:t xml:space="preserve">C-M </w:t>
            </w:r>
          </w:p>
          <w:p w14:paraId="58D0D155" w14:textId="77777777" w:rsidR="00FF69E1" w:rsidRPr="00C34C63" w:rsidRDefault="00FF69E1" w:rsidP="00FF69E1">
            <w:pPr>
              <w:rPr>
                <w:rFonts w:cstheme="minorHAnsi"/>
              </w:rPr>
            </w:pPr>
            <w:r w:rsidRPr="00C34C63">
              <w:rPr>
                <w:rFonts w:cstheme="minorHAnsi"/>
              </w:rPr>
              <w:t>C</w:t>
            </w:r>
          </w:p>
        </w:tc>
        <w:tc>
          <w:tcPr>
            <w:tcW w:w="1980" w:type="dxa"/>
          </w:tcPr>
          <w:p w14:paraId="5DFB7EB2" w14:textId="77777777" w:rsidR="00FF69E1" w:rsidRPr="00C34C63" w:rsidRDefault="00607C52" w:rsidP="00FF69E1">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1438642F" w14:textId="77777777" w:rsidR="00FF69E1" w:rsidRPr="00C34C63" w:rsidRDefault="00607C52" w:rsidP="00FF69E1">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26819AB" w14:textId="77777777" w:rsidR="00FF69E1" w:rsidRDefault="00607C52" w:rsidP="00FF69E1">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EAD909B" w14:textId="77777777" w:rsidR="00FF69E1" w:rsidRPr="00C34C63" w:rsidRDefault="00607C52" w:rsidP="00FF69E1">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63918231" w14:textId="77777777" w:rsidR="00FF69E1" w:rsidRPr="00C34C63" w:rsidRDefault="00FF69E1" w:rsidP="00FF69E1">
            <w:pPr>
              <w:rPr>
                <w:rFonts w:cstheme="minorHAnsi"/>
              </w:rPr>
            </w:pPr>
          </w:p>
        </w:tc>
        <w:sdt>
          <w:sdtPr>
            <w:rPr>
              <w:rFonts w:cstheme="minorHAnsi"/>
            </w:rPr>
            <w:id w:val="1405262144"/>
            <w:placeholder>
              <w:docPart w:val="45DDC2F34E4F4920AE3B3B3117171B9B"/>
            </w:placeholder>
            <w:showingPlcHdr/>
          </w:sdtPr>
          <w:sdtEndPr/>
          <w:sdtContent>
            <w:tc>
              <w:tcPr>
                <w:tcW w:w="4953" w:type="dxa"/>
              </w:tcPr>
              <w:p w14:paraId="603C839D"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21AF41C9" w14:textId="77777777" w:rsidTr="00B7504C">
        <w:trPr>
          <w:cantSplit/>
        </w:trPr>
        <w:tc>
          <w:tcPr>
            <w:tcW w:w="990" w:type="dxa"/>
          </w:tcPr>
          <w:p w14:paraId="5C1D81A6" w14:textId="0C068E4B" w:rsidR="00FF69E1" w:rsidRPr="00C34C63" w:rsidRDefault="00FF69E1" w:rsidP="00FF69E1">
            <w:pPr>
              <w:jc w:val="center"/>
              <w:rPr>
                <w:rFonts w:cstheme="minorHAnsi"/>
                <w:b/>
                <w:bCs/>
              </w:rPr>
            </w:pPr>
            <w:r w:rsidRPr="00C34C63">
              <w:rPr>
                <w:rFonts w:cstheme="minorHAnsi"/>
                <w:b/>
                <w:bCs/>
              </w:rPr>
              <w:lastRenderedPageBreak/>
              <w:t>1-C-</w:t>
            </w:r>
            <w:r>
              <w:rPr>
                <w:rFonts w:cstheme="minorHAnsi"/>
                <w:b/>
                <w:bCs/>
              </w:rPr>
              <w:t>3</w:t>
            </w:r>
          </w:p>
        </w:tc>
        <w:tc>
          <w:tcPr>
            <w:tcW w:w="5490" w:type="dxa"/>
            <w:shd w:val="clear" w:color="auto" w:fill="auto"/>
          </w:tcPr>
          <w:p w14:paraId="2FD5769A" w14:textId="77777777" w:rsidR="00FF69E1" w:rsidRDefault="00FF69E1" w:rsidP="00FF69E1">
            <w:pPr>
              <w:rPr>
                <w:color w:val="000000"/>
              </w:rPr>
            </w:pPr>
            <w:r>
              <w:rPr>
                <w:color w:val="000000"/>
              </w:rPr>
              <w:t>The process for entry or admission to the facility for a procedure must be coordinated and defined in a policy.</w:t>
            </w:r>
          </w:p>
          <w:p w14:paraId="708461AA" w14:textId="77777777" w:rsidR="00FF69E1" w:rsidRPr="00C34C63" w:rsidRDefault="00FF69E1" w:rsidP="00FF69E1">
            <w:pPr>
              <w:rPr>
                <w:rFonts w:cstheme="minorHAnsi"/>
              </w:rPr>
            </w:pPr>
          </w:p>
        </w:tc>
        <w:tc>
          <w:tcPr>
            <w:tcW w:w="1102" w:type="dxa"/>
          </w:tcPr>
          <w:p w14:paraId="3062AB68" w14:textId="77777777" w:rsidR="00FF69E1" w:rsidRDefault="00FF69E1" w:rsidP="00FF69E1">
            <w:pPr>
              <w:rPr>
                <w:rFonts w:cstheme="minorHAnsi"/>
              </w:rPr>
            </w:pPr>
            <w:r>
              <w:rPr>
                <w:rFonts w:cstheme="minorHAnsi"/>
              </w:rPr>
              <w:t>Surgical</w:t>
            </w:r>
          </w:p>
          <w:p w14:paraId="21A3ADF9" w14:textId="5456930A" w:rsidR="00FF69E1" w:rsidRPr="00C34C63" w:rsidRDefault="00FF69E1" w:rsidP="00FF69E1">
            <w:pPr>
              <w:rPr>
                <w:rFonts w:cstheme="minorHAnsi"/>
              </w:rPr>
            </w:pPr>
            <w:r>
              <w:rPr>
                <w:rFonts w:cstheme="minorHAnsi"/>
              </w:rPr>
              <w:t>Dental</w:t>
            </w:r>
          </w:p>
        </w:tc>
        <w:tc>
          <w:tcPr>
            <w:tcW w:w="844" w:type="dxa"/>
          </w:tcPr>
          <w:p w14:paraId="1F55DCA3" w14:textId="77777777" w:rsidR="00FF69E1" w:rsidRPr="00C34C63" w:rsidRDefault="00FF69E1" w:rsidP="00FF69E1">
            <w:pPr>
              <w:rPr>
                <w:rFonts w:cstheme="minorHAnsi"/>
              </w:rPr>
            </w:pPr>
            <w:r w:rsidRPr="00C34C63">
              <w:rPr>
                <w:rFonts w:cstheme="minorHAnsi"/>
              </w:rPr>
              <w:t xml:space="preserve">A </w:t>
            </w:r>
          </w:p>
          <w:p w14:paraId="3BFE0F04" w14:textId="77777777" w:rsidR="00FF69E1" w:rsidRPr="00C34C63" w:rsidRDefault="00FF69E1" w:rsidP="00FF69E1">
            <w:pPr>
              <w:rPr>
                <w:rFonts w:cstheme="minorHAnsi"/>
              </w:rPr>
            </w:pPr>
            <w:r w:rsidRPr="00C34C63">
              <w:rPr>
                <w:rFonts w:cstheme="minorHAnsi"/>
              </w:rPr>
              <w:t xml:space="preserve">B </w:t>
            </w:r>
          </w:p>
          <w:p w14:paraId="1C92CFF7" w14:textId="77777777" w:rsidR="00FF69E1" w:rsidRPr="00C34C63" w:rsidRDefault="00FF69E1" w:rsidP="00FF69E1">
            <w:pPr>
              <w:rPr>
                <w:rFonts w:cstheme="minorHAnsi"/>
              </w:rPr>
            </w:pPr>
            <w:r w:rsidRPr="00C34C63">
              <w:rPr>
                <w:rFonts w:cstheme="minorHAnsi"/>
              </w:rPr>
              <w:t xml:space="preserve">C-M </w:t>
            </w:r>
          </w:p>
          <w:p w14:paraId="47410375" w14:textId="77777777" w:rsidR="00FF69E1" w:rsidRPr="00C34C63" w:rsidRDefault="00FF69E1" w:rsidP="00FF69E1">
            <w:pPr>
              <w:rPr>
                <w:rFonts w:cstheme="minorHAnsi"/>
              </w:rPr>
            </w:pPr>
            <w:r w:rsidRPr="00C34C63">
              <w:rPr>
                <w:rFonts w:cstheme="minorHAnsi"/>
              </w:rPr>
              <w:t>C</w:t>
            </w:r>
          </w:p>
        </w:tc>
        <w:tc>
          <w:tcPr>
            <w:tcW w:w="1980" w:type="dxa"/>
          </w:tcPr>
          <w:p w14:paraId="242E7958" w14:textId="77777777" w:rsidR="00FF69E1" w:rsidRPr="00C34C63" w:rsidRDefault="00607C52" w:rsidP="00FF69E1">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25F1F6A4" w14:textId="77777777" w:rsidR="00FF69E1" w:rsidRPr="00C34C63" w:rsidRDefault="00607C52" w:rsidP="00FF69E1">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4E8FCAF8" w14:textId="77777777" w:rsidR="00FF69E1" w:rsidRDefault="00607C52" w:rsidP="00FF69E1">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D6A5A51" w14:textId="77777777" w:rsidR="00FF69E1" w:rsidRPr="00C34C63" w:rsidRDefault="00607C52" w:rsidP="00FF69E1">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15E11A53" w14:textId="77777777" w:rsidR="00FF69E1" w:rsidRDefault="00FF69E1" w:rsidP="00FF69E1">
            <w:pPr>
              <w:rPr>
                <w:rFonts w:cstheme="minorHAnsi"/>
              </w:rPr>
            </w:pPr>
          </w:p>
          <w:p w14:paraId="72BB6F68" w14:textId="77777777" w:rsidR="001E1EBD" w:rsidRDefault="001E1EBD" w:rsidP="00FF69E1">
            <w:pPr>
              <w:rPr>
                <w:rFonts w:cstheme="minorHAnsi"/>
              </w:rPr>
            </w:pPr>
          </w:p>
          <w:p w14:paraId="7417C78A" w14:textId="77BB97CC" w:rsidR="001E1EBD" w:rsidRPr="00C34C63" w:rsidRDefault="001E1EBD" w:rsidP="00FF69E1">
            <w:pPr>
              <w:rPr>
                <w:rFonts w:cstheme="minorHAnsi"/>
              </w:rPr>
            </w:pPr>
          </w:p>
        </w:tc>
        <w:sdt>
          <w:sdtPr>
            <w:rPr>
              <w:rFonts w:cstheme="minorHAnsi"/>
            </w:rPr>
            <w:id w:val="2041307444"/>
            <w:placeholder>
              <w:docPart w:val="F1E1B937ED7E4801A10F4FD88EC97EB9"/>
            </w:placeholder>
            <w:showingPlcHdr/>
          </w:sdtPr>
          <w:sdtEndPr/>
          <w:sdtContent>
            <w:tc>
              <w:tcPr>
                <w:tcW w:w="4953" w:type="dxa"/>
              </w:tcPr>
              <w:p w14:paraId="4F4EEB8C"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6953E4" w14:paraId="2ED20EDD" w14:textId="77777777" w:rsidTr="0061558E">
        <w:trPr>
          <w:cantSplit/>
        </w:trPr>
        <w:tc>
          <w:tcPr>
            <w:tcW w:w="15359" w:type="dxa"/>
            <w:gridSpan w:val="6"/>
            <w:shd w:val="clear" w:color="auto" w:fill="D9E2F3" w:themeFill="accent1" w:themeFillTint="33"/>
          </w:tcPr>
          <w:p w14:paraId="5B7B9362"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241FBE" w14:paraId="239F0F4D" w14:textId="77777777" w:rsidTr="00B7504C">
        <w:trPr>
          <w:cantSplit/>
        </w:trPr>
        <w:tc>
          <w:tcPr>
            <w:tcW w:w="990" w:type="dxa"/>
          </w:tcPr>
          <w:p w14:paraId="4B90FC37" w14:textId="77777777" w:rsidR="00241FBE" w:rsidRPr="00C34C63" w:rsidRDefault="00241FBE" w:rsidP="00241FBE">
            <w:pPr>
              <w:jc w:val="center"/>
              <w:rPr>
                <w:rFonts w:cstheme="minorHAnsi"/>
                <w:b/>
                <w:bCs/>
              </w:rPr>
            </w:pPr>
            <w:r w:rsidRPr="00C34C63">
              <w:rPr>
                <w:rFonts w:cstheme="minorHAnsi"/>
                <w:b/>
                <w:bCs/>
              </w:rPr>
              <w:t>1-D-1</w:t>
            </w:r>
          </w:p>
        </w:tc>
        <w:tc>
          <w:tcPr>
            <w:tcW w:w="5490" w:type="dxa"/>
          </w:tcPr>
          <w:p w14:paraId="1428B235" w14:textId="77777777" w:rsidR="00241FBE" w:rsidRPr="00C2259A" w:rsidRDefault="00241FBE" w:rsidP="00241FBE">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1102" w:type="dxa"/>
          </w:tcPr>
          <w:p w14:paraId="72D33EE6" w14:textId="77777777" w:rsidR="00241FBE" w:rsidRDefault="00241FBE" w:rsidP="00241FBE">
            <w:pPr>
              <w:rPr>
                <w:rFonts w:cstheme="minorHAnsi"/>
              </w:rPr>
            </w:pPr>
            <w:r>
              <w:rPr>
                <w:rFonts w:cstheme="minorHAnsi"/>
              </w:rPr>
              <w:t>Surgical</w:t>
            </w:r>
          </w:p>
          <w:p w14:paraId="78496821" w14:textId="2D21027B" w:rsidR="00241FBE" w:rsidRPr="00C34C63" w:rsidRDefault="00241FBE" w:rsidP="00241FBE">
            <w:pPr>
              <w:rPr>
                <w:rFonts w:cstheme="minorHAnsi"/>
              </w:rPr>
            </w:pPr>
            <w:r>
              <w:rPr>
                <w:rFonts w:cstheme="minorHAnsi"/>
              </w:rPr>
              <w:t>Dental</w:t>
            </w:r>
          </w:p>
        </w:tc>
        <w:tc>
          <w:tcPr>
            <w:tcW w:w="844" w:type="dxa"/>
          </w:tcPr>
          <w:p w14:paraId="332CA1C4" w14:textId="77777777" w:rsidR="00241FBE" w:rsidRPr="00C34C63" w:rsidRDefault="00241FBE" w:rsidP="00241FBE">
            <w:pPr>
              <w:rPr>
                <w:rFonts w:cstheme="minorHAnsi"/>
              </w:rPr>
            </w:pPr>
            <w:r w:rsidRPr="00C34C63">
              <w:rPr>
                <w:rFonts w:cstheme="minorHAnsi"/>
              </w:rPr>
              <w:t xml:space="preserve">A </w:t>
            </w:r>
          </w:p>
          <w:p w14:paraId="5246A5B5" w14:textId="77777777" w:rsidR="00241FBE" w:rsidRPr="00C34C63" w:rsidRDefault="00241FBE" w:rsidP="00241FBE">
            <w:pPr>
              <w:rPr>
                <w:rFonts w:cstheme="minorHAnsi"/>
              </w:rPr>
            </w:pPr>
            <w:r w:rsidRPr="00C34C63">
              <w:rPr>
                <w:rFonts w:cstheme="minorHAnsi"/>
              </w:rPr>
              <w:t xml:space="preserve">B </w:t>
            </w:r>
          </w:p>
          <w:p w14:paraId="7B4FF1DC" w14:textId="77777777" w:rsidR="00241FBE" w:rsidRPr="00C34C63" w:rsidRDefault="00241FBE" w:rsidP="00241FBE">
            <w:pPr>
              <w:rPr>
                <w:rFonts w:cstheme="minorHAnsi"/>
              </w:rPr>
            </w:pPr>
            <w:r w:rsidRPr="00C34C63">
              <w:rPr>
                <w:rFonts w:cstheme="minorHAnsi"/>
              </w:rPr>
              <w:t xml:space="preserve">C-M </w:t>
            </w:r>
          </w:p>
          <w:p w14:paraId="44FE6E59" w14:textId="77777777" w:rsidR="00241FBE" w:rsidRPr="00C34C63" w:rsidRDefault="00241FBE" w:rsidP="00241FBE">
            <w:pPr>
              <w:rPr>
                <w:rFonts w:cstheme="minorHAnsi"/>
              </w:rPr>
            </w:pPr>
            <w:r w:rsidRPr="00C34C63">
              <w:rPr>
                <w:rFonts w:cstheme="minorHAnsi"/>
              </w:rPr>
              <w:t>C</w:t>
            </w:r>
          </w:p>
        </w:tc>
        <w:tc>
          <w:tcPr>
            <w:tcW w:w="1980" w:type="dxa"/>
          </w:tcPr>
          <w:p w14:paraId="6FDC15AF" w14:textId="77777777" w:rsidR="00241FBE" w:rsidRPr="00C34C63" w:rsidRDefault="00607C52" w:rsidP="00241FBE">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Compliant</w:t>
            </w:r>
          </w:p>
          <w:p w14:paraId="6938D41B" w14:textId="77777777" w:rsidR="00241FBE" w:rsidRPr="00C34C63" w:rsidRDefault="00607C52" w:rsidP="00241FBE">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Deficient</w:t>
            </w:r>
          </w:p>
          <w:p w14:paraId="442E01A0" w14:textId="77777777" w:rsidR="00241FBE" w:rsidRDefault="00607C52" w:rsidP="00241FBE">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241FBE">
                  <w:rPr>
                    <w:rFonts w:ascii="MS Gothic" w:eastAsia="MS Gothic" w:hAnsi="MS Gothic" w:cstheme="minorHAnsi" w:hint="eastAsia"/>
                  </w:rPr>
                  <w:t>☐</w:t>
                </w:r>
              </w:sdtContent>
            </w:sdt>
            <w:r w:rsidR="00241FBE">
              <w:rPr>
                <w:rFonts w:cstheme="minorHAnsi"/>
              </w:rPr>
              <w:t>Not Applicable</w:t>
            </w:r>
          </w:p>
          <w:p w14:paraId="34012D98" w14:textId="77777777" w:rsidR="00241FBE" w:rsidRPr="00C34C63" w:rsidRDefault="00607C52" w:rsidP="00241FBE">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Pr>
                <w:rFonts w:cstheme="minorHAnsi"/>
              </w:rPr>
              <w:t>Corrected Onsite</w:t>
            </w:r>
          </w:p>
          <w:p w14:paraId="2C3EEB39" w14:textId="77777777" w:rsidR="00241FBE" w:rsidRPr="00C34C63" w:rsidRDefault="00241FBE" w:rsidP="00241FBE">
            <w:pPr>
              <w:rPr>
                <w:rFonts w:cstheme="minorHAnsi"/>
              </w:rPr>
            </w:pPr>
          </w:p>
        </w:tc>
        <w:sdt>
          <w:sdtPr>
            <w:rPr>
              <w:rFonts w:cstheme="minorHAnsi"/>
            </w:rPr>
            <w:id w:val="778379724"/>
            <w:placeholder>
              <w:docPart w:val="C9FF8E0679D641B4BF7AB50CF2ECE8A7"/>
            </w:placeholder>
            <w:showingPlcHdr/>
          </w:sdtPr>
          <w:sdtEndPr/>
          <w:sdtContent>
            <w:tc>
              <w:tcPr>
                <w:tcW w:w="4953" w:type="dxa"/>
              </w:tcPr>
              <w:p w14:paraId="04D2BCBB" w14:textId="77777777" w:rsidR="00241FBE" w:rsidRPr="00C34C63" w:rsidRDefault="00241FBE" w:rsidP="00241FBE">
                <w:pPr>
                  <w:rPr>
                    <w:rFonts w:cstheme="minorHAnsi"/>
                  </w:rPr>
                </w:pPr>
                <w:r w:rsidRPr="00C34C63">
                  <w:rPr>
                    <w:rFonts w:cstheme="minorHAnsi"/>
                  </w:rPr>
                  <w:t>Enter observations of non-compliance, comments or notes here.</w:t>
                </w:r>
              </w:p>
            </w:tc>
          </w:sdtContent>
        </w:sdt>
      </w:tr>
      <w:tr w:rsidR="00B83C39" w14:paraId="78CEB0D8" w14:textId="77777777" w:rsidTr="00B7504C">
        <w:trPr>
          <w:cantSplit/>
        </w:trPr>
        <w:tc>
          <w:tcPr>
            <w:tcW w:w="990" w:type="dxa"/>
          </w:tcPr>
          <w:p w14:paraId="768EDA96" w14:textId="1530256A" w:rsidR="00B83C39" w:rsidRPr="000809E8" w:rsidRDefault="00B83C39" w:rsidP="00B83C39">
            <w:pPr>
              <w:jc w:val="center"/>
              <w:rPr>
                <w:rFonts w:cstheme="minorHAnsi"/>
                <w:b/>
                <w:bCs/>
              </w:rPr>
            </w:pPr>
            <w:r w:rsidRPr="000809E8">
              <w:rPr>
                <w:b/>
                <w:bCs/>
              </w:rPr>
              <w:t>1-D-18</w:t>
            </w:r>
          </w:p>
        </w:tc>
        <w:tc>
          <w:tcPr>
            <w:tcW w:w="5490" w:type="dxa"/>
          </w:tcPr>
          <w:p w14:paraId="7318052F" w14:textId="77777777" w:rsidR="00B83C39" w:rsidRDefault="00B83C39" w:rsidP="00B83C39">
            <w:pPr>
              <w:rPr>
                <w:color w:val="000000"/>
              </w:rPr>
            </w:pPr>
            <w:r>
              <w:rPr>
                <w:color w:val="000000"/>
              </w:rPr>
              <w:t xml:space="preserve">The patient has a right to personal privacy. </w:t>
            </w:r>
          </w:p>
          <w:p w14:paraId="6164AB58" w14:textId="77777777" w:rsidR="00B83C39" w:rsidRPr="00C34C63" w:rsidRDefault="00B83C39" w:rsidP="00B83C39">
            <w:pPr>
              <w:autoSpaceDE w:val="0"/>
              <w:autoSpaceDN w:val="0"/>
              <w:adjustRightInd w:val="0"/>
              <w:rPr>
                <w:rFonts w:eastAsia="Arial" w:cstheme="minorHAnsi"/>
              </w:rPr>
            </w:pPr>
          </w:p>
        </w:tc>
        <w:tc>
          <w:tcPr>
            <w:tcW w:w="1102" w:type="dxa"/>
          </w:tcPr>
          <w:p w14:paraId="612BD30C" w14:textId="77777777" w:rsidR="00B83C39" w:rsidRDefault="00B83C39" w:rsidP="00B83C39">
            <w:pPr>
              <w:rPr>
                <w:rFonts w:cstheme="minorHAnsi"/>
              </w:rPr>
            </w:pPr>
            <w:r>
              <w:rPr>
                <w:rFonts w:cstheme="minorHAnsi"/>
              </w:rPr>
              <w:t>Surgical</w:t>
            </w:r>
          </w:p>
          <w:p w14:paraId="6E0E3CBC" w14:textId="694C50F1" w:rsidR="00B83C39" w:rsidRPr="00C34C63" w:rsidRDefault="00B83C39" w:rsidP="00B83C39">
            <w:pPr>
              <w:rPr>
                <w:rFonts w:cstheme="minorHAnsi"/>
              </w:rPr>
            </w:pPr>
            <w:r>
              <w:rPr>
                <w:rFonts w:cstheme="minorHAnsi"/>
              </w:rPr>
              <w:t>Dental</w:t>
            </w:r>
          </w:p>
        </w:tc>
        <w:tc>
          <w:tcPr>
            <w:tcW w:w="844" w:type="dxa"/>
          </w:tcPr>
          <w:p w14:paraId="0AA49DD6" w14:textId="77777777" w:rsidR="00B83C39" w:rsidRDefault="00B83C39" w:rsidP="00B83C39">
            <w:r>
              <w:t>A</w:t>
            </w:r>
            <w:r>
              <w:br/>
              <w:t>B</w:t>
            </w:r>
            <w:r>
              <w:br/>
              <w:t>C-M</w:t>
            </w:r>
          </w:p>
          <w:p w14:paraId="333CFC79" w14:textId="6847DE1A" w:rsidR="00B83C39" w:rsidRPr="00C34C63" w:rsidRDefault="00B83C39" w:rsidP="00B83C39">
            <w:pPr>
              <w:rPr>
                <w:rFonts w:cstheme="minorHAnsi"/>
              </w:rPr>
            </w:pPr>
            <w:r>
              <w:t>C</w:t>
            </w:r>
          </w:p>
        </w:tc>
        <w:tc>
          <w:tcPr>
            <w:tcW w:w="1980" w:type="dxa"/>
          </w:tcPr>
          <w:p w14:paraId="446F1EAA" w14:textId="77777777" w:rsidR="00B83C39" w:rsidRPr="00C34C63" w:rsidRDefault="00607C52" w:rsidP="00B83C39">
            <w:pPr>
              <w:rPr>
                <w:rFonts w:cstheme="minorHAnsi"/>
              </w:rPr>
            </w:pPr>
            <w:sdt>
              <w:sdtPr>
                <w:rPr>
                  <w:rFonts w:cstheme="minorHAnsi"/>
                </w:rPr>
                <w:id w:val="193670209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5F83A0B" w14:textId="77777777" w:rsidR="00B83C39" w:rsidRPr="00C34C63" w:rsidRDefault="00607C52" w:rsidP="00B83C39">
            <w:pPr>
              <w:rPr>
                <w:rFonts w:cstheme="minorHAnsi"/>
              </w:rPr>
            </w:pPr>
            <w:sdt>
              <w:sdtPr>
                <w:rPr>
                  <w:rFonts w:cstheme="minorHAnsi"/>
                </w:rPr>
                <w:id w:val="-86682641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ED7B37A" w14:textId="77777777" w:rsidR="00B83C39" w:rsidRDefault="00607C52" w:rsidP="00B83C39">
            <w:pPr>
              <w:rPr>
                <w:rFonts w:cstheme="minorHAnsi"/>
              </w:rPr>
            </w:pPr>
            <w:sdt>
              <w:sdtPr>
                <w:rPr>
                  <w:rFonts w:cstheme="minorHAnsi"/>
                </w:rPr>
                <w:id w:val="30936970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40D3659" w14:textId="77777777" w:rsidR="00B83C39" w:rsidRPr="00C34C63" w:rsidRDefault="00607C52" w:rsidP="00B83C39">
            <w:pPr>
              <w:rPr>
                <w:rFonts w:cstheme="minorHAnsi"/>
              </w:rPr>
            </w:pPr>
            <w:sdt>
              <w:sdtPr>
                <w:rPr>
                  <w:rFonts w:cstheme="minorHAnsi"/>
                </w:rPr>
                <w:id w:val="-53196696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AE7151" w14:textId="77777777" w:rsidR="00B83C39" w:rsidRDefault="00B83C39" w:rsidP="00B83C39">
            <w:pPr>
              <w:rPr>
                <w:rFonts w:cstheme="minorHAnsi"/>
              </w:rPr>
            </w:pPr>
          </w:p>
        </w:tc>
        <w:sdt>
          <w:sdtPr>
            <w:rPr>
              <w:rFonts w:cstheme="minorHAnsi"/>
            </w:rPr>
            <w:id w:val="-600728229"/>
            <w:placeholder>
              <w:docPart w:val="FF76BF9E55BD4B168EE7C87ED06B8C98"/>
            </w:placeholder>
            <w:showingPlcHdr/>
          </w:sdtPr>
          <w:sdtEndPr/>
          <w:sdtContent>
            <w:tc>
              <w:tcPr>
                <w:tcW w:w="4953" w:type="dxa"/>
              </w:tcPr>
              <w:p w14:paraId="503E1594" w14:textId="49EAC4CE"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0C0C511" w14:textId="77777777" w:rsidTr="00B7504C">
        <w:trPr>
          <w:cantSplit/>
        </w:trPr>
        <w:tc>
          <w:tcPr>
            <w:tcW w:w="990" w:type="dxa"/>
          </w:tcPr>
          <w:p w14:paraId="2C6345C2" w14:textId="1DAC7979" w:rsidR="00B83C39" w:rsidRPr="000809E8" w:rsidRDefault="00B83C39" w:rsidP="00B83C39">
            <w:pPr>
              <w:jc w:val="center"/>
              <w:rPr>
                <w:rFonts w:cstheme="minorHAnsi"/>
                <w:b/>
                <w:bCs/>
              </w:rPr>
            </w:pPr>
            <w:r w:rsidRPr="000809E8">
              <w:rPr>
                <w:b/>
                <w:bCs/>
              </w:rPr>
              <w:t>1-D-19</w:t>
            </w:r>
          </w:p>
        </w:tc>
        <w:tc>
          <w:tcPr>
            <w:tcW w:w="5490" w:type="dxa"/>
          </w:tcPr>
          <w:p w14:paraId="7CBCE93A" w14:textId="77777777" w:rsidR="00B83C39" w:rsidRDefault="00B83C39" w:rsidP="00B83C39">
            <w:pPr>
              <w:rPr>
                <w:color w:val="000000"/>
              </w:rPr>
            </w:pPr>
            <w:r>
              <w:rPr>
                <w:color w:val="000000"/>
              </w:rPr>
              <w:t xml:space="preserve">The patient has a right to receive care in a safe setting. </w:t>
            </w:r>
          </w:p>
          <w:p w14:paraId="7777DD8B" w14:textId="77777777" w:rsidR="00B83C39" w:rsidRPr="00C34C63" w:rsidRDefault="00B83C39" w:rsidP="00B83C39">
            <w:pPr>
              <w:autoSpaceDE w:val="0"/>
              <w:autoSpaceDN w:val="0"/>
              <w:adjustRightInd w:val="0"/>
              <w:rPr>
                <w:rFonts w:eastAsia="Arial" w:cstheme="minorHAnsi"/>
              </w:rPr>
            </w:pPr>
          </w:p>
        </w:tc>
        <w:tc>
          <w:tcPr>
            <w:tcW w:w="1102" w:type="dxa"/>
          </w:tcPr>
          <w:p w14:paraId="79897F72" w14:textId="77777777" w:rsidR="00B83C39" w:rsidRDefault="00B83C39" w:rsidP="00B83C39">
            <w:pPr>
              <w:rPr>
                <w:rFonts w:cstheme="minorHAnsi"/>
              </w:rPr>
            </w:pPr>
            <w:r>
              <w:rPr>
                <w:rFonts w:cstheme="minorHAnsi"/>
              </w:rPr>
              <w:t>Surgical</w:t>
            </w:r>
          </w:p>
          <w:p w14:paraId="4C7B14EE" w14:textId="2AEB3FBC" w:rsidR="00B83C39" w:rsidRPr="00C34C63" w:rsidRDefault="00B83C39" w:rsidP="00B83C39">
            <w:pPr>
              <w:rPr>
                <w:rFonts w:cstheme="minorHAnsi"/>
              </w:rPr>
            </w:pPr>
            <w:r>
              <w:rPr>
                <w:rFonts w:cstheme="minorHAnsi"/>
              </w:rPr>
              <w:t>Dental</w:t>
            </w:r>
          </w:p>
        </w:tc>
        <w:tc>
          <w:tcPr>
            <w:tcW w:w="844" w:type="dxa"/>
          </w:tcPr>
          <w:p w14:paraId="2820709A" w14:textId="77777777" w:rsidR="00B83C39" w:rsidRDefault="00B83C39" w:rsidP="00B83C39">
            <w:r>
              <w:t>A</w:t>
            </w:r>
            <w:r>
              <w:br/>
              <w:t>B</w:t>
            </w:r>
            <w:r>
              <w:br/>
              <w:t>C-M</w:t>
            </w:r>
          </w:p>
          <w:p w14:paraId="28DEDCFB" w14:textId="7F8C7FA9" w:rsidR="00B83C39" w:rsidRPr="00C34C63" w:rsidRDefault="00B83C39" w:rsidP="00B83C39">
            <w:pPr>
              <w:rPr>
                <w:rFonts w:cstheme="minorHAnsi"/>
              </w:rPr>
            </w:pPr>
            <w:r>
              <w:t>C</w:t>
            </w:r>
          </w:p>
        </w:tc>
        <w:tc>
          <w:tcPr>
            <w:tcW w:w="1980" w:type="dxa"/>
          </w:tcPr>
          <w:p w14:paraId="20284FB9" w14:textId="77777777" w:rsidR="00B83C39" w:rsidRPr="00C34C63" w:rsidRDefault="00607C52" w:rsidP="00B83C39">
            <w:pPr>
              <w:rPr>
                <w:rFonts w:cstheme="minorHAnsi"/>
              </w:rPr>
            </w:pPr>
            <w:sdt>
              <w:sdtPr>
                <w:rPr>
                  <w:rFonts w:cstheme="minorHAnsi"/>
                </w:rPr>
                <w:id w:val="122833651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4587302B" w14:textId="77777777" w:rsidR="00B83C39" w:rsidRPr="00C34C63" w:rsidRDefault="00607C52" w:rsidP="00B83C39">
            <w:pPr>
              <w:rPr>
                <w:rFonts w:cstheme="minorHAnsi"/>
              </w:rPr>
            </w:pPr>
            <w:sdt>
              <w:sdtPr>
                <w:rPr>
                  <w:rFonts w:cstheme="minorHAnsi"/>
                </w:rPr>
                <w:id w:val="-182203533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6E4FB1CB" w14:textId="77777777" w:rsidR="00B83C39" w:rsidRDefault="00607C52" w:rsidP="00B83C39">
            <w:pPr>
              <w:rPr>
                <w:rFonts w:cstheme="minorHAnsi"/>
              </w:rPr>
            </w:pPr>
            <w:sdt>
              <w:sdtPr>
                <w:rPr>
                  <w:rFonts w:cstheme="minorHAnsi"/>
                </w:rPr>
                <w:id w:val="198843627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264A03A" w14:textId="77777777" w:rsidR="00B83C39" w:rsidRPr="00C34C63" w:rsidRDefault="00607C52" w:rsidP="00B83C39">
            <w:pPr>
              <w:rPr>
                <w:rFonts w:cstheme="minorHAnsi"/>
              </w:rPr>
            </w:pPr>
            <w:sdt>
              <w:sdtPr>
                <w:rPr>
                  <w:rFonts w:cstheme="minorHAnsi"/>
                </w:rPr>
                <w:id w:val="-19804535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08D05FF4" w14:textId="77777777" w:rsidR="00B83C39" w:rsidRDefault="00B83C39" w:rsidP="00B83C39">
            <w:pPr>
              <w:rPr>
                <w:rFonts w:cstheme="minorHAnsi"/>
              </w:rPr>
            </w:pPr>
          </w:p>
        </w:tc>
        <w:sdt>
          <w:sdtPr>
            <w:rPr>
              <w:rFonts w:cstheme="minorHAnsi"/>
            </w:rPr>
            <w:id w:val="-758754816"/>
            <w:placeholder>
              <w:docPart w:val="884282FBF54240B4B07CEC993C6FDA8F"/>
            </w:placeholder>
            <w:showingPlcHdr/>
          </w:sdtPr>
          <w:sdtEndPr/>
          <w:sdtContent>
            <w:tc>
              <w:tcPr>
                <w:tcW w:w="4953" w:type="dxa"/>
              </w:tcPr>
              <w:p w14:paraId="3CFDD428" w14:textId="14D2CE54"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EAADEAF" w14:textId="77777777" w:rsidTr="00B7504C">
        <w:trPr>
          <w:cantSplit/>
        </w:trPr>
        <w:tc>
          <w:tcPr>
            <w:tcW w:w="990" w:type="dxa"/>
          </w:tcPr>
          <w:p w14:paraId="1C9EC206" w14:textId="1D088B0E" w:rsidR="00B83C39" w:rsidRPr="000809E8" w:rsidRDefault="00B83C39" w:rsidP="00B83C39">
            <w:pPr>
              <w:jc w:val="center"/>
              <w:rPr>
                <w:rFonts w:cstheme="minorHAnsi"/>
                <w:b/>
                <w:bCs/>
              </w:rPr>
            </w:pPr>
            <w:r w:rsidRPr="000809E8">
              <w:rPr>
                <w:b/>
                <w:bCs/>
              </w:rPr>
              <w:t>1-D-20</w:t>
            </w:r>
          </w:p>
        </w:tc>
        <w:tc>
          <w:tcPr>
            <w:tcW w:w="5490" w:type="dxa"/>
          </w:tcPr>
          <w:p w14:paraId="6BCB4ABC" w14:textId="77777777" w:rsidR="00B83C39" w:rsidRDefault="00B83C39" w:rsidP="00B83C39">
            <w:pPr>
              <w:rPr>
                <w:color w:val="000000"/>
              </w:rPr>
            </w:pPr>
            <w:r>
              <w:rPr>
                <w:color w:val="000000"/>
              </w:rPr>
              <w:t xml:space="preserve">The patient has a right to be free from all forms of abuse or harassment. </w:t>
            </w:r>
          </w:p>
          <w:p w14:paraId="11861934" w14:textId="77777777" w:rsidR="00B83C39" w:rsidRPr="00C34C63" w:rsidRDefault="00B83C39" w:rsidP="00B83C39">
            <w:pPr>
              <w:autoSpaceDE w:val="0"/>
              <w:autoSpaceDN w:val="0"/>
              <w:adjustRightInd w:val="0"/>
              <w:rPr>
                <w:rFonts w:eastAsia="Arial" w:cstheme="minorHAnsi"/>
              </w:rPr>
            </w:pPr>
          </w:p>
        </w:tc>
        <w:tc>
          <w:tcPr>
            <w:tcW w:w="1102" w:type="dxa"/>
          </w:tcPr>
          <w:p w14:paraId="7159B248" w14:textId="77777777" w:rsidR="00B83C39" w:rsidRDefault="00B83C39" w:rsidP="00B83C39">
            <w:pPr>
              <w:rPr>
                <w:rFonts w:cstheme="minorHAnsi"/>
              </w:rPr>
            </w:pPr>
            <w:r>
              <w:rPr>
                <w:rFonts w:cstheme="minorHAnsi"/>
              </w:rPr>
              <w:t>Surgical</w:t>
            </w:r>
          </w:p>
          <w:p w14:paraId="60819C22" w14:textId="19195DBC" w:rsidR="00B83C39" w:rsidRPr="00C34C63" w:rsidRDefault="00B83C39" w:rsidP="00B83C39">
            <w:pPr>
              <w:rPr>
                <w:rFonts w:cstheme="minorHAnsi"/>
              </w:rPr>
            </w:pPr>
            <w:r>
              <w:rPr>
                <w:rFonts w:cstheme="minorHAnsi"/>
              </w:rPr>
              <w:t>Dental</w:t>
            </w:r>
          </w:p>
        </w:tc>
        <w:tc>
          <w:tcPr>
            <w:tcW w:w="844" w:type="dxa"/>
          </w:tcPr>
          <w:p w14:paraId="4C0A6DAE" w14:textId="77777777" w:rsidR="00B83C39" w:rsidRDefault="00B83C39" w:rsidP="00B83C39">
            <w:r>
              <w:t>A</w:t>
            </w:r>
            <w:r>
              <w:br/>
              <w:t>B</w:t>
            </w:r>
            <w:r>
              <w:br/>
              <w:t>C-M</w:t>
            </w:r>
          </w:p>
          <w:p w14:paraId="674F9FB0" w14:textId="471E8CA5" w:rsidR="00B83C39" w:rsidRPr="00C34C63" w:rsidRDefault="00B83C39" w:rsidP="00B83C39">
            <w:pPr>
              <w:rPr>
                <w:rFonts w:cstheme="minorHAnsi"/>
              </w:rPr>
            </w:pPr>
            <w:r>
              <w:t>C</w:t>
            </w:r>
          </w:p>
        </w:tc>
        <w:tc>
          <w:tcPr>
            <w:tcW w:w="1980" w:type="dxa"/>
          </w:tcPr>
          <w:p w14:paraId="4949C38E" w14:textId="77777777" w:rsidR="00B83C39" w:rsidRPr="00C34C63" w:rsidRDefault="00607C52" w:rsidP="00B83C39">
            <w:pPr>
              <w:rPr>
                <w:rFonts w:cstheme="minorHAnsi"/>
              </w:rPr>
            </w:pPr>
            <w:sdt>
              <w:sdtPr>
                <w:rPr>
                  <w:rFonts w:cstheme="minorHAnsi"/>
                </w:rPr>
                <w:id w:val="-9490799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DDFF0EF" w14:textId="77777777" w:rsidR="00B83C39" w:rsidRPr="00C34C63" w:rsidRDefault="00607C52" w:rsidP="00B83C39">
            <w:pPr>
              <w:rPr>
                <w:rFonts w:cstheme="minorHAnsi"/>
              </w:rPr>
            </w:pPr>
            <w:sdt>
              <w:sdtPr>
                <w:rPr>
                  <w:rFonts w:cstheme="minorHAnsi"/>
                </w:rPr>
                <w:id w:val="87759863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032ACC35" w14:textId="77777777" w:rsidR="00B83C39" w:rsidRDefault="00607C52" w:rsidP="00B83C39">
            <w:pPr>
              <w:rPr>
                <w:rFonts w:cstheme="minorHAnsi"/>
              </w:rPr>
            </w:pPr>
            <w:sdt>
              <w:sdtPr>
                <w:rPr>
                  <w:rFonts w:cstheme="minorHAnsi"/>
                </w:rPr>
                <w:id w:val="-210763533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BE8B664" w14:textId="77777777" w:rsidR="00B83C39" w:rsidRPr="00C34C63" w:rsidRDefault="00607C52" w:rsidP="00B83C39">
            <w:pPr>
              <w:rPr>
                <w:rFonts w:cstheme="minorHAnsi"/>
              </w:rPr>
            </w:pPr>
            <w:sdt>
              <w:sdtPr>
                <w:rPr>
                  <w:rFonts w:cstheme="minorHAnsi"/>
                </w:rPr>
                <w:id w:val="153908908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4AE0CE2" w14:textId="77777777" w:rsidR="00B83C39" w:rsidRDefault="00B83C39" w:rsidP="00B83C39">
            <w:pPr>
              <w:rPr>
                <w:rFonts w:cstheme="minorHAnsi"/>
              </w:rPr>
            </w:pPr>
          </w:p>
        </w:tc>
        <w:sdt>
          <w:sdtPr>
            <w:rPr>
              <w:rFonts w:cstheme="minorHAnsi"/>
            </w:rPr>
            <w:id w:val="-1823265573"/>
            <w:placeholder>
              <w:docPart w:val="782320FEB186432C858E413B7E51FF03"/>
            </w:placeholder>
            <w:showingPlcHdr/>
          </w:sdtPr>
          <w:sdtEndPr/>
          <w:sdtContent>
            <w:tc>
              <w:tcPr>
                <w:tcW w:w="4953" w:type="dxa"/>
              </w:tcPr>
              <w:p w14:paraId="54313429" w14:textId="12BB5392" w:rsidR="00B83C39" w:rsidRDefault="00B83C39" w:rsidP="00B83C39">
                <w:pPr>
                  <w:rPr>
                    <w:rFonts w:cstheme="minorHAnsi"/>
                  </w:rPr>
                </w:pPr>
                <w:r w:rsidRPr="00C34C63">
                  <w:rPr>
                    <w:rFonts w:cstheme="minorHAnsi"/>
                  </w:rPr>
                  <w:t>Enter observations of non-compliance, comments or notes here.</w:t>
                </w:r>
              </w:p>
            </w:tc>
          </w:sdtContent>
        </w:sdt>
      </w:tr>
      <w:tr w:rsidR="00B83C39" w14:paraId="253F285A" w14:textId="77777777" w:rsidTr="00B7504C">
        <w:trPr>
          <w:cantSplit/>
        </w:trPr>
        <w:tc>
          <w:tcPr>
            <w:tcW w:w="990" w:type="dxa"/>
          </w:tcPr>
          <w:p w14:paraId="7C2DDEF3" w14:textId="2799A321" w:rsidR="00B83C39" w:rsidRPr="000809E8" w:rsidRDefault="00B83C39" w:rsidP="00B83C39">
            <w:pPr>
              <w:jc w:val="center"/>
              <w:rPr>
                <w:rFonts w:cstheme="minorHAnsi"/>
                <w:b/>
                <w:bCs/>
              </w:rPr>
            </w:pPr>
            <w:r w:rsidRPr="000809E8">
              <w:rPr>
                <w:b/>
                <w:bCs/>
              </w:rPr>
              <w:t>1-D-22</w:t>
            </w:r>
          </w:p>
        </w:tc>
        <w:tc>
          <w:tcPr>
            <w:tcW w:w="5490" w:type="dxa"/>
          </w:tcPr>
          <w:p w14:paraId="4C13F7F7" w14:textId="77777777" w:rsidR="00B83C39" w:rsidRDefault="00B83C39" w:rsidP="00B83C39">
            <w:pPr>
              <w:rPr>
                <w:color w:val="000000"/>
              </w:rPr>
            </w:pPr>
            <w:r>
              <w:rPr>
                <w:color w:val="000000"/>
              </w:rPr>
              <w:t>The patient has a right to refuse treatment.</w:t>
            </w:r>
          </w:p>
          <w:p w14:paraId="06CF0864" w14:textId="77777777" w:rsidR="00B83C39" w:rsidRPr="00C34C63" w:rsidRDefault="00B83C39" w:rsidP="00B83C39">
            <w:pPr>
              <w:autoSpaceDE w:val="0"/>
              <w:autoSpaceDN w:val="0"/>
              <w:adjustRightInd w:val="0"/>
              <w:rPr>
                <w:rFonts w:eastAsia="Arial" w:cstheme="minorHAnsi"/>
              </w:rPr>
            </w:pPr>
          </w:p>
        </w:tc>
        <w:tc>
          <w:tcPr>
            <w:tcW w:w="1102" w:type="dxa"/>
          </w:tcPr>
          <w:p w14:paraId="5B4EC9FF" w14:textId="77777777" w:rsidR="00B83C39" w:rsidRDefault="00B83C39" w:rsidP="00B83C39">
            <w:pPr>
              <w:rPr>
                <w:rFonts w:cstheme="minorHAnsi"/>
              </w:rPr>
            </w:pPr>
            <w:r>
              <w:rPr>
                <w:rFonts w:cstheme="minorHAnsi"/>
              </w:rPr>
              <w:t>Surgical</w:t>
            </w:r>
          </w:p>
          <w:p w14:paraId="4F819E66" w14:textId="78A82E0D" w:rsidR="00B83C39" w:rsidRPr="00C34C63" w:rsidRDefault="00B83C39" w:rsidP="00B83C39">
            <w:pPr>
              <w:rPr>
                <w:rFonts w:cstheme="minorHAnsi"/>
              </w:rPr>
            </w:pPr>
            <w:r>
              <w:rPr>
                <w:rFonts w:cstheme="minorHAnsi"/>
              </w:rPr>
              <w:t>Dental</w:t>
            </w:r>
          </w:p>
        </w:tc>
        <w:tc>
          <w:tcPr>
            <w:tcW w:w="844" w:type="dxa"/>
          </w:tcPr>
          <w:p w14:paraId="7A066703" w14:textId="77777777" w:rsidR="00B83C39" w:rsidRDefault="00B83C39" w:rsidP="00B83C39">
            <w:r>
              <w:t>A</w:t>
            </w:r>
            <w:r>
              <w:br/>
              <w:t>B</w:t>
            </w:r>
            <w:r>
              <w:br/>
              <w:t>C-M</w:t>
            </w:r>
          </w:p>
          <w:p w14:paraId="3AA68021" w14:textId="62AACC75" w:rsidR="00B83C39" w:rsidRPr="00C34C63" w:rsidRDefault="00B83C39" w:rsidP="00B83C39">
            <w:pPr>
              <w:rPr>
                <w:rFonts w:cstheme="minorHAnsi"/>
              </w:rPr>
            </w:pPr>
            <w:r>
              <w:t>C</w:t>
            </w:r>
          </w:p>
        </w:tc>
        <w:tc>
          <w:tcPr>
            <w:tcW w:w="1980" w:type="dxa"/>
          </w:tcPr>
          <w:p w14:paraId="31661E37" w14:textId="77777777" w:rsidR="00B83C39" w:rsidRPr="00C34C63" w:rsidRDefault="00607C52" w:rsidP="00B83C39">
            <w:pPr>
              <w:rPr>
                <w:rFonts w:cstheme="minorHAnsi"/>
              </w:rPr>
            </w:pPr>
            <w:sdt>
              <w:sdtPr>
                <w:rPr>
                  <w:rFonts w:cstheme="minorHAnsi"/>
                </w:rPr>
                <w:id w:val="1335418778"/>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35A1FD12" w14:textId="77777777" w:rsidR="00B83C39" w:rsidRPr="00C34C63" w:rsidRDefault="00607C52" w:rsidP="00B83C39">
            <w:pPr>
              <w:rPr>
                <w:rFonts w:cstheme="minorHAnsi"/>
              </w:rPr>
            </w:pPr>
            <w:sdt>
              <w:sdtPr>
                <w:rPr>
                  <w:rFonts w:cstheme="minorHAnsi"/>
                </w:rPr>
                <w:id w:val="18642513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22767442" w14:textId="77777777" w:rsidR="00B83C39" w:rsidRDefault="00607C52" w:rsidP="00B83C39">
            <w:pPr>
              <w:rPr>
                <w:rFonts w:cstheme="minorHAnsi"/>
              </w:rPr>
            </w:pPr>
            <w:sdt>
              <w:sdtPr>
                <w:rPr>
                  <w:rFonts w:cstheme="minorHAnsi"/>
                </w:rPr>
                <w:id w:val="183254778"/>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3556BDDA" w14:textId="77777777" w:rsidR="00B83C39" w:rsidRPr="00C34C63" w:rsidRDefault="00607C52" w:rsidP="00B83C39">
            <w:pPr>
              <w:rPr>
                <w:rFonts w:cstheme="minorHAnsi"/>
              </w:rPr>
            </w:pPr>
            <w:sdt>
              <w:sdtPr>
                <w:rPr>
                  <w:rFonts w:cstheme="minorHAnsi"/>
                </w:rPr>
                <w:id w:val="1543866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8E39FF" w14:textId="77777777" w:rsidR="00B83C39" w:rsidRDefault="00B83C39" w:rsidP="00B83C39">
            <w:pPr>
              <w:rPr>
                <w:rFonts w:cstheme="minorHAnsi"/>
              </w:rPr>
            </w:pPr>
          </w:p>
        </w:tc>
        <w:sdt>
          <w:sdtPr>
            <w:rPr>
              <w:rFonts w:cstheme="minorHAnsi"/>
            </w:rPr>
            <w:id w:val="-1216655530"/>
            <w:placeholder>
              <w:docPart w:val="71C36EC8FC054BA6BDC4840E9F5B68F2"/>
            </w:placeholder>
            <w:showingPlcHdr/>
          </w:sdtPr>
          <w:sdtEndPr/>
          <w:sdtContent>
            <w:tc>
              <w:tcPr>
                <w:tcW w:w="4953" w:type="dxa"/>
              </w:tcPr>
              <w:p w14:paraId="0B53B478" w14:textId="7D778B5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F420B7" w14:textId="77777777" w:rsidTr="00B7504C">
        <w:trPr>
          <w:cantSplit/>
        </w:trPr>
        <w:tc>
          <w:tcPr>
            <w:tcW w:w="990" w:type="dxa"/>
          </w:tcPr>
          <w:p w14:paraId="03E7504C" w14:textId="0AC928C4" w:rsidR="00B83C39" w:rsidRPr="000809E8" w:rsidRDefault="00B83C39" w:rsidP="00B83C39">
            <w:pPr>
              <w:jc w:val="center"/>
              <w:rPr>
                <w:rFonts w:cstheme="minorHAnsi"/>
                <w:b/>
                <w:bCs/>
              </w:rPr>
            </w:pPr>
            <w:r w:rsidRPr="000809E8">
              <w:rPr>
                <w:b/>
                <w:bCs/>
              </w:rPr>
              <w:lastRenderedPageBreak/>
              <w:t>1-D-23</w:t>
            </w:r>
          </w:p>
        </w:tc>
        <w:tc>
          <w:tcPr>
            <w:tcW w:w="5490" w:type="dxa"/>
          </w:tcPr>
          <w:p w14:paraId="622D9A87" w14:textId="77777777" w:rsidR="00B83C39" w:rsidRDefault="00B83C39" w:rsidP="00B83C39">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B83C39" w:rsidRPr="00C34C63" w:rsidRDefault="00B83C39" w:rsidP="00B83C39">
            <w:pPr>
              <w:autoSpaceDE w:val="0"/>
              <w:autoSpaceDN w:val="0"/>
              <w:adjustRightInd w:val="0"/>
              <w:rPr>
                <w:rFonts w:eastAsia="Arial" w:cstheme="minorHAnsi"/>
              </w:rPr>
            </w:pPr>
          </w:p>
        </w:tc>
        <w:tc>
          <w:tcPr>
            <w:tcW w:w="1102" w:type="dxa"/>
          </w:tcPr>
          <w:p w14:paraId="4AB215FD" w14:textId="77777777" w:rsidR="00B83C39" w:rsidRDefault="00B83C39" w:rsidP="00B83C39">
            <w:pPr>
              <w:rPr>
                <w:rFonts w:cstheme="minorHAnsi"/>
              </w:rPr>
            </w:pPr>
            <w:r>
              <w:rPr>
                <w:rFonts w:cstheme="minorHAnsi"/>
              </w:rPr>
              <w:t>Surgical</w:t>
            </w:r>
          </w:p>
          <w:p w14:paraId="0CFC67C3" w14:textId="2D0279A8" w:rsidR="00B83C39" w:rsidRPr="00C34C63" w:rsidRDefault="00B83C39" w:rsidP="00B83C39">
            <w:pPr>
              <w:rPr>
                <w:rFonts w:cstheme="minorHAnsi"/>
              </w:rPr>
            </w:pPr>
            <w:r>
              <w:rPr>
                <w:rFonts w:cstheme="minorHAnsi"/>
              </w:rPr>
              <w:t>Dental</w:t>
            </w:r>
          </w:p>
        </w:tc>
        <w:tc>
          <w:tcPr>
            <w:tcW w:w="844" w:type="dxa"/>
          </w:tcPr>
          <w:p w14:paraId="04C3CB0C" w14:textId="77777777" w:rsidR="00B83C39" w:rsidRDefault="00B83C39" w:rsidP="00B83C39">
            <w:r>
              <w:t>A</w:t>
            </w:r>
            <w:r>
              <w:br/>
              <w:t>B</w:t>
            </w:r>
            <w:r>
              <w:br/>
              <w:t>C-M</w:t>
            </w:r>
          </w:p>
          <w:p w14:paraId="4A256062" w14:textId="66513ED5" w:rsidR="00B83C39" w:rsidRPr="00C34C63" w:rsidRDefault="00B83C39" w:rsidP="00B83C39">
            <w:pPr>
              <w:rPr>
                <w:rFonts w:cstheme="minorHAnsi"/>
              </w:rPr>
            </w:pPr>
            <w:r>
              <w:t>C</w:t>
            </w:r>
          </w:p>
        </w:tc>
        <w:tc>
          <w:tcPr>
            <w:tcW w:w="1980" w:type="dxa"/>
          </w:tcPr>
          <w:p w14:paraId="3C1E4126" w14:textId="77777777" w:rsidR="00B83C39" w:rsidRPr="00C34C63" w:rsidRDefault="00607C52" w:rsidP="00B83C39">
            <w:pPr>
              <w:rPr>
                <w:rFonts w:cstheme="minorHAnsi"/>
              </w:rPr>
            </w:pPr>
            <w:sdt>
              <w:sdtPr>
                <w:rPr>
                  <w:rFonts w:cstheme="minorHAnsi"/>
                </w:rPr>
                <w:id w:val="1850670830"/>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6FB625B8" w14:textId="77777777" w:rsidR="00B83C39" w:rsidRPr="00C34C63" w:rsidRDefault="00607C52" w:rsidP="00B83C39">
            <w:pPr>
              <w:rPr>
                <w:rFonts w:cstheme="minorHAnsi"/>
              </w:rPr>
            </w:pPr>
            <w:sdt>
              <w:sdtPr>
                <w:rPr>
                  <w:rFonts w:cstheme="minorHAnsi"/>
                </w:rPr>
                <w:id w:val="13101288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39D1F8A8" w14:textId="77777777" w:rsidR="00B83C39" w:rsidRDefault="00607C52" w:rsidP="00B83C39">
            <w:pPr>
              <w:rPr>
                <w:rFonts w:cstheme="minorHAnsi"/>
              </w:rPr>
            </w:pPr>
            <w:sdt>
              <w:sdtPr>
                <w:rPr>
                  <w:rFonts w:cstheme="minorHAnsi"/>
                </w:rPr>
                <w:id w:val="-90359910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73D25C3" w14:textId="77777777" w:rsidR="00B83C39" w:rsidRPr="00C34C63" w:rsidRDefault="00607C52" w:rsidP="00B83C39">
            <w:pPr>
              <w:rPr>
                <w:rFonts w:cstheme="minorHAnsi"/>
              </w:rPr>
            </w:pPr>
            <w:sdt>
              <w:sdtPr>
                <w:rPr>
                  <w:rFonts w:cstheme="minorHAnsi"/>
                </w:rPr>
                <w:id w:val="-60133235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16EF6074" w14:textId="77777777" w:rsidR="00B83C39" w:rsidRDefault="00B83C39" w:rsidP="00B83C39">
            <w:pPr>
              <w:rPr>
                <w:rFonts w:cstheme="minorHAnsi"/>
              </w:rPr>
            </w:pPr>
          </w:p>
        </w:tc>
        <w:sdt>
          <w:sdtPr>
            <w:rPr>
              <w:rFonts w:cstheme="minorHAnsi"/>
            </w:rPr>
            <w:id w:val="532533910"/>
            <w:placeholder>
              <w:docPart w:val="900B2A561D5D402F9C8562648D497120"/>
            </w:placeholder>
            <w:showingPlcHdr/>
          </w:sdtPr>
          <w:sdtEndPr/>
          <w:sdtContent>
            <w:tc>
              <w:tcPr>
                <w:tcW w:w="4953" w:type="dxa"/>
              </w:tcPr>
              <w:p w14:paraId="7853F53D" w14:textId="0FB6E09D"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947CFF4" w14:textId="77777777" w:rsidTr="00B7504C">
        <w:trPr>
          <w:cantSplit/>
        </w:trPr>
        <w:tc>
          <w:tcPr>
            <w:tcW w:w="990" w:type="dxa"/>
          </w:tcPr>
          <w:p w14:paraId="7B97FA8C" w14:textId="1049EA05" w:rsidR="00B83C39" w:rsidRPr="000809E8" w:rsidRDefault="00B83C39" w:rsidP="00B83C39">
            <w:pPr>
              <w:jc w:val="center"/>
              <w:rPr>
                <w:rFonts w:cstheme="minorHAnsi"/>
                <w:b/>
                <w:bCs/>
              </w:rPr>
            </w:pPr>
            <w:r w:rsidRPr="000809E8">
              <w:rPr>
                <w:b/>
                <w:bCs/>
              </w:rPr>
              <w:t>1-D-24</w:t>
            </w:r>
          </w:p>
        </w:tc>
        <w:tc>
          <w:tcPr>
            <w:tcW w:w="5490" w:type="dxa"/>
          </w:tcPr>
          <w:p w14:paraId="7EA36A46" w14:textId="77777777" w:rsidR="00B83C39" w:rsidRDefault="00B83C39" w:rsidP="00B83C39">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B83C39" w:rsidRPr="00C34C63" w:rsidRDefault="00B83C39" w:rsidP="00B83C39">
            <w:pPr>
              <w:autoSpaceDE w:val="0"/>
              <w:autoSpaceDN w:val="0"/>
              <w:adjustRightInd w:val="0"/>
              <w:rPr>
                <w:rFonts w:eastAsia="Arial" w:cstheme="minorHAnsi"/>
              </w:rPr>
            </w:pPr>
          </w:p>
        </w:tc>
        <w:tc>
          <w:tcPr>
            <w:tcW w:w="1102" w:type="dxa"/>
          </w:tcPr>
          <w:p w14:paraId="0B14CF1F" w14:textId="77777777" w:rsidR="00B83C39" w:rsidRDefault="00B83C39" w:rsidP="00B83C39">
            <w:pPr>
              <w:rPr>
                <w:rFonts w:cstheme="minorHAnsi"/>
              </w:rPr>
            </w:pPr>
            <w:r>
              <w:rPr>
                <w:rFonts w:cstheme="minorHAnsi"/>
              </w:rPr>
              <w:t>Surgical</w:t>
            </w:r>
          </w:p>
          <w:p w14:paraId="44949BBC" w14:textId="385A9BEC" w:rsidR="00B83C39" w:rsidRPr="00C34C63" w:rsidRDefault="00B83C39" w:rsidP="00B83C39">
            <w:pPr>
              <w:rPr>
                <w:rFonts w:cstheme="minorHAnsi"/>
              </w:rPr>
            </w:pPr>
            <w:r>
              <w:rPr>
                <w:rFonts w:cstheme="minorHAnsi"/>
              </w:rPr>
              <w:t>Dental</w:t>
            </w:r>
          </w:p>
        </w:tc>
        <w:tc>
          <w:tcPr>
            <w:tcW w:w="844" w:type="dxa"/>
          </w:tcPr>
          <w:p w14:paraId="55E4696A" w14:textId="77777777" w:rsidR="00B83C39" w:rsidRDefault="00B83C39" w:rsidP="00B83C39">
            <w:r>
              <w:t>A</w:t>
            </w:r>
            <w:r>
              <w:br/>
              <w:t>B</w:t>
            </w:r>
            <w:r>
              <w:br/>
              <w:t>C-M</w:t>
            </w:r>
          </w:p>
          <w:p w14:paraId="142761F4" w14:textId="36ACE0E6" w:rsidR="00B83C39" w:rsidRPr="00C34C63" w:rsidRDefault="00B83C39" w:rsidP="00B83C39">
            <w:pPr>
              <w:rPr>
                <w:rFonts w:cstheme="minorHAnsi"/>
              </w:rPr>
            </w:pPr>
            <w:r>
              <w:t>C</w:t>
            </w:r>
          </w:p>
        </w:tc>
        <w:tc>
          <w:tcPr>
            <w:tcW w:w="1980" w:type="dxa"/>
          </w:tcPr>
          <w:p w14:paraId="24EECBFE" w14:textId="77777777" w:rsidR="00B83C39" w:rsidRPr="00C34C63" w:rsidRDefault="00607C52" w:rsidP="00B83C39">
            <w:pPr>
              <w:rPr>
                <w:rFonts w:cstheme="minorHAnsi"/>
              </w:rPr>
            </w:pPr>
            <w:sdt>
              <w:sdtPr>
                <w:rPr>
                  <w:rFonts w:cstheme="minorHAnsi"/>
                </w:rPr>
                <w:id w:val="-172097836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8149CAC" w14:textId="77777777" w:rsidR="00B83C39" w:rsidRPr="00C34C63" w:rsidRDefault="00607C52" w:rsidP="00B83C39">
            <w:pPr>
              <w:rPr>
                <w:rFonts w:cstheme="minorHAnsi"/>
              </w:rPr>
            </w:pPr>
            <w:sdt>
              <w:sdtPr>
                <w:rPr>
                  <w:rFonts w:cstheme="minorHAnsi"/>
                </w:rPr>
                <w:id w:val="-20081213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9CB64AD" w14:textId="77777777" w:rsidR="00B83C39" w:rsidRDefault="00607C52" w:rsidP="00B83C39">
            <w:pPr>
              <w:rPr>
                <w:rFonts w:cstheme="minorHAnsi"/>
              </w:rPr>
            </w:pPr>
            <w:sdt>
              <w:sdtPr>
                <w:rPr>
                  <w:rFonts w:cstheme="minorHAnsi"/>
                </w:rPr>
                <w:id w:val="65866107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AE213CC" w14:textId="77777777" w:rsidR="00B83C39" w:rsidRPr="00C34C63" w:rsidRDefault="00607C52" w:rsidP="00B83C39">
            <w:pPr>
              <w:rPr>
                <w:rFonts w:cstheme="minorHAnsi"/>
              </w:rPr>
            </w:pPr>
            <w:sdt>
              <w:sdtPr>
                <w:rPr>
                  <w:rFonts w:cstheme="minorHAnsi"/>
                </w:rPr>
                <w:id w:val="-2001186703"/>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E57B46" w14:textId="77777777" w:rsidR="00B83C39" w:rsidRDefault="00B83C39" w:rsidP="00B83C39">
            <w:pPr>
              <w:rPr>
                <w:rFonts w:cstheme="minorHAnsi"/>
              </w:rPr>
            </w:pPr>
          </w:p>
        </w:tc>
        <w:sdt>
          <w:sdtPr>
            <w:rPr>
              <w:rFonts w:cstheme="minorHAnsi"/>
            </w:rPr>
            <w:id w:val="-600101342"/>
            <w:placeholder>
              <w:docPart w:val="17FC8945781A4FD6B6770F8E69AE706C"/>
            </w:placeholder>
            <w:showingPlcHdr/>
          </w:sdtPr>
          <w:sdtEndPr/>
          <w:sdtContent>
            <w:tc>
              <w:tcPr>
                <w:tcW w:w="4953" w:type="dxa"/>
              </w:tcPr>
              <w:p w14:paraId="0FB6F7A9" w14:textId="11146E76" w:rsidR="00B83C39" w:rsidRDefault="00B83C39" w:rsidP="00B83C39">
                <w:pPr>
                  <w:rPr>
                    <w:rFonts w:cstheme="minorHAnsi"/>
                  </w:rPr>
                </w:pPr>
                <w:r w:rsidRPr="00C34C63">
                  <w:rPr>
                    <w:rFonts w:cstheme="minorHAnsi"/>
                  </w:rPr>
                  <w:t>Enter observations of non-compliance, comments or notes here.</w:t>
                </w:r>
              </w:p>
            </w:tc>
          </w:sdtContent>
        </w:sdt>
      </w:tr>
      <w:tr w:rsidR="00B83C39" w14:paraId="3FD0FE7E" w14:textId="77777777" w:rsidTr="00B7504C">
        <w:trPr>
          <w:cantSplit/>
        </w:trPr>
        <w:tc>
          <w:tcPr>
            <w:tcW w:w="990" w:type="dxa"/>
          </w:tcPr>
          <w:p w14:paraId="0E9B2B4F" w14:textId="6E3CDE47" w:rsidR="00B83C39" w:rsidRPr="000809E8" w:rsidRDefault="00B83C39" w:rsidP="00B83C39">
            <w:pPr>
              <w:jc w:val="center"/>
              <w:rPr>
                <w:rFonts w:cstheme="minorHAnsi"/>
                <w:b/>
                <w:bCs/>
              </w:rPr>
            </w:pPr>
            <w:r w:rsidRPr="000809E8">
              <w:rPr>
                <w:b/>
                <w:bCs/>
              </w:rPr>
              <w:t>1-D-25</w:t>
            </w:r>
          </w:p>
        </w:tc>
        <w:tc>
          <w:tcPr>
            <w:tcW w:w="5490" w:type="dxa"/>
          </w:tcPr>
          <w:p w14:paraId="302848A6" w14:textId="77777777" w:rsidR="00B83C39" w:rsidRDefault="00B83C39" w:rsidP="00B83C39">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B83C39" w:rsidRPr="00C34C63" w:rsidRDefault="00B83C39" w:rsidP="00B83C39">
            <w:pPr>
              <w:autoSpaceDE w:val="0"/>
              <w:autoSpaceDN w:val="0"/>
              <w:adjustRightInd w:val="0"/>
              <w:rPr>
                <w:rFonts w:eastAsia="Arial" w:cstheme="minorHAnsi"/>
              </w:rPr>
            </w:pPr>
          </w:p>
        </w:tc>
        <w:tc>
          <w:tcPr>
            <w:tcW w:w="1102" w:type="dxa"/>
          </w:tcPr>
          <w:p w14:paraId="6C8325A6" w14:textId="77777777" w:rsidR="00B83C39" w:rsidRDefault="00B83C39" w:rsidP="00B83C39">
            <w:pPr>
              <w:rPr>
                <w:rFonts w:cstheme="minorHAnsi"/>
              </w:rPr>
            </w:pPr>
            <w:r>
              <w:rPr>
                <w:rFonts w:cstheme="minorHAnsi"/>
              </w:rPr>
              <w:t>Surgical</w:t>
            </w:r>
          </w:p>
          <w:p w14:paraId="31A06572" w14:textId="7E484A16" w:rsidR="00B83C39" w:rsidRPr="00C34C63" w:rsidRDefault="00B83C39" w:rsidP="00B83C39">
            <w:pPr>
              <w:rPr>
                <w:rFonts w:cstheme="minorHAnsi"/>
              </w:rPr>
            </w:pPr>
            <w:r>
              <w:rPr>
                <w:rFonts w:cstheme="minorHAnsi"/>
              </w:rPr>
              <w:t>Dental</w:t>
            </w:r>
          </w:p>
        </w:tc>
        <w:tc>
          <w:tcPr>
            <w:tcW w:w="844" w:type="dxa"/>
          </w:tcPr>
          <w:p w14:paraId="213CA5C8" w14:textId="77777777" w:rsidR="00B83C39" w:rsidRDefault="00B83C39" w:rsidP="00B83C39">
            <w:r>
              <w:t>A</w:t>
            </w:r>
            <w:r>
              <w:br/>
              <w:t>B</w:t>
            </w:r>
            <w:r>
              <w:br/>
              <w:t>C-M</w:t>
            </w:r>
          </w:p>
          <w:p w14:paraId="7160922A" w14:textId="2EB0B569" w:rsidR="00B83C39" w:rsidRPr="00C34C63" w:rsidRDefault="00B83C39" w:rsidP="00B83C39">
            <w:pPr>
              <w:rPr>
                <w:rFonts w:cstheme="minorHAnsi"/>
              </w:rPr>
            </w:pPr>
            <w:r>
              <w:t>C</w:t>
            </w:r>
          </w:p>
        </w:tc>
        <w:tc>
          <w:tcPr>
            <w:tcW w:w="1980" w:type="dxa"/>
          </w:tcPr>
          <w:p w14:paraId="2604A7D3" w14:textId="77777777" w:rsidR="00B83C39" w:rsidRPr="00C34C63" w:rsidRDefault="00607C52" w:rsidP="00B83C39">
            <w:pPr>
              <w:rPr>
                <w:rFonts w:cstheme="minorHAnsi"/>
              </w:rPr>
            </w:pPr>
            <w:sdt>
              <w:sdtPr>
                <w:rPr>
                  <w:rFonts w:cstheme="minorHAnsi"/>
                </w:rPr>
                <w:id w:val="70441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BA71063" w14:textId="77777777" w:rsidR="00B83C39" w:rsidRPr="00C34C63" w:rsidRDefault="00607C52" w:rsidP="00B83C39">
            <w:pPr>
              <w:rPr>
                <w:rFonts w:cstheme="minorHAnsi"/>
              </w:rPr>
            </w:pPr>
            <w:sdt>
              <w:sdtPr>
                <w:rPr>
                  <w:rFonts w:cstheme="minorHAnsi"/>
                </w:rPr>
                <w:id w:val="-5509190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32C6B6C" w14:textId="77777777" w:rsidR="00B83C39" w:rsidRDefault="00607C52" w:rsidP="00B83C39">
            <w:pPr>
              <w:rPr>
                <w:rFonts w:cstheme="minorHAnsi"/>
              </w:rPr>
            </w:pPr>
            <w:sdt>
              <w:sdtPr>
                <w:rPr>
                  <w:rFonts w:cstheme="minorHAnsi"/>
                </w:rPr>
                <w:id w:val="-96673817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A21F6B0" w14:textId="77777777" w:rsidR="00B83C39" w:rsidRPr="00C34C63" w:rsidRDefault="00607C52" w:rsidP="00B83C39">
            <w:pPr>
              <w:rPr>
                <w:rFonts w:cstheme="minorHAnsi"/>
              </w:rPr>
            </w:pPr>
            <w:sdt>
              <w:sdtPr>
                <w:rPr>
                  <w:rFonts w:cstheme="minorHAnsi"/>
                </w:rPr>
                <w:id w:val="-126260196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D4479A" w14:textId="77777777" w:rsidR="00B83C39" w:rsidRDefault="00B83C39" w:rsidP="00B83C39">
            <w:pPr>
              <w:rPr>
                <w:rFonts w:cstheme="minorHAnsi"/>
              </w:rPr>
            </w:pPr>
          </w:p>
        </w:tc>
        <w:sdt>
          <w:sdtPr>
            <w:rPr>
              <w:rFonts w:cstheme="minorHAnsi"/>
            </w:rPr>
            <w:id w:val="-1476219075"/>
            <w:placeholder>
              <w:docPart w:val="93C3B374D4A4437F9B677296AB0E47D6"/>
            </w:placeholder>
            <w:showingPlcHdr/>
          </w:sdtPr>
          <w:sdtEndPr/>
          <w:sdtContent>
            <w:tc>
              <w:tcPr>
                <w:tcW w:w="4953" w:type="dxa"/>
              </w:tcPr>
              <w:p w14:paraId="0ACB999E" w14:textId="117C874C"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A77737" w14:textId="77777777" w:rsidTr="00B7504C">
        <w:trPr>
          <w:cantSplit/>
        </w:trPr>
        <w:tc>
          <w:tcPr>
            <w:tcW w:w="990" w:type="dxa"/>
          </w:tcPr>
          <w:p w14:paraId="006DDF4E" w14:textId="1F1D5D91" w:rsidR="00B83C39" w:rsidRPr="000809E8" w:rsidRDefault="00B83C39" w:rsidP="00B83C39">
            <w:pPr>
              <w:jc w:val="center"/>
              <w:rPr>
                <w:rFonts w:cstheme="minorHAnsi"/>
                <w:b/>
                <w:bCs/>
              </w:rPr>
            </w:pPr>
            <w:r w:rsidRPr="000809E8">
              <w:rPr>
                <w:b/>
                <w:bCs/>
              </w:rPr>
              <w:t>1-D-26</w:t>
            </w:r>
          </w:p>
        </w:tc>
        <w:tc>
          <w:tcPr>
            <w:tcW w:w="5490" w:type="dxa"/>
          </w:tcPr>
          <w:p w14:paraId="449B471C" w14:textId="77777777" w:rsidR="00B83C39" w:rsidRDefault="00B83C39" w:rsidP="00B83C39">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B83C39" w:rsidRPr="00C34C63" w:rsidRDefault="00B83C39" w:rsidP="00B83C39">
            <w:pPr>
              <w:autoSpaceDE w:val="0"/>
              <w:autoSpaceDN w:val="0"/>
              <w:adjustRightInd w:val="0"/>
              <w:rPr>
                <w:rFonts w:eastAsia="Arial" w:cstheme="minorHAnsi"/>
              </w:rPr>
            </w:pPr>
          </w:p>
        </w:tc>
        <w:tc>
          <w:tcPr>
            <w:tcW w:w="1102" w:type="dxa"/>
          </w:tcPr>
          <w:p w14:paraId="158C92D9" w14:textId="77777777" w:rsidR="00B83C39" w:rsidRDefault="00B83C39" w:rsidP="00B83C39">
            <w:pPr>
              <w:rPr>
                <w:rFonts w:cstheme="minorHAnsi"/>
              </w:rPr>
            </w:pPr>
            <w:r>
              <w:rPr>
                <w:rFonts w:cstheme="minorHAnsi"/>
              </w:rPr>
              <w:t>Surgical</w:t>
            </w:r>
          </w:p>
          <w:p w14:paraId="6692ABE1" w14:textId="4CEA3EEF" w:rsidR="00B83C39" w:rsidRPr="00C34C63" w:rsidRDefault="00B83C39" w:rsidP="00B83C39">
            <w:pPr>
              <w:rPr>
                <w:rFonts w:cstheme="minorHAnsi"/>
              </w:rPr>
            </w:pPr>
            <w:r>
              <w:rPr>
                <w:rFonts w:cstheme="minorHAnsi"/>
              </w:rPr>
              <w:t>Dental</w:t>
            </w:r>
          </w:p>
        </w:tc>
        <w:tc>
          <w:tcPr>
            <w:tcW w:w="844" w:type="dxa"/>
          </w:tcPr>
          <w:p w14:paraId="2A50A5AD" w14:textId="77777777" w:rsidR="00B83C39" w:rsidRDefault="00B83C39" w:rsidP="00B83C39">
            <w:r>
              <w:t>A</w:t>
            </w:r>
            <w:r>
              <w:br/>
              <w:t>B</w:t>
            </w:r>
            <w:r>
              <w:br/>
              <w:t>C-M</w:t>
            </w:r>
          </w:p>
          <w:p w14:paraId="23D8D03D" w14:textId="72F0A5A0" w:rsidR="00B83C39" w:rsidRPr="00C34C63" w:rsidRDefault="00B83C39" w:rsidP="00B83C39">
            <w:pPr>
              <w:rPr>
                <w:rFonts w:cstheme="minorHAnsi"/>
              </w:rPr>
            </w:pPr>
            <w:r>
              <w:t>C</w:t>
            </w:r>
          </w:p>
        </w:tc>
        <w:tc>
          <w:tcPr>
            <w:tcW w:w="1980" w:type="dxa"/>
          </w:tcPr>
          <w:p w14:paraId="4CEC8FBA" w14:textId="77777777" w:rsidR="00B83C39" w:rsidRPr="00C34C63" w:rsidRDefault="00607C52" w:rsidP="00B83C39">
            <w:pPr>
              <w:rPr>
                <w:rFonts w:cstheme="minorHAnsi"/>
              </w:rPr>
            </w:pPr>
            <w:sdt>
              <w:sdtPr>
                <w:rPr>
                  <w:rFonts w:cstheme="minorHAnsi"/>
                </w:rPr>
                <w:id w:val="19071849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A52C0B8" w14:textId="77777777" w:rsidR="00B83C39" w:rsidRPr="00C34C63" w:rsidRDefault="00607C52" w:rsidP="00B83C39">
            <w:pPr>
              <w:rPr>
                <w:rFonts w:cstheme="minorHAnsi"/>
              </w:rPr>
            </w:pPr>
            <w:sdt>
              <w:sdtPr>
                <w:rPr>
                  <w:rFonts w:cstheme="minorHAnsi"/>
                </w:rPr>
                <w:id w:val="-1825957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3B81DC6" w14:textId="77777777" w:rsidR="00B83C39" w:rsidRDefault="00607C52" w:rsidP="00B83C39">
            <w:pPr>
              <w:rPr>
                <w:rFonts w:cstheme="minorHAnsi"/>
              </w:rPr>
            </w:pPr>
            <w:sdt>
              <w:sdtPr>
                <w:rPr>
                  <w:rFonts w:cstheme="minorHAnsi"/>
                </w:rPr>
                <w:id w:val="1532838715"/>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95B00FC" w14:textId="77777777" w:rsidR="00B83C39" w:rsidRPr="00C34C63" w:rsidRDefault="00607C52" w:rsidP="00B83C39">
            <w:pPr>
              <w:rPr>
                <w:rFonts w:cstheme="minorHAnsi"/>
              </w:rPr>
            </w:pPr>
            <w:sdt>
              <w:sdtPr>
                <w:rPr>
                  <w:rFonts w:cstheme="minorHAnsi"/>
                </w:rPr>
                <w:id w:val="-180229081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FB968C2" w14:textId="77777777" w:rsidR="00B83C39" w:rsidRDefault="00B83C39" w:rsidP="00B83C39">
            <w:pPr>
              <w:rPr>
                <w:rFonts w:cstheme="minorHAnsi"/>
              </w:rPr>
            </w:pPr>
          </w:p>
        </w:tc>
        <w:sdt>
          <w:sdtPr>
            <w:rPr>
              <w:rFonts w:cstheme="minorHAnsi"/>
            </w:rPr>
            <w:id w:val="-911545426"/>
            <w:placeholder>
              <w:docPart w:val="53C521CCE4D0451FA99175C359B128DB"/>
            </w:placeholder>
            <w:showingPlcHdr/>
          </w:sdtPr>
          <w:sdtEndPr/>
          <w:sdtContent>
            <w:tc>
              <w:tcPr>
                <w:tcW w:w="4953" w:type="dxa"/>
              </w:tcPr>
              <w:p w14:paraId="16F4C7F3" w14:textId="0341850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15253E71" w14:textId="77777777" w:rsidTr="00B7504C">
        <w:trPr>
          <w:cantSplit/>
        </w:trPr>
        <w:tc>
          <w:tcPr>
            <w:tcW w:w="990" w:type="dxa"/>
          </w:tcPr>
          <w:p w14:paraId="5AA2CB01" w14:textId="77EF828C" w:rsidR="00B83C39" w:rsidRPr="000809E8" w:rsidRDefault="00B83C39" w:rsidP="00B83C39">
            <w:pPr>
              <w:jc w:val="center"/>
              <w:rPr>
                <w:rFonts w:cstheme="minorHAnsi"/>
                <w:b/>
                <w:bCs/>
              </w:rPr>
            </w:pPr>
            <w:r w:rsidRPr="000809E8">
              <w:rPr>
                <w:b/>
                <w:bCs/>
              </w:rPr>
              <w:t>1-D-27</w:t>
            </w:r>
          </w:p>
        </w:tc>
        <w:tc>
          <w:tcPr>
            <w:tcW w:w="5490" w:type="dxa"/>
          </w:tcPr>
          <w:p w14:paraId="3A703836" w14:textId="77777777" w:rsidR="00B83C39" w:rsidRDefault="00B83C39" w:rsidP="00B83C39">
            <w:pPr>
              <w:rPr>
                <w:color w:val="000000"/>
              </w:rPr>
            </w:pPr>
            <w:r>
              <w:rPr>
                <w:color w:val="000000"/>
              </w:rPr>
              <w:t xml:space="preserve">The staff presents a professional appearance of competence and a genuine caring concern for the comfort and welfare of the patients, their </w:t>
            </w:r>
            <w:proofErr w:type="gramStart"/>
            <w:r>
              <w:rPr>
                <w:color w:val="000000"/>
              </w:rPr>
              <w:t>family</w:t>
            </w:r>
            <w:proofErr w:type="gramEnd"/>
            <w:r>
              <w:rPr>
                <w:color w:val="000000"/>
              </w:rPr>
              <w:t xml:space="preserve"> and friends.</w:t>
            </w:r>
          </w:p>
          <w:p w14:paraId="3252D95A" w14:textId="77777777" w:rsidR="00B83C39" w:rsidRPr="00C34C63" w:rsidRDefault="00B83C39" w:rsidP="00B83C39">
            <w:pPr>
              <w:autoSpaceDE w:val="0"/>
              <w:autoSpaceDN w:val="0"/>
              <w:adjustRightInd w:val="0"/>
              <w:rPr>
                <w:rFonts w:eastAsia="Arial" w:cstheme="minorHAnsi"/>
              </w:rPr>
            </w:pPr>
          </w:p>
        </w:tc>
        <w:tc>
          <w:tcPr>
            <w:tcW w:w="1102" w:type="dxa"/>
          </w:tcPr>
          <w:p w14:paraId="4E4752D2" w14:textId="77777777" w:rsidR="00B83C39" w:rsidRDefault="00B83C39" w:rsidP="00B83C39">
            <w:pPr>
              <w:rPr>
                <w:rFonts w:cstheme="minorHAnsi"/>
              </w:rPr>
            </w:pPr>
            <w:r>
              <w:rPr>
                <w:rFonts w:cstheme="minorHAnsi"/>
              </w:rPr>
              <w:t>Surgical</w:t>
            </w:r>
          </w:p>
          <w:p w14:paraId="2F69326E" w14:textId="21412605" w:rsidR="00B83C39" w:rsidRPr="00C34C63" w:rsidRDefault="00B83C39" w:rsidP="00B83C39">
            <w:pPr>
              <w:rPr>
                <w:rFonts w:cstheme="minorHAnsi"/>
              </w:rPr>
            </w:pPr>
            <w:r>
              <w:rPr>
                <w:rFonts w:cstheme="minorHAnsi"/>
              </w:rPr>
              <w:t>Dental</w:t>
            </w:r>
          </w:p>
        </w:tc>
        <w:tc>
          <w:tcPr>
            <w:tcW w:w="844" w:type="dxa"/>
          </w:tcPr>
          <w:p w14:paraId="150EEBC8" w14:textId="77777777" w:rsidR="00B83C39" w:rsidRDefault="00B83C39" w:rsidP="00B83C39">
            <w:r>
              <w:t>A</w:t>
            </w:r>
            <w:r>
              <w:br/>
              <w:t>B</w:t>
            </w:r>
            <w:r>
              <w:br/>
              <w:t>C-M</w:t>
            </w:r>
          </w:p>
          <w:p w14:paraId="71C06C8A" w14:textId="7878067C" w:rsidR="00B83C39" w:rsidRPr="00C34C63" w:rsidRDefault="00B83C39" w:rsidP="00B83C39">
            <w:pPr>
              <w:rPr>
                <w:rFonts w:cstheme="minorHAnsi"/>
              </w:rPr>
            </w:pPr>
            <w:r>
              <w:t>C</w:t>
            </w:r>
          </w:p>
        </w:tc>
        <w:tc>
          <w:tcPr>
            <w:tcW w:w="1980" w:type="dxa"/>
          </w:tcPr>
          <w:p w14:paraId="6DB3506C" w14:textId="77777777" w:rsidR="00B83C39" w:rsidRPr="00C34C63" w:rsidRDefault="00607C52" w:rsidP="00B83C39">
            <w:pPr>
              <w:rPr>
                <w:rFonts w:cstheme="minorHAnsi"/>
              </w:rPr>
            </w:pPr>
            <w:sdt>
              <w:sdtPr>
                <w:rPr>
                  <w:rFonts w:cstheme="minorHAnsi"/>
                </w:rPr>
                <w:id w:val="-204990762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32140CA" w14:textId="77777777" w:rsidR="00B83C39" w:rsidRPr="00C34C63" w:rsidRDefault="00607C52" w:rsidP="00B83C39">
            <w:pPr>
              <w:rPr>
                <w:rFonts w:cstheme="minorHAnsi"/>
              </w:rPr>
            </w:pPr>
            <w:sdt>
              <w:sdtPr>
                <w:rPr>
                  <w:rFonts w:cstheme="minorHAnsi"/>
                </w:rPr>
                <w:id w:val="17680465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DBF3B1A" w14:textId="77777777" w:rsidR="00B83C39" w:rsidRDefault="00607C52" w:rsidP="00B83C39">
            <w:pPr>
              <w:rPr>
                <w:rFonts w:cstheme="minorHAnsi"/>
              </w:rPr>
            </w:pPr>
            <w:sdt>
              <w:sdtPr>
                <w:rPr>
                  <w:rFonts w:cstheme="minorHAnsi"/>
                </w:rPr>
                <w:id w:val="133587840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2C4B5DB7" w14:textId="77777777" w:rsidR="00B83C39" w:rsidRPr="00C34C63" w:rsidRDefault="00607C52" w:rsidP="00B83C39">
            <w:pPr>
              <w:rPr>
                <w:rFonts w:cstheme="minorHAnsi"/>
              </w:rPr>
            </w:pPr>
            <w:sdt>
              <w:sdtPr>
                <w:rPr>
                  <w:rFonts w:cstheme="minorHAnsi"/>
                </w:rPr>
                <w:id w:val="77707434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E10EE61" w14:textId="77777777" w:rsidR="00B83C39" w:rsidRDefault="00B83C39" w:rsidP="00B83C39">
            <w:pPr>
              <w:rPr>
                <w:rFonts w:cstheme="minorHAnsi"/>
              </w:rPr>
            </w:pPr>
          </w:p>
        </w:tc>
        <w:sdt>
          <w:sdtPr>
            <w:rPr>
              <w:rFonts w:cstheme="minorHAnsi"/>
            </w:rPr>
            <w:id w:val="-995262668"/>
            <w:placeholder>
              <w:docPart w:val="744BB80801AF476A91F9AF88FE73CEB9"/>
            </w:placeholder>
            <w:showingPlcHdr/>
          </w:sdtPr>
          <w:sdtEndPr/>
          <w:sdtContent>
            <w:tc>
              <w:tcPr>
                <w:tcW w:w="4953" w:type="dxa"/>
              </w:tcPr>
              <w:p w14:paraId="6A95F001" w14:textId="29AB7B61" w:rsidR="00B83C39" w:rsidRDefault="00B83C39" w:rsidP="00B83C39">
                <w:pPr>
                  <w:rPr>
                    <w:rFonts w:cstheme="minorHAnsi"/>
                  </w:rPr>
                </w:pPr>
                <w:r w:rsidRPr="00C34C63">
                  <w:rPr>
                    <w:rFonts w:cstheme="minorHAnsi"/>
                  </w:rPr>
                  <w:t>Enter observations of non-compliance, comments or notes here.</w:t>
                </w:r>
              </w:p>
            </w:tc>
          </w:sdtContent>
        </w:sdt>
      </w:tr>
      <w:tr w:rsidR="0015288C" w14:paraId="395DC729" w14:textId="77777777" w:rsidTr="00925CE7">
        <w:trPr>
          <w:cantSplit/>
        </w:trPr>
        <w:tc>
          <w:tcPr>
            <w:tcW w:w="990" w:type="dxa"/>
          </w:tcPr>
          <w:p w14:paraId="65CBD4E3" w14:textId="6BD621BB" w:rsidR="0015288C" w:rsidRPr="000809E8" w:rsidRDefault="0015288C" w:rsidP="007C6CB1">
            <w:pPr>
              <w:jc w:val="center"/>
              <w:rPr>
                <w:rFonts w:cstheme="minorHAnsi"/>
                <w:b/>
                <w:bCs/>
              </w:rPr>
            </w:pPr>
            <w:r w:rsidRPr="000809E8">
              <w:rPr>
                <w:b/>
                <w:bCs/>
              </w:rPr>
              <w:t>1-D-28</w:t>
            </w:r>
          </w:p>
        </w:tc>
        <w:tc>
          <w:tcPr>
            <w:tcW w:w="5490" w:type="dxa"/>
          </w:tcPr>
          <w:p w14:paraId="57B2E47A" w14:textId="10E51C45" w:rsidR="0015288C" w:rsidRDefault="00227444" w:rsidP="007C6CB1">
            <w:pPr>
              <w:rPr>
                <w:color w:val="000000"/>
              </w:rPr>
            </w:pPr>
            <w:r w:rsidRPr="00227444">
              <w:rPr>
                <w:color w:val="000000"/>
              </w:rPr>
              <w:t>The language of the Patients’ Bill of Rights should be written for the majority and substantial minority of the patient population of the community</w:t>
            </w:r>
            <w:r w:rsidR="0015288C">
              <w:rPr>
                <w:color w:val="000000"/>
              </w:rPr>
              <w:t>.</w:t>
            </w:r>
          </w:p>
          <w:p w14:paraId="04F3F843" w14:textId="77777777" w:rsidR="0015288C" w:rsidRPr="00C34C63" w:rsidRDefault="0015288C" w:rsidP="007C6CB1">
            <w:pPr>
              <w:autoSpaceDE w:val="0"/>
              <w:autoSpaceDN w:val="0"/>
              <w:adjustRightInd w:val="0"/>
              <w:rPr>
                <w:rFonts w:eastAsia="Arial" w:cstheme="minorHAnsi"/>
              </w:rPr>
            </w:pPr>
          </w:p>
        </w:tc>
        <w:tc>
          <w:tcPr>
            <w:tcW w:w="1102" w:type="dxa"/>
          </w:tcPr>
          <w:p w14:paraId="1E87D0F3" w14:textId="77777777" w:rsidR="0015288C" w:rsidRDefault="0015288C" w:rsidP="007C6CB1">
            <w:pPr>
              <w:rPr>
                <w:rFonts w:cstheme="minorHAnsi"/>
              </w:rPr>
            </w:pPr>
            <w:r>
              <w:rPr>
                <w:rFonts w:cstheme="minorHAnsi"/>
              </w:rPr>
              <w:t>Surgical</w:t>
            </w:r>
          </w:p>
          <w:p w14:paraId="5B67AD01" w14:textId="77777777" w:rsidR="0015288C" w:rsidRPr="00C34C63" w:rsidRDefault="0015288C" w:rsidP="007C6CB1">
            <w:pPr>
              <w:rPr>
                <w:rFonts w:cstheme="minorHAnsi"/>
              </w:rPr>
            </w:pPr>
            <w:r>
              <w:rPr>
                <w:rFonts w:cstheme="minorHAnsi"/>
              </w:rPr>
              <w:t>Dental</w:t>
            </w:r>
          </w:p>
        </w:tc>
        <w:tc>
          <w:tcPr>
            <w:tcW w:w="844" w:type="dxa"/>
          </w:tcPr>
          <w:p w14:paraId="3364D814" w14:textId="77777777" w:rsidR="0015288C" w:rsidRDefault="0015288C" w:rsidP="007C6CB1">
            <w:r>
              <w:t>A</w:t>
            </w:r>
            <w:r>
              <w:br/>
              <w:t>B</w:t>
            </w:r>
            <w:r>
              <w:br/>
              <w:t>C-M</w:t>
            </w:r>
          </w:p>
          <w:p w14:paraId="3EC25381" w14:textId="77777777" w:rsidR="0015288C" w:rsidRPr="00C34C63" w:rsidRDefault="0015288C" w:rsidP="007C6CB1">
            <w:pPr>
              <w:rPr>
                <w:rFonts w:cstheme="minorHAnsi"/>
              </w:rPr>
            </w:pPr>
            <w:r>
              <w:t>C</w:t>
            </w:r>
          </w:p>
        </w:tc>
        <w:tc>
          <w:tcPr>
            <w:tcW w:w="1980" w:type="dxa"/>
          </w:tcPr>
          <w:p w14:paraId="400A4658" w14:textId="77777777" w:rsidR="0015288C" w:rsidRPr="00C34C63" w:rsidRDefault="00607C52" w:rsidP="007C6CB1">
            <w:pPr>
              <w:rPr>
                <w:rFonts w:cstheme="minorHAnsi"/>
              </w:rPr>
            </w:pPr>
            <w:sdt>
              <w:sdtPr>
                <w:rPr>
                  <w:rFonts w:cstheme="minorHAnsi"/>
                </w:rPr>
                <w:id w:val="-1926958708"/>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Compliant</w:t>
            </w:r>
          </w:p>
          <w:p w14:paraId="65396693" w14:textId="77777777" w:rsidR="0015288C" w:rsidRPr="00C34C63" w:rsidRDefault="00607C52" w:rsidP="007C6CB1">
            <w:pPr>
              <w:rPr>
                <w:rFonts w:cstheme="minorHAnsi"/>
              </w:rPr>
            </w:pPr>
            <w:sdt>
              <w:sdtPr>
                <w:rPr>
                  <w:rFonts w:cstheme="minorHAnsi"/>
                </w:rPr>
                <w:id w:val="-222673551"/>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Deficient</w:t>
            </w:r>
          </w:p>
          <w:p w14:paraId="6620EF9D" w14:textId="77777777" w:rsidR="0015288C" w:rsidRDefault="00607C52" w:rsidP="007C6CB1">
            <w:pPr>
              <w:rPr>
                <w:rFonts w:cstheme="minorHAnsi"/>
              </w:rPr>
            </w:pPr>
            <w:sdt>
              <w:sdtPr>
                <w:rPr>
                  <w:rFonts w:cstheme="minorHAnsi"/>
                </w:rPr>
                <w:id w:val="1290247696"/>
                <w14:checkbox>
                  <w14:checked w14:val="0"/>
                  <w14:checkedState w14:val="2612" w14:font="MS Gothic"/>
                  <w14:uncheckedState w14:val="2610" w14:font="MS Gothic"/>
                </w14:checkbox>
              </w:sdtPr>
              <w:sdtEndPr/>
              <w:sdtContent>
                <w:r w:rsidR="0015288C">
                  <w:rPr>
                    <w:rFonts w:ascii="MS Gothic" w:eastAsia="MS Gothic" w:hAnsi="MS Gothic" w:cstheme="minorHAnsi" w:hint="eastAsia"/>
                  </w:rPr>
                  <w:t>☐</w:t>
                </w:r>
              </w:sdtContent>
            </w:sdt>
            <w:r w:rsidR="0015288C">
              <w:rPr>
                <w:rFonts w:cstheme="minorHAnsi"/>
              </w:rPr>
              <w:t>Not Applicable</w:t>
            </w:r>
          </w:p>
          <w:p w14:paraId="18954E8D" w14:textId="77777777" w:rsidR="0015288C" w:rsidRPr="00C34C63" w:rsidRDefault="00607C52" w:rsidP="007C6CB1">
            <w:pPr>
              <w:rPr>
                <w:rFonts w:cstheme="minorHAnsi"/>
              </w:rPr>
            </w:pPr>
            <w:sdt>
              <w:sdtPr>
                <w:rPr>
                  <w:rFonts w:cstheme="minorHAnsi"/>
                </w:rPr>
                <w:id w:val="648326014"/>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Pr>
                <w:rFonts w:cstheme="minorHAnsi"/>
              </w:rPr>
              <w:t>Corrected Onsite</w:t>
            </w:r>
          </w:p>
          <w:p w14:paraId="4FC50413" w14:textId="77777777" w:rsidR="0015288C" w:rsidRDefault="0015288C" w:rsidP="007C6CB1">
            <w:pPr>
              <w:rPr>
                <w:rFonts w:cstheme="minorHAnsi"/>
              </w:rPr>
            </w:pPr>
          </w:p>
          <w:p w14:paraId="55A25C0F" w14:textId="77777777" w:rsidR="0069619E" w:rsidRDefault="0069619E" w:rsidP="007C6CB1">
            <w:pPr>
              <w:rPr>
                <w:rFonts w:cstheme="minorHAnsi"/>
              </w:rPr>
            </w:pPr>
          </w:p>
          <w:p w14:paraId="6A6E4809" w14:textId="77777777" w:rsidR="0069619E" w:rsidRDefault="0069619E" w:rsidP="007C6CB1">
            <w:pPr>
              <w:rPr>
                <w:rFonts w:cstheme="minorHAnsi"/>
              </w:rPr>
            </w:pPr>
          </w:p>
          <w:p w14:paraId="32F33C02" w14:textId="50B27CE5" w:rsidR="0069619E" w:rsidRDefault="0069619E" w:rsidP="007C6CB1">
            <w:pPr>
              <w:rPr>
                <w:rFonts w:cstheme="minorHAnsi"/>
              </w:rPr>
            </w:pPr>
          </w:p>
        </w:tc>
        <w:sdt>
          <w:sdtPr>
            <w:rPr>
              <w:rFonts w:cstheme="minorHAnsi"/>
            </w:rPr>
            <w:id w:val="1581173582"/>
            <w:placeholder>
              <w:docPart w:val="3BFBCCEC2B574C9C9A1218614F0FFFC4"/>
            </w:placeholder>
            <w:showingPlcHdr/>
          </w:sdtPr>
          <w:sdtEndPr/>
          <w:sdtContent>
            <w:tc>
              <w:tcPr>
                <w:tcW w:w="4953" w:type="dxa"/>
              </w:tcPr>
              <w:p w14:paraId="3851E8D3" w14:textId="77777777" w:rsidR="0015288C" w:rsidRDefault="0015288C" w:rsidP="007C6CB1">
                <w:pPr>
                  <w:rPr>
                    <w:rFonts w:cstheme="minorHAnsi"/>
                  </w:rPr>
                </w:pPr>
                <w:r w:rsidRPr="00C34C63">
                  <w:rPr>
                    <w:rFonts w:cstheme="minorHAnsi"/>
                  </w:rPr>
                  <w:t>Enter observations of non-compliance, comments or notes here.</w:t>
                </w:r>
              </w:p>
            </w:tc>
          </w:sdtContent>
        </w:sdt>
      </w:tr>
      <w:tr w:rsidR="00897196" w14:paraId="2753EAE2" w14:textId="77777777" w:rsidTr="0061558E">
        <w:trPr>
          <w:cantSplit/>
        </w:trPr>
        <w:tc>
          <w:tcPr>
            <w:tcW w:w="15359" w:type="dxa"/>
            <w:gridSpan w:val="6"/>
            <w:shd w:val="clear" w:color="auto" w:fill="D9E2F3" w:themeFill="accent1" w:themeFillTint="33"/>
          </w:tcPr>
          <w:p w14:paraId="281ACDBF"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A80D9E" w14:paraId="783CCF43" w14:textId="77777777" w:rsidTr="00B7504C">
        <w:trPr>
          <w:cantSplit/>
        </w:trPr>
        <w:tc>
          <w:tcPr>
            <w:tcW w:w="990" w:type="dxa"/>
          </w:tcPr>
          <w:p w14:paraId="5966B96A" w14:textId="77777777" w:rsidR="00A80D9E" w:rsidRPr="00C34C63" w:rsidRDefault="00A80D9E" w:rsidP="00A80D9E">
            <w:pPr>
              <w:jc w:val="center"/>
              <w:rPr>
                <w:rFonts w:cstheme="minorHAnsi"/>
                <w:b/>
                <w:bCs/>
              </w:rPr>
            </w:pPr>
            <w:r w:rsidRPr="00C34C63">
              <w:rPr>
                <w:rFonts w:cstheme="minorHAnsi"/>
                <w:b/>
                <w:bCs/>
              </w:rPr>
              <w:t>1-E-1</w:t>
            </w:r>
          </w:p>
        </w:tc>
        <w:tc>
          <w:tcPr>
            <w:tcW w:w="5490" w:type="dxa"/>
          </w:tcPr>
          <w:p w14:paraId="54E40520" w14:textId="77777777" w:rsidR="00A80D9E" w:rsidRPr="00C34C63" w:rsidRDefault="00A80D9E" w:rsidP="00A80D9E">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A80D9E" w:rsidRPr="00C34C63" w:rsidRDefault="00A80D9E" w:rsidP="00A80D9E">
            <w:pPr>
              <w:rPr>
                <w:rFonts w:cstheme="minorHAnsi"/>
              </w:rPr>
            </w:pPr>
          </w:p>
        </w:tc>
        <w:tc>
          <w:tcPr>
            <w:tcW w:w="1102" w:type="dxa"/>
          </w:tcPr>
          <w:p w14:paraId="384ABC49" w14:textId="77777777" w:rsidR="00A80D9E" w:rsidRDefault="00A80D9E" w:rsidP="00A80D9E">
            <w:pPr>
              <w:rPr>
                <w:rFonts w:cstheme="minorHAnsi"/>
              </w:rPr>
            </w:pPr>
            <w:r>
              <w:rPr>
                <w:rFonts w:cstheme="minorHAnsi"/>
              </w:rPr>
              <w:t>Surgical</w:t>
            </w:r>
          </w:p>
          <w:p w14:paraId="4CFFF3E3" w14:textId="26260C9F" w:rsidR="00A80D9E" w:rsidRPr="00C34C63" w:rsidRDefault="00A80D9E" w:rsidP="00A80D9E">
            <w:pPr>
              <w:rPr>
                <w:rFonts w:cstheme="minorHAnsi"/>
              </w:rPr>
            </w:pPr>
            <w:r>
              <w:rPr>
                <w:rFonts w:cstheme="minorHAnsi"/>
              </w:rPr>
              <w:t>Dental</w:t>
            </w:r>
          </w:p>
        </w:tc>
        <w:tc>
          <w:tcPr>
            <w:tcW w:w="844" w:type="dxa"/>
          </w:tcPr>
          <w:p w14:paraId="123C2FDF" w14:textId="77777777" w:rsidR="00A80D9E" w:rsidRPr="00C34C63" w:rsidRDefault="00A80D9E" w:rsidP="00A80D9E">
            <w:pPr>
              <w:rPr>
                <w:rFonts w:cstheme="minorHAnsi"/>
              </w:rPr>
            </w:pPr>
            <w:r w:rsidRPr="00C34C63">
              <w:rPr>
                <w:rFonts w:cstheme="minorHAnsi"/>
              </w:rPr>
              <w:t xml:space="preserve">A </w:t>
            </w:r>
          </w:p>
          <w:p w14:paraId="2A0540C6" w14:textId="77777777" w:rsidR="00A80D9E" w:rsidRPr="00C34C63" w:rsidRDefault="00A80D9E" w:rsidP="00A80D9E">
            <w:pPr>
              <w:rPr>
                <w:rFonts w:cstheme="minorHAnsi"/>
              </w:rPr>
            </w:pPr>
            <w:r w:rsidRPr="00C34C63">
              <w:rPr>
                <w:rFonts w:cstheme="minorHAnsi"/>
              </w:rPr>
              <w:t xml:space="preserve">B </w:t>
            </w:r>
          </w:p>
          <w:p w14:paraId="2692BFB4" w14:textId="77777777" w:rsidR="00A80D9E" w:rsidRPr="00C34C63" w:rsidRDefault="00A80D9E" w:rsidP="00A80D9E">
            <w:pPr>
              <w:rPr>
                <w:rFonts w:cstheme="minorHAnsi"/>
              </w:rPr>
            </w:pPr>
            <w:r w:rsidRPr="00C34C63">
              <w:rPr>
                <w:rFonts w:cstheme="minorHAnsi"/>
              </w:rPr>
              <w:t xml:space="preserve">C-M </w:t>
            </w:r>
          </w:p>
          <w:p w14:paraId="66D112B6" w14:textId="77777777" w:rsidR="00A80D9E" w:rsidRPr="00C34C63" w:rsidRDefault="00A80D9E" w:rsidP="00A80D9E">
            <w:pPr>
              <w:rPr>
                <w:rFonts w:cstheme="minorHAnsi"/>
              </w:rPr>
            </w:pPr>
            <w:r w:rsidRPr="00C34C63">
              <w:rPr>
                <w:rFonts w:cstheme="minorHAnsi"/>
              </w:rPr>
              <w:t>C</w:t>
            </w:r>
          </w:p>
        </w:tc>
        <w:tc>
          <w:tcPr>
            <w:tcW w:w="1980" w:type="dxa"/>
          </w:tcPr>
          <w:p w14:paraId="7DC7C467" w14:textId="77777777" w:rsidR="00A80D9E" w:rsidRPr="00C34C63" w:rsidRDefault="00607C52" w:rsidP="00A80D9E">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73C6A005" w14:textId="77777777" w:rsidR="00A80D9E" w:rsidRPr="00C34C63" w:rsidRDefault="00607C52" w:rsidP="00A80D9E">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25F5E2B8" w14:textId="77777777" w:rsidR="00A80D9E" w:rsidRDefault="00607C52" w:rsidP="00A80D9E">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5076CE8" w14:textId="77777777" w:rsidR="00A80D9E" w:rsidRPr="00C34C63" w:rsidRDefault="00607C52" w:rsidP="00A80D9E">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68E9E5BB" w14:textId="77777777" w:rsidR="00A80D9E" w:rsidRPr="00C34C63" w:rsidRDefault="00A80D9E" w:rsidP="00A80D9E">
            <w:pPr>
              <w:rPr>
                <w:rFonts w:cstheme="minorHAnsi"/>
              </w:rPr>
            </w:pPr>
          </w:p>
        </w:tc>
        <w:sdt>
          <w:sdtPr>
            <w:rPr>
              <w:rFonts w:cstheme="minorHAnsi"/>
            </w:rPr>
            <w:id w:val="1073391291"/>
            <w:placeholder>
              <w:docPart w:val="F7EC004FDC814261B10A35B55002D907"/>
            </w:placeholder>
            <w:showingPlcHdr/>
          </w:sdtPr>
          <w:sdtEndPr/>
          <w:sdtContent>
            <w:tc>
              <w:tcPr>
                <w:tcW w:w="4953" w:type="dxa"/>
              </w:tcPr>
              <w:p w14:paraId="701F34E3"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74C56FD9" w14:textId="77777777" w:rsidTr="00B7504C">
        <w:trPr>
          <w:cantSplit/>
        </w:trPr>
        <w:tc>
          <w:tcPr>
            <w:tcW w:w="990" w:type="dxa"/>
          </w:tcPr>
          <w:p w14:paraId="4FE845A2" w14:textId="77777777" w:rsidR="00A80D9E" w:rsidRPr="00C34C63" w:rsidRDefault="00A80D9E" w:rsidP="00A80D9E">
            <w:pPr>
              <w:jc w:val="center"/>
              <w:rPr>
                <w:rFonts w:cstheme="minorHAnsi"/>
                <w:b/>
                <w:bCs/>
              </w:rPr>
            </w:pPr>
            <w:r w:rsidRPr="00C34C63">
              <w:rPr>
                <w:rFonts w:cstheme="minorHAnsi"/>
                <w:b/>
                <w:bCs/>
              </w:rPr>
              <w:t>1-E-2</w:t>
            </w:r>
          </w:p>
        </w:tc>
        <w:tc>
          <w:tcPr>
            <w:tcW w:w="5490" w:type="dxa"/>
          </w:tcPr>
          <w:p w14:paraId="053D63A8" w14:textId="77777777" w:rsidR="00A80D9E" w:rsidRDefault="00A80D9E" w:rsidP="00A80D9E">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A80D9E" w:rsidRPr="00C34C63" w:rsidRDefault="00A80D9E" w:rsidP="00A80D9E">
            <w:pPr>
              <w:autoSpaceDE w:val="0"/>
              <w:autoSpaceDN w:val="0"/>
              <w:adjustRightInd w:val="0"/>
              <w:rPr>
                <w:rFonts w:cstheme="minorHAnsi"/>
              </w:rPr>
            </w:pPr>
          </w:p>
        </w:tc>
        <w:tc>
          <w:tcPr>
            <w:tcW w:w="1102" w:type="dxa"/>
          </w:tcPr>
          <w:p w14:paraId="6692B99E" w14:textId="77777777" w:rsidR="00A80D9E" w:rsidRDefault="00A80D9E" w:rsidP="00A80D9E">
            <w:pPr>
              <w:rPr>
                <w:rFonts w:cstheme="minorHAnsi"/>
              </w:rPr>
            </w:pPr>
            <w:r>
              <w:rPr>
                <w:rFonts w:cstheme="minorHAnsi"/>
              </w:rPr>
              <w:t>Surgical</w:t>
            </w:r>
          </w:p>
          <w:p w14:paraId="30090A13" w14:textId="25E7CD79" w:rsidR="00A80D9E" w:rsidRPr="00C34C63" w:rsidRDefault="00A80D9E" w:rsidP="00A80D9E">
            <w:pPr>
              <w:rPr>
                <w:rFonts w:cstheme="minorHAnsi"/>
              </w:rPr>
            </w:pPr>
            <w:r>
              <w:rPr>
                <w:rFonts w:cstheme="minorHAnsi"/>
              </w:rPr>
              <w:t>Dental</w:t>
            </w:r>
          </w:p>
        </w:tc>
        <w:tc>
          <w:tcPr>
            <w:tcW w:w="844" w:type="dxa"/>
          </w:tcPr>
          <w:p w14:paraId="65D4471A" w14:textId="77777777" w:rsidR="00A80D9E" w:rsidRPr="00C34C63" w:rsidRDefault="00A80D9E" w:rsidP="00A80D9E">
            <w:pPr>
              <w:rPr>
                <w:rFonts w:cstheme="minorHAnsi"/>
              </w:rPr>
            </w:pPr>
            <w:r w:rsidRPr="00C34C63">
              <w:rPr>
                <w:rFonts w:cstheme="minorHAnsi"/>
              </w:rPr>
              <w:t xml:space="preserve">A </w:t>
            </w:r>
          </w:p>
          <w:p w14:paraId="1BB8A63C" w14:textId="77777777" w:rsidR="00A80D9E" w:rsidRPr="00C34C63" w:rsidRDefault="00A80D9E" w:rsidP="00A80D9E">
            <w:pPr>
              <w:rPr>
                <w:rFonts w:cstheme="minorHAnsi"/>
              </w:rPr>
            </w:pPr>
            <w:r w:rsidRPr="00C34C63">
              <w:rPr>
                <w:rFonts w:cstheme="minorHAnsi"/>
              </w:rPr>
              <w:t xml:space="preserve">B </w:t>
            </w:r>
          </w:p>
          <w:p w14:paraId="15CE13F5" w14:textId="77777777" w:rsidR="00A80D9E" w:rsidRPr="00C34C63" w:rsidRDefault="00A80D9E" w:rsidP="00A80D9E">
            <w:pPr>
              <w:rPr>
                <w:rFonts w:cstheme="minorHAnsi"/>
              </w:rPr>
            </w:pPr>
            <w:r w:rsidRPr="00C34C63">
              <w:rPr>
                <w:rFonts w:cstheme="minorHAnsi"/>
              </w:rPr>
              <w:t xml:space="preserve">C-M </w:t>
            </w:r>
          </w:p>
          <w:p w14:paraId="1DE04E69" w14:textId="77777777" w:rsidR="00A80D9E" w:rsidRPr="00C34C63" w:rsidRDefault="00A80D9E" w:rsidP="00A80D9E">
            <w:pPr>
              <w:rPr>
                <w:rFonts w:cstheme="minorHAnsi"/>
              </w:rPr>
            </w:pPr>
            <w:r w:rsidRPr="00C34C63">
              <w:rPr>
                <w:rFonts w:cstheme="minorHAnsi"/>
              </w:rPr>
              <w:t>C</w:t>
            </w:r>
          </w:p>
        </w:tc>
        <w:tc>
          <w:tcPr>
            <w:tcW w:w="1980" w:type="dxa"/>
          </w:tcPr>
          <w:p w14:paraId="412CD2A8" w14:textId="77777777" w:rsidR="00A80D9E" w:rsidRPr="00C34C63" w:rsidRDefault="00607C52" w:rsidP="00A80D9E">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6F9A5FEE" w14:textId="77777777" w:rsidR="00A80D9E" w:rsidRPr="00C34C63" w:rsidRDefault="00607C52" w:rsidP="00A80D9E">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05F12B1" w14:textId="77777777" w:rsidR="00A80D9E" w:rsidRDefault="00607C52" w:rsidP="00A80D9E">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2A5CD310" w14:textId="77777777" w:rsidR="00A80D9E" w:rsidRPr="00C34C63" w:rsidRDefault="00607C52" w:rsidP="00A80D9E">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4619E095" w14:textId="77777777" w:rsidR="00A80D9E" w:rsidRPr="00C34C63" w:rsidRDefault="00A80D9E" w:rsidP="00A80D9E">
            <w:pPr>
              <w:rPr>
                <w:rFonts w:cstheme="minorHAnsi"/>
              </w:rPr>
            </w:pPr>
          </w:p>
        </w:tc>
        <w:sdt>
          <w:sdtPr>
            <w:rPr>
              <w:rFonts w:cstheme="minorHAnsi"/>
            </w:rPr>
            <w:id w:val="434798295"/>
            <w:placeholder>
              <w:docPart w:val="8636885D15FC440A9D54A55D4AC79F92"/>
            </w:placeholder>
            <w:showingPlcHdr/>
          </w:sdtPr>
          <w:sdtEndPr/>
          <w:sdtContent>
            <w:tc>
              <w:tcPr>
                <w:tcW w:w="4953" w:type="dxa"/>
              </w:tcPr>
              <w:p w14:paraId="69C990D0"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D37C7A0" w14:textId="77777777" w:rsidTr="00B7504C">
        <w:trPr>
          <w:cantSplit/>
        </w:trPr>
        <w:tc>
          <w:tcPr>
            <w:tcW w:w="990" w:type="dxa"/>
          </w:tcPr>
          <w:p w14:paraId="5560D470" w14:textId="77777777" w:rsidR="00A80D9E" w:rsidRPr="00C34C63" w:rsidRDefault="00A80D9E" w:rsidP="00A80D9E">
            <w:pPr>
              <w:jc w:val="center"/>
              <w:rPr>
                <w:rFonts w:cstheme="minorHAnsi"/>
                <w:b/>
                <w:bCs/>
              </w:rPr>
            </w:pPr>
            <w:r w:rsidRPr="00C34C63">
              <w:rPr>
                <w:rFonts w:cstheme="minorHAnsi"/>
                <w:b/>
                <w:bCs/>
              </w:rPr>
              <w:t>1-E-3</w:t>
            </w:r>
          </w:p>
        </w:tc>
        <w:tc>
          <w:tcPr>
            <w:tcW w:w="5490" w:type="dxa"/>
          </w:tcPr>
          <w:p w14:paraId="49DCF96C" w14:textId="77777777" w:rsidR="00A80D9E" w:rsidRDefault="00A80D9E" w:rsidP="001B32CE">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759AAC9D" w:rsidR="001B32CE" w:rsidRPr="00C34C63" w:rsidRDefault="001B32CE" w:rsidP="001B32CE">
            <w:pPr>
              <w:rPr>
                <w:rFonts w:cstheme="minorHAnsi"/>
              </w:rPr>
            </w:pPr>
          </w:p>
        </w:tc>
        <w:tc>
          <w:tcPr>
            <w:tcW w:w="1102" w:type="dxa"/>
          </w:tcPr>
          <w:p w14:paraId="6486849E" w14:textId="77777777" w:rsidR="00A80D9E" w:rsidRDefault="00A80D9E" w:rsidP="00A80D9E">
            <w:pPr>
              <w:rPr>
                <w:rFonts w:cstheme="minorHAnsi"/>
              </w:rPr>
            </w:pPr>
            <w:r>
              <w:rPr>
                <w:rFonts w:cstheme="minorHAnsi"/>
              </w:rPr>
              <w:t>Surgical</w:t>
            </w:r>
          </w:p>
          <w:p w14:paraId="0CE2D610" w14:textId="179A9F6E" w:rsidR="00A80D9E" w:rsidRPr="00C34C63" w:rsidRDefault="00A80D9E" w:rsidP="00A80D9E">
            <w:pPr>
              <w:rPr>
                <w:rFonts w:cstheme="minorHAnsi"/>
              </w:rPr>
            </w:pPr>
            <w:r>
              <w:rPr>
                <w:rFonts w:cstheme="minorHAnsi"/>
              </w:rPr>
              <w:t>Dental</w:t>
            </w:r>
          </w:p>
        </w:tc>
        <w:tc>
          <w:tcPr>
            <w:tcW w:w="844" w:type="dxa"/>
          </w:tcPr>
          <w:p w14:paraId="753ADC15" w14:textId="77777777" w:rsidR="00A80D9E" w:rsidRPr="00C34C63" w:rsidRDefault="00A80D9E" w:rsidP="00A80D9E">
            <w:pPr>
              <w:rPr>
                <w:rFonts w:cstheme="minorHAnsi"/>
              </w:rPr>
            </w:pPr>
            <w:r w:rsidRPr="00C34C63">
              <w:rPr>
                <w:rFonts w:cstheme="minorHAnsi"/>
              </w:rPr>
              <w:t xml:space="preserve">A </w:t>
            </w:r>
          </w:p>
          <w:p w14:paraId="6E19FB46" w14:textId="77777777" w:rsidR="00A80D9E" w:rsidRPr="00C34C63" w:rsidRDefault="00A80D9E" w:rsidP="00A80D9E">
            <w:pPr>
              <w:rPr>
                <w:rFonts w:cstheme="minorHAnsi"/>
              </w:rPr>
            </w:pPr>
            <w:r w:rsidRPr="00C34C63">
              <w:rPr>
                <w:rFonts w:cstheme="minorHAnsi"/>
              </w:rPr>
              <w:t xml:space="preserve">B </w:t>
            </w:r>
          </w:p>
          <w:p w14:paraId="75C9B120" w14:textId="77777777" w:rsidR="00A80D9E" w:rsidRPr="00C34C63" w:rsidRDefault="00A80D9E" w:rsidP="00A80D9E">
            <w:pPr>
              <w:rPr>
                <w:rFonts w:cstheme="minorHAnsi"/>
              </w:rPr>
            </w:pPr>
            <w:r w:rsidRPr="00C34C63">
              <w:rPr>
                <w:rFonts w:cstheme="minorHAnsi"/>
              </w:rPr>
              <w:t xml:space="preserve">C-M </w:t>
            </w:r>
          </w:p>
          <w:p w14:paraId="559D0CD6" w14:textId="77777777" w:rsidR="00A80D9E" w:rsidRPr="00C34C63" w:rsidRDefault="00A80D9E" w:rsidP="00A80D9E">
            <w:pPr>
              <w:rPr>
                <w:rFonts w:cstheme="minorHAnsi"/>
              </w:rPr>
            </w:pPr>
            <w:r w:rsidRPr="00C34C63">
              <w:rPr>
                <w:rFonts w:cstheme="minorHAnsi"/>
              </w:rPr>
              <w:t>C</w:t>
            </w:r>
          </w:p>
        </w:tc>
        <w:tc>
          <w:tcPr>
            <w:tcW w:w="1980" w:type="dxa"/>
          </w:tcPr>
          <w:p w14:paraId="05026375" w14:textId="77777777" w:rsidR="00A80D9E" w:rsidRPr="00C34C63" w:rsidRDefault="00607C52" w:rsidP="00A80D9E">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47AE40B1" w14:textId="77777777" w:rsidR="00A80D9E" w:rsidRPr="00C34C63" w:rsidRDefault="00607C52" w:rsidP="00A80D9E">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02F4A131" w14:textId="77777777" w:rsidR="00A80D9E" w:rsidRDefault="00607C52" w:rsidP="00A80D9E">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7DD894F0" w14:textId="77777777" w:rsidR="00A80D9E" w:rsidRPr="00C34C63" w:rsidRDefault="00607C52" w:rsidP="00A80D9E">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D6A79C" w14:textId="77777777" w:rsidR="00A80D9E" w:rsidRPr="00C34C63" w:rsidRDefault="00A80D9E" w:rsidP="00A80D9E">
            <w:pPr>
              <w:rPr>
                <w:rFonts w:cstheme="minorHAnsi"/>
              </w:rPr>
            </w:pPr>
          </w:p>
        </w:tc>
        <w:sdt>
          <w:sdtPr>
            <w:rPr>
              <w:rFonts w:cstheme="minorHAnsi"/>
            </w:rPr>
            <w:id w:val="1035072978"/>
            <w:placeholder>
              <w:docPart w:val="600806EEE91C477386BABF1220601DD0"/>
            </w:placeholder>
            <w:showingPlcHdr/>
          </w:sdtPr>
          <w:sdtEndPr/>
          <w:sdtContent>
            <w:tc>
              <w:tcPr>
                <w:tcW w:w="4953" w:type="dxa"/>
              </w:tcPr>
              <w:p w14:paraId="5DE8F625"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C0D44F5" w14:textId="77777777" w:rsidTr="00B7504C">
        <w:trPr>
          <w:cantSplit/>
        </w:trPr>
        <w:tc>
          <w:tcPr>
            <w:tcW w:w="990" w:type="dxa"/>
          </w:tcPr>
          <w:p w14:paraId="6FF22B53" w14:textId="77777777" w:rsidR="00A80D9E" w:rsidRPr="00C34C63" w:rsidRDefault="00A80D9E" w:rsidP="00A80D9E">
            <w:pPr>
              <w:jc w:val="center"/>
              <w:rPr>
                <w:rFonts w:cstheme="minorHAnsi"/>
                <w:b/>
                <w:bCs/>
              </w:rPr>
            </w:pPr>
            <w:r w:rsidRPr="00C34C63">
              <w:rPr>
                <w:rFonts w:cstheme="minorHAnsi"/>
                <w:b/>
                <w:bCs/>
              </w:rPr>
              <w:t>1-E-4</w:t>
            </w:r>
          </w:p>
        </w:tc>
        <w:tc>
          <w:tcPr>
            <w:tcW w:w="5490" w:type="dxa"/>
          </w:tcPr>
          <w:p w14:paraId="38750610" w14:textId="58FCCEE9" w:rsidR="004D772A" w:rsidRPr="00C34C63" w:rsidRDefault="00A80D9E" w:rsidP="001B32CE">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tc>
        <w:tc>
          <w:tcPr>
            <w:tcW w:w="1102" w:type="dxa"/>
          </w:tcPr>
          <w:p w14:paraId="2699ACFE" w14:textId="77777777" w:rsidR="00A80D9E" w:rsidRDefault="00A80D9E" w:rsidP="00A80D9E">
            <w:pPr>
              <w:rPr>
                <w:rFonts w:cstheme="minorHAnsi"/>
              </w:rPr>
            </w:pPr>
            <w:r>
              <w:rPr>
                <w:rFonts w:cstheme="minorHAnsi"/>
              </w:rPr>
              <w:t>Surgical</w:t>
            </w:r>
          </w:p>
          <w:p w14:paraId="7C7677D7" w14:textId="708E601E" w:rsidR="00A80D9E" w:rsidRPr="00C34C63" w:rsidRDefault="00A80D9E" w:rsidP="00A80D9E">
            <w:pPr>
              <w:rPr>
                <w:rFonts w:cstheme="minorHAnsi"/>
              </w:rPr>
            </w:pPr>
            <w:r>
              <w:rPr>
                <w:rFonts w:cstheme="minorHAnsi"/>
              </w:rPr>
              <w:t>Dental</w:t>
            </w:r>
          </w:p>
        </w:tc>
        <w:tc>
          <w:tcPr>
            <w:tcW w:w="844" w:type="dxa"/>
          </w:tcPr>
          <w:p w14:paraId="67E05FC0" w14:textId="77777777" w:rsidR="00A80D9E" w:rsidRPr="00C34C63" w:rsidRDefault="00A80D9E" w:rsidP="00A80D9E">
            <w:pPr>
              <w:rPr>
                <w:rFonts w:cstheme="minorHAnsi"/>
              </w:rPr>
            </w:pPr>
            <w:r w:rsidRPr="00C34C63">
              <w:rPr>
                <w:rFonts w:cstheme="minorHAnsi"/>
              </w:rPr>
              <w:t xml:space="preserve">A </w:t>
            </w:r>
          </w:p>
          <w:p w14:paraId="25C63147" w14:textId="77777777" w:rsidR="00A80D9E" w:rsidRPr="00C34C63" w:rsidRDefault="00A80D9E" w:rsidP="00A80D9E">
            <w:pPr>
              <w:rPr>
                <w:rFonts w:cstheme="minorHAnsi"/>
              </w:rPr>
            </w:pPr>
            <w:r w:rsidRPr="00C34C63">
              <w:rPr>
                <w:rFonts w:cstheme="minorHAnsi"/>
              </w:rPr>
              <w:t xml:space="preserve">B </w:t>
            </w:r>
          </w:p>
          <w:p w14:paraId="3F5D332E" w14:textId="77777777" w:rsidR="00A80D9E" w:rsidRPr="00C34C63" w:rsidRDefault="00A80D9E" w:rsidP="00A80D9E">
            <w:pPr>
              <w:rPr>
                <w:rFonts w:cstheme="minorHAnsi"/>
              </w:rPr>
            </w:pPr>
            <w:r w:rsidRPr="00C34C63">
              <w:rPr>
                <w:rFonts w:cstheme="minorHAnsi"/>
              </w:rPr>
              <w:t xml:space="preserve">C-M </w:t>
            </w:r>
          </w:p>
          <w:p w14:paraId="75814300" w14:textId="77777777" w:rsidR="00A80D9E" w:rsidRPr="00C34C63" w:rsidRDefault="00A80D9E" w:rsidP="00A80D9E">
            <w:pPr>
              <w:rPr>
                <w:rFonts w:cstheme="minorHAnsi"/>
              </w:rPr>
            </w:pPr>
            <w:r w:rsidRPr="00C34C63">
              <w:rPr>
                <w:rFonts w:cstheme="minorHAnsi"/>
              </w:rPr>
              <w:t>C</w:t>
            </w:r>
          </w:p>
        </w:tc>
        <w:tc>
          <w:tcPr>
            <w:tcW w:w="1980" w:type="dxa"/>
          </w:tcPr>
          <w:p w14:paraId="7AF4484A" w14:textId="77777777" w:rsidR="00A80D9E" w:rsidRPr="00C34C63" w:rsidRDefault="00607C52" w:rsidP="00A80D9E">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0886314D" w14:textId="77777777" w:rsidR="00A80D9E" w:rsidRPr="00C34C63" w:rsidRDefault="00607C52" w:rsidP="00A80D9E">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F1E188A" w14:textId="77777777" w:rsidR="00A80D9E" w:rsidRDefault="00607C52" w:rsidP="00A80D9E">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0A01722" w14:textId="77777777" w:rsidR="00A80D9E" w:rsidRPr="00C34C63" w:rsidRDefault="00607C52" w:rsidP="00A80D9E">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A46B9C" w14:textId="77777777" w:rsidR="00A80D9E" w:rsidRPr="00C34C63" w:rsidRDefault="00A80D9E" w:rsidP="00A80D9E">
            <w:pPr>
              <w:rPr>
                <w:rFonts w:cstheme="minorHAnsi"/>
              </w:rPr>
            </w:pPr>
          </w:p>
        </w:tc>
        <w:sdt>
          <w:sdtPr>
            <w:rPr>
              <w:rFonts w:cstheme="minorHAnsi"/>
            </w:rPr>
            <w:id w:val="717637957"/>
            <w:placeholder>
              <w:docPart w:val="916D3BA680B8437EBB5BC7F3F7B8C2FC"/>
            </w:placeholder>
            <w:showingPlcHdr/>
          </w:sdtPr>
          <w:sdtEndPr/>
          <w:sdtContent>
            <w:tc>
              <w:tcPr>
                <w:tcW w:w="4953" w:type="dxa"/>
              </w:tcPr>
              <w:p w14:paraId="56C12DF7"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897196" w14:paraId="133B9A84" w14:textId="77777777" w:rsidTr="0061558E">
        <w:trPr>
          <w:cantSplit/>
        </w:trPr>
        <w:tc>
          <w:tcPr>
            <w:tcW w:w="15359" w:type="dxa"/>
            <w:gridSpan w:val="6"/>
            <w:shd w:val="clear" w:color="auto" w:fill="D9E2F3" w:themeFill="accent1" w:themeFillTint="33"/>
          </w:tcPr>
          <w:p w14:paraId="341B37E2"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775AC" w14:paraId="2EE645C3" w14:textId="77777777" w:rsidTr="00B7504C">
        <w:trPr>
          <w:cantSplit/>
        </w:trPr>
        <w:tc>
          <w:tcPr>
            <w:tcW w:w="990" w:type="dxa"/>
          </w:tcPr>
          <w:p w14:paraId="70A38361" w14:textId="77777777" w:rsidR="009775AC" w:rsidRPr="00C34C63" w:rsidRDefault="009775AC" w:rsidP="009775AC">
            <w:pPr>
              <w:jc w:val="center"/>
              <w:rPr>
                <w:rFonts w:cstheme="minorHAnsi"/>
                <w:b/>
                <w:bCs/>
              </w:rPr>
            </w:pPr>
            <w:r w:rsidRPr="00C34C63">
              <w:rPr>
                <w:rFonts w:cstheme="minorHAnsi"/>
                <w:b/>
                <w:bCs/>
              </w:rPr>
              <w:t>1-F-1</w:t>
            </w:r>
          </w:p>
        </w:tc>
        <w:tc>
          <w:tcPr>
            <w:tcW w:w="5490" w:type="dxa"/>
          </w:tcPr>
          <w:p w14:paraId="4BF420BD" w14:textId="77777777" w:rsidR="009775AC" w:rsidRPr="00C34C63" w:rsidRDefault="009775AC" w:rsidP="009775AC">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6F98E047" w14:textId="77777777" w:rsidR="009775AC" w:rsidRPr="00C34C63" w:rsidRDefault="009775AC" w:rsidP="009775AC">
            <w:pPr>
              <w:rPr>
                <w:rFonts w:eastAsia="Arial" w:cstheme="minorHAnsi"/>
              </w:rPr>
            </w:pPr>
          </w:p>
        </w:tc>
        <w:tc>
          <w:tcPr>
            <w:tcW w:w="1102" w:type="dxa"/>
          </w:tcPr>
          <w:p w14:paraId="7DEE682A" w14:textId="77777777" w:rsidR="009775AC" w:rsidRDefault="009775AC" w:rsidP="009775AC">
            <w:pPr>
              <w:rPr>
                <w:rFonts w:cstheme="minorHAnsi"/>
              </w:rPr>
            </w:pPr>
            <w:r>
              <w:rPr>
                <w:rFonts w:cstheme="minorHAnsi"/>
              </w:rPr>
              <w:t>Surgical</w:t>
            </w:r>
          </w:p>
          <w:p w14:paraId="56E0FA07" w14:textId="3E1F1628" w:rsidR="009775AC" w:rsidRPr="00C34C63" w:rsidRDefault="009775AC" w:rsidP="009775AC">
            <w:pPr>
              <w:rPr>
                <w:rFonts w:cstheme="minorHAnsi"/>
              </w:rPr>
            </w:pPr>
            <w:r>
              <w:rPr>
                <w:rFonts w:cstheme="minorHAnsi"/>
              </w:rPr>
              <w:t>Dental</w:t>
            </w:r>
          </w:p>
        </w:tc>
        <w:tc>
          <w:tcPr>
            <w:tcW w:w="844" w:type="dxa"/>
          </w:tcPr>
          <w:p w14:paraId="0FE4D0A9" w14:textId="77777777" w:rsidR="009775AC" w:rsidRPr="00C34C63" w:rsidRDefault="009775AC" w:rsidP="009775AC">
            <w:pPr>
              <w:rPr>
                <w:rFonts w:cstheme="minorHAnsi"/>
              </w:rPr>
            </w:pPr>
            <w:r w:rsidRPr="00C34C63">
              <w:rPr>
                <w:rFonts w:cstheme="minorHAnsi"/>
              </w:rPr>
              <w:t xml:space="preserve">A </w:t>
            </w:r>
          </w:p>
          <w:p w14:paraId="5825AF5F" w14:textId="77777777" w:rsidR="009775AC" w:rsidRPr="00C34C63" w:rsidRDefault="009775AC" w:rsidP="009775AC">
            <w:pPr>
              <w:rPr>
                <w:rFonts w:cstheme="minorHAnsi"/>
              </w:rPr>
            </w:pPr>
            <w:r w:rsidRPr="00C34C63">
              <w:rPr>
                <w:rFonts w:cstheme="minorHAnsi"/>
              </w:rPr>
              <w:t xml:space="preserve">B </w:t>
            </w:r>
          </w:p>
          <w:p w14:paraId="38C5B065" w14:textId="77777777" w:rsidR="009775AC" w:rsidRPr="00C34C63" w:rsidRDefault="009775AC" w:rsidP="009775AC">
            <w:pPr>
              <w:rPr>
                <w:rFonts w:cstheme="minorHAnsi"/>
              </w:rPr>
            </w:pPr>
            <w:r w:rsidRPr="00C34C63">
              <w:rPr>
                <w:rFonts w:cstheme="minorHAnsi"/>
              </w:rPr>
              <w:t xml:space="preserve">C-M </w:t>
            </w:r>
          </w:p>
          <w:p w14:paraId="130CE737" w14:textId="77777777" w:rsidR="009775AC" w:rsidRPr="00C34C63" w:rsidRDefault="009775AC" w:rsidP="009775AC">
            <w:pPr>
              <w:rPr>
                <w:rFonts w:cstheme="minorHAnsi"/>
              </w:rPr>
            </w:pPr>
            <w:r w:rsidRPr="00C34C63">
              <w:rPr>
                <w:rFonts w:cstheme="minorHAnsi"/>
              </w:rPr>
              <w:t>C</w:t>
            </w:r>
          </w:p>
        </w:tc>
        <w:tc>
          <w:tcPr>
            <w:tcW w:w="1980" w:type="dxa"/>
          </w:tcPr>
          <w:p w14:paraId="710ED842" w14:textId="77777777" w:rsidR="009775AC" w:rsidRPr="00C34C63" w:rsidRDefault="00607C52" w:rsidP="009775AC">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18B4D6B" w14:textId="77777777" w:rsidR="009775AC" w:rsidRPr="00C34C63" w:rsidRDefault="00607C52" w:rsidP="009775AC">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825DC03" w14:textId="77777777" w:rsidR="009775AC" w:rsidRDefault="00607C52" w:rsidP="009775AC">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F762646" w14:textId="77777777" w:rsidR="009775AC" w:rsidRPr="00C34C63" w:rsidRDefault="00607C52" w:rsidP="009775AC">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2A71457" w14:textId="77777777" w:rsidR="009775AC" w:rsidRPr="00C34C63" w:rsidRDefault="009775AC" w:rsidP="009775AC">
            <w:pPr>
              <w:rPr>
                <w:rFonts w:cstheme="minorHAnsi"/>
              </w:rPr>
            </w:pPr>
          </w:p>
        </w:tc>
        <w:sdt>
          <w:sdtPr>
            <w:rPr>
              <w:rFonts w:cstheme="minorHAnsi"/>
            </w:rPr>
            <w:id w:val="862705518"/>
            <w:placeholder>
              <w:docPart w:val="EE4CA43E3BAA4CC69E848B7EA46B33BF"/>
            </w:placeholder>
            <w:showingPlcHdr/>
          </w:sdtPr>
          <w:sdtEndPr/>
          <w:sdtContent>
            <w:tc>
              <w:tcPr>
                <w:tcW w:w="4953" w:type="dxa"/>
              </w:tcPr>
              <w:p w14:paraId="2EC3F6F8"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2294750" w14:textId="77777777" w:rsidTr="00B7504C">
        <w:trPr>
          <w:cantSplit/>
        </w:trPr>
        <w:tc>
          <w:tcPr>
            <w:tcW w:w="990" w:type="dxa"/>
          </w:tcPr>
          <w:p w14:paraId="530F101F" w14:textId="77777777" w:rsidR="009775AC" w:rsidRPr="00C34C63" w:rsidRDefault="009775AC" w:rsidP="009775AC">
            <w:pPr>
              <w:jc w:val="center"/>
              <w:rPr>
                <w:rFonts w:cstheme="minorHAnsi"/>
                <w:b/>
                <w:bCs/>
              </w:rPr>
            </w:pPr>
            <w:r w:rsidRPr="00C34C63">
              <w:rPr>
                <w:rFonts w:cstheme="minorHAnsi"/>
                <w:b/>
                <w:bCs/>
              </w:rPr>
              <w:t>1-F-2</w:t>
            </w:r>
          </w:p>
        </w:tc>
        <w:tc>
          <w:tcPr>
            <w:tcW w:w="5490" w:type="dxa"/>
          </w:tcPr>
          <w:p w14:paraId="03EA5DA4" w14:textId="77777777" w:rsidR="009775AC" w:rsidRPr="00C34C63" w:rsidRDefault="009775AC" w:rsidP="009775AC">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9775AC" w:rsidRPr="00C34C63" w:rsidRDefault="009775AC" w:rsidP="009775AC">
            <w:pPr>
              <w:rPr>
                <w:rFonts w:eastAsia="Arial" w:cstheme="minorHAnsi"/>
              </w:rPr>
            </w:pPr>
          </w:p>
        </w:tc>
        <w:tc>
          <w:tcPr>
            <w:tcW w:w="1102" w:type="dxa"/>
          </w:tcPr>
          <w:p w14:paraId="628CB674" w14:textId="77777777" w:rsidR="009775AC" w:rsidRDefault="009775AC" w:rsidP="009775AC">
            <w:pPr>
              <w:rPr>
                <w:rFonts w:cstheme="minorHAnsi"/>
              </w:rPr>
            </w:pPr>
            <w:r>
              <w:rPr>
                <w:rFonts w:cstheme="minorHAnsi"/>
              </w:rPr>
              <w:t>Surgical</w:t>
            </w:r>
          </w:p>
          <w:p w14:paraId="7CF51913" w14:textId="4B407E18" w:rsidR="009775AC" w:rsidRPr="00C34C63" w:rsidRDefault="009775AC" w:rsidP="009775AC">
            <w:pPr>
              <w:rPr>
                <w:rFonts w:cstheme="minorHAnsi"/>
              </w:rPr>
            </w:pPr>
            <w:r>
              <w:rPr>
                <w:rFonts w:cstheme="minorHAnsi"/>
              </w:rPr>
              <w:t>Dental</w:t>
            </w:r>
          </w:p>
        </w:tc>
        <w:tc>
          <w:tcPr>
            <w:tcW w:w="844" w:type="dxa"/>
          </w:tcPr>
          <w:p w14:paraId="61CFDE71" w14:textId="77777777" w:rsidR="009775AC" w:rsidRPr="00C34C63" w:rsidRDefault="009775AC" w:rsidP="009775AC">
            <w:pPr>
              <w:rPr>
                <w:rFonts w:cstheme="minorHAnsi"/>
              </w:rPr>
            </w:pPr>
            <w:r w:rsidRPr="00C34C63">
              <w:rPr>
                <w:rFonts w:cstheme="minorHAnsi"/>
              </w:rPr>
              <w:t xml:space="preserve">A </w:t>
            </w:r>
          </w:p>
          <w:p w14:paraId="7E958EA8" w14:textId="77777777" w:rsidR="009775AC" w:rsidRPr="00C34C63" w:rsidRDefault="009775AC" w:rsidP="009775AC">
            <w:pPr>
              <w:rPr>
                <w:rFonts w:cstheme="minorHAnsi"/>
              </w:rPr>
            </w:pPr>
            <w:r w:rsidRPr="00C34C63">
              <w:rPr>
                <w:rFonts w:cstheme="minorHAnsi"/>
              </w:rPr>
              <w:t xml:space="preserve">B </w:t>
            </w:r>
          </w:p>
          <w:p w14:paraId="4A8EBBAA" w14:textId="77777777" w:rsidR="009775AC" w:rsidRPr="00C34C63" w:rsidRDefault="009775AC" w:rsidP="009775AC">
            <w:pPr>
              <w:rPr>
                <w:rFonts w:cstheme="minorHAnsi"/>
              </w:rPr>
            </w:pPr>
            <w:r w:rsidRPr="00C34C63">
              <w:rPr>
                <w:rFonts w:cstheme="minorHAnsi"/>
              </w:rPr>
              <w:t xml:space="preserve">C-M </w:t>
            </w:r>
          </w:p>
          <w:p w14:paraId="60C253AE" w14:textId="77777777" w:rsidR="009775AC" w:rsidRPr="00C34C63" w:rsidRDefault="009775AC" w:rsidP="009775AC">
            <w:pPr>
              <w:rPr>
                <w:rFonts w:cstheme="minorHAnsi"/>
              </w:rPr>
            </w:pPr>
            <w:r w:rsidRPr="00C34C63">
              <w:rPr>
                <w:rFonts w:cstheme="minorHAnsi"/>
              </w:rPr>
              <w:t>C</w:t>
            </w:r>
          </w:p>
        </w:tc>
        <w:tc>
          <w:tcPr>
            <w:tcW w:w="1980" w:type="dxa"/>
          </w:tcPr>
          <w:p w14:paraId="1A111BC5" w14:textId="77777777" w:rsidR="009775AC" w:rsidRPr="00C34C63" w:rsidRDefault="00607C52" w:rsidP="009775AC">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631B14" w14:textId="77777777" w:rsidR="009775AC" w:rsidRPr="00C34C63" w:rsidRDefault="00607C52" w:rsidP="009775AC">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E127ED1" w14:textId="77777777" w:rsidR="009775AC" w:rsidRDefault="00607C52" w:rsidP="009775AC">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6980CBE" w14:textId="77777777" w:rsidR="009775AC" w:rsidRPr="00C34C63" w:rsidRDefault="00607C52" w:rsidP="009775AC">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2D8F65" w14:textId="77777777" w:rsidR="009775AC" w:rsidRPr="00C34C63" w:rsidRDefault="009775AC" w:rsidP="009775AC">
            <w:pPr>
              <w:rPr>
                <w:rFonts w:cstheme="minorHAnsi"/>
              </w:rPr>
            </w:pPr>
          </w:p>
        </w:tc>
        <w:sdt>
          <w:sdtPr>
            <w:rPr>
              <w:rFonts w:cstheme="minorHAnsi"/>
            </w:rPr>
            <w:id w:val="-1318803102"/>
            <w:placeholder>
              <w:docPart w:val="B512431B334C44C0BBB05BA5C5D4A09B"/>
            </w:placeholder>
            <w:showingPlcHdr/>
          </w:sdtPr>
          <w:sdtEndPr/>
          <w:sdtContent>
            <w:tc>
              <w:tcPr>
                <w:tcW w:w="4953" w:type="dxa"/>
              </w:tcPr>
              <w:p w14:paraId="18E2DC4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96A095B" w14:textId="77777777" w:rsidTr="00B7504C">
        <w:trPr>
          <w:cantSplit/>
        </w:trPr>
        <w:tc>
          <w:tcPr>
            <w:tcW w:w="990" w:type="dxa"/>
          </w:tcPr>
          <w:p w14:paraId="14A1B8C2" w14:textId="77777777" w:rsidR="009775AC" w:rsidRPr="00C34C63" w:rsidRDefault="009775AC" w:rsidP="009775AC">
            <w:pPr>
              <w:jc w:val="center"/>
              <w:rPr>
                <w:rFonts w:cstheme="minorHAnsi"/>
                <w:b/>
                <w:bCs/>
              </w:rPr>
            </w:pPr>
            <w:r w:rsidRPr="00C34C63">
              <w:rPr>
                <w:rFonts w:cstheme="minorHAnsi"/>
                <w:b/>
                <w:bCs/>
              </w:rPr>
              <w:t>1-F-3</w:t>
            </w:r>
          </w:p>
        </w:tc>
        <w:tc>
          <w:tcPr>
            <w:tcW w:w="5490" w:type="dxa"/>
          </w:tcPr>
          <w:p w14:paraId="1B39A526" w14:textId="77777777" w:rsidR="009775AC" w:rsidRPr="00C34C63" w:rsidRDefault="009775AC" w:rsidP="009775AC">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9775AC" w:rsidRPr="00C34C63" w:rsidRDefault="009775AC" w:rsidP="009775AC">
            <w:pPr>
              <w:rPr>
                <w:rFonts w:eastAsia="Arial" w:cstheme="minorHAnsi"/>
              </w:rPr>
            </w:pPr>
          </w:p>
        </w:tc>
        <w:tc>
          <w:tcPr>
            <w:tcW w:w="1102" w:type="dxa"/>
          </w:tcPr>
          <w:p w14:paraId="17A1E140" w14:textId="77777777" w:rsidR="009775AC" w:rsidRDefault="009775AC" w:rsidP="009775AC">
            <w:pPr>
              <w:rPr>
                <w:rFonts w:cstheme="minorHAnsi"/>
              </w:rPr>
            </w:pPr>
            <w:r>
              <w:rPr>
                <w:rFonts w:cstheme="minorHAnsi"/>
              </w:rPr>
              <w:t>Surgical</w:t>
            </w:r>
          </w:p>
          <w:p w14:paraId="37226AF5" w14:textId="384B173D" w:rsidR="009775AC" w:rsidRPr="00C34C63" w:rsidRDefault="009775AC" w:rsidP="009775AC">
            <w:pPr>
              <w:rPr>
                <w:rFonts w:cstheme="minorHAnsi"/>
              </w:rPr>
            </w:pPr>
            <w:r>
              <w:rPr>
                <w:rFonts w:cstheme="minorHAnsi"/>
              </w:rPr>
              <w:t>Dental</w:t>
            </w:r>
          </w:p>
        </w:tc>
        <w:tc>
          <w:tcPr>
            <w:tcW w:w="844" w:type="dxa"/>
          </w:tcPr>
          <w:p w14:paraId="3E6E04D5" w14:textId="77777777" w:rsidR="009775AC" w:rsidRPr="00C34C63" w:rsidRDefault="009775AC" w:rsidP="009775AC">
            <w:pPr>
              <w:rPr>
                <w:rFonts w:cstheme="minorHAnsi"/>
              </w:rPr>
            </w:pPr>
            <w:r w:rsidRPr="00C34C63">
              <w:rPr>
                <w:rFonts w:cstheme="minorHAnsi"/>
              </w:rPr>
              <w:t xml:space="preserve">A </w:t>
            </w:r>
          </w:p>
          <w:p w14:paraId="1DBC3254" w14:textId="77777777" w:rsidR="009775AC" w:rsidRPr="00C34C63" w:rsidRDefault="009775AC" w:rsidP="009775AC">
            <w:pPr>
              <w:rPr>
                <w:rFonts w:cstheme="minorHAnsi"/>
              </w:rPr>
            </w:pPr>
            <w:r w:rsidRPr="00C34C63">
              <w:rPr>
                <w:rFonts w:cstheme="minorHAnsi"/>
              </w:rPr>
              <w:t xml:space="preserve">B </w:t>
            </w:r>
          </w:p>
          <w:p w14:paraId="57E376EA" w14:textId="77777777" w:rsidR="009775AC" w:rsidRPr="00C34C63" w:rsidRDefault="009775AC" w:rsidP="009775AC">
            <w:pPr>
              <w:rPr>
                <w:rFonts w:cstheme="minorHAnsi"/>
              </w:rPr>
            </w:pPr>
            <w:r w:rsidRPr="00C34C63">
              <w:rPr>
                <w:rFonts w:cstheme="minorHAnsi"/>
              </w:rPr>
              <w:t xml:space="preserve">C-M </w:t>
            </w:r>
          </w:p>
          <w:p w14:paraId="4C55C3E7" w14:textId="77777777" w:rsidR="009775AC" w:rsidRPr="00C34C63" w:rsidRDefault="009775AC" w:rsidP="009775AC">
            <w:pPr>
              <w:rPr>
                <w:rFonts w:cstheme="minorHAnsi"/>
              </w:rPr>
            </w:pPr>
            <w:r w:rsidRPr="00C34C63">
              <w:rPr>
                <w:rFonts w:cstheme="minorHAnsi"/>
              </w:rPr>
              <w:t>C</w:t>
            </w:r>
          </w:p>
        </w:tc>
        <w:tc>
          <w:tcPr>
            <w:tcW w:w="1980" w:type="dxa"/>
          </w:tcPr>
          <w:p w14:paraId="1149470B" w14:textId="77777777" w:rsidR="009775AC" w:rsidRPr="00C34C63" w:rsidRDefault="00607C52" w:rsidP="009775AC">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3372778" w14:textId="77777777" w:rsidR="009775AC" w:rsidRPr="00C34C63" w:rsidRDefault="00607C52" w:rsidP="009775AC">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5F20275" w14:textId="77777777" w:rsidR="009775AC" w:rsidRDefault="00607C52" w:rsidP="009775AC">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0551082" w14:textId="77777777" w:rsidR="009775AC" w:rsidRPr="00C34C63" w:rsidRDefault="00607C52" w:rsidP="009775AC">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A670212" w14:textId="77777777" w:rsidR="009775AC" w:rsidRPr="00C34C63" w:rsidRDefault="009775AC" w:rsidP="009775AC">
            <w:pPr>
              <w:rPr>
                <w:rFonts w:cstheme="minorHAnsi"/>
              </w:rPr>
            </w:pPr>
          </w:p>
        </w:tc>
        <w:sdt>
          <w:sdtPr>
            <w:rPr>
              <w:rFonts w:cstheme="minorHAnsi"/>
            </w:rPr>
            <w:id w:val="135621080"/>
            <w:placeholder>
              <w:docPart w:val="3E91760E29F443B39402076B10433400"/>
            </w:placeholder>
            <w:showingPlcHdr/>
          </w:sdtPr>
          <w:sdtEndPr/>
          <w:sdtContent>
            <w:tc>
              <w:tcPr>
                <w:tcW w:w="4953" w:type="dxa"/>
              </w:tcPr>
              <w:p w14:paraId="5CC76B3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D710954" w14:textId="77777777" w:rsidTr="00B7504C">
        <w:trPr>
          <w:cantSplit/>
        </w:trPr>
        <w:tc>
          <w:tcPr>
            <w:tcW w:w="990" w:type="dxa"/>
          </w:tcPr>
          <w:p w14:paraId="23F5CE1D" w14:textId="77777777" w:rsidR="009775AC" w:rsidRPr="00C34C63" w:rsidRDefault="009775AC" w:rsidP="009775AC">
            <w:pPr>
              <w:jc w:val="center"/>
              <w:rPr>
                <w:rFonts w:cstheme="minorHAnsi"/>
                <w:b/>
                <w:bCs/>
              </w:rPr>
            </w:pPr>
            <w:r w:rsidRPr="00C34C63">
              <w:rPr>
                <w:rFonts w:cstheme="minorHAnsi"/>
                <w:b/>
                <w:bCs/>
              </w:rPr>
              <w:t>1-F-4</w:t>
            </w:r>
          </w:p>
        </w:tc>
        <w:tc>
          <w:tcPr>
            <w:tcW w:w="5490" w:type="dxa"/>
          </w:tcPr>
          <w:p w14:paraId="27F0F126"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9775AC" w:rsidRPr="00C34C63" w:rsidRDefault="009775AC" w:rsidP="009775AC">
            <w:pPr>
              <w:rPr>
                <w:rFonts w:eastAsia="Arial" w:cstheme="minorHAnsi"/>
              </w:rPr>
            </w:pPr>
            <w:r w:rsidRPr="00C34C63">
              <w:rPr>
                <w:rFonts w:eastAsia="Arial" w:cstheme="minorHAnsi"/>
              </w:rPr>
              <w:t>Any unplanned hospital admission</w:t>
            </w:r>
          </w:p>
        </w:tc>
        <w:tc>
          <w:tcPr>
            <w:tcW w:w="1102" w:type="dxa"/>
          </w:tcPr>
          <w:p w14:paraId="7E278F47" w14:textId="77777777" w:rsidR="009775AC" w:rsidRDefault="009775AC" w:rsidP="009775AC">
            <w:pPr>
              <w:rPr>
                <w:rFonts w:cstheme="minorHAnsi"/>
              </w:rPr>
            </w:pPr>
            <w:r>
              <w:rPr>
                <w:rFonts w:cstheme="minorHAnsi"/>
              </w:rPr>
              <w:t>Surgical</w:t>
            </w:r>
          </w:p>
          <w:p w14:paraId="3B9EC625" w14:textId="4EB08C34" w:rsidR="009775AC" w:rsidRPr="00C34C63" w:rsidRDefault="009775AC" w:rsidP="009775AC">
            <w:pPr>
              <w:rPr>
                <w:rFonts w:cstheme="minorHAnsi"/>
              </w:rPr>
            </w:pPr>
            <w:r>
              <w:rPr>
                <w:rFonts w:cstheme="minorHAnsi"/>
              </w:rPr>
              <w:t>Dental</w:t>
            </w:r>
          </w:p>
        </w:tc>
        <w:tc>
          <w:tcPr>
            <w:tcW w:w="844" w:type="dxa"/>
          </w:tcPr>
          <w:p w14:paraId="5524469E" w14:textId="77777777" w:rsidR="009775AC" w:rsidRPr="00C34C63" w:rsidRDefault="009775AC" w:rsidP="009775AC">
            <w:pPr>
              <w:rPr>
                <w:rFonts w:cstheme="minorHAnsi"/>
              </w:rPr>
            </w:pPr>
            <w:r w:rsidRPr="00C34C63">
              <w:rPr>
                <w:rFonts w:cstheme="minorHAnsi"/>
              </w:rPr>
              <w:t xml:space="preserve">A </w:t>
            </w:r>
          </w:p>
          <w:p w14:paraId="6BB5F8AF" w14:textId="77777777" w:rsidR="009775AC" w:rsidRPr="00C34C63" w:rsidRDefault="009775AC" w:rsidP="009775AC">
            <w:pPr>
              <w:rPr>
                <w:rFonts w:cstheme="minorHAnsi"/>
              </w:rPr>
            </w:pPr>
            <w:r w:rsidRPr="00C34C63">
              <w:rPr>
                <w:rFonts w:cstheme="minorHAnsi"/>
              </w:rPr>
              <w:t xml:space="preserve">B </w:t>
            </w:r>
          </w:p>
          <w:p w14:paraId="3F1230E2" w14:textId="77777777" w:rsidR="009775AC" w:rsidRPr="00C34C63" w:rsidRDefault="009775AC" w:rsidP="009775AC">
            <w:pPr>
              <w:rPr>
                <w:rFonts w:cstheme="minorHAnsi"/>
              </w:rPr>
            </w:pPr>
            <w:r w:rsidRPr="00C34C63">
              <w:rPr>
                <w:rFonts w:cstheme="minorHAnsi"/>
              </w:rPr>
              <w:t xml:space="preserve">C-M </w:t>
            </w:r>
          </w:p>
          <w:p w14:paraId="37EA29BD" w14:textId="77777777" w:rsidR="009775AC" w:rsidRPr="00C34C63" w:rsidRDefault="009775AC" w:rsidP="009775AC">
            <w:pPr>
              <w:rPr>
                <w:rFonts w:cstheme="minorHAnsi"/>
              </w:rPr>
            </w:pPr>
            <w:r w:rsidRPr="00C34C63">
              <w:rPr>
                <w:rFonts w:cstheme="minorHAnsi"/>
              </w:rPr>
              <w:t>C</w:t>
            </w:r>
          </w:p>
        </w:tc>
        <w:tc>
          <w:tcPr>
            <w:tcW w:w="1980" w:type="dxa"/>
          </w:tcPr>
          <w:p w14:paraId="2D50171F" w14:textId="77777777" w:rsidR="009775AC" w:rsidRPr="00C34C63" w:rsidRDefault="00607C52" w:rsidP="009775AC">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7493C378" w14:textId="77777777" w:rsidR="009775AC" w:rsidRPr="00C34C63" w:rsidRDefault="00607C52" w:rsidP="009775AC">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3BED02C" w14:textId="77777777" w:rsidR="009775AC" w:rsidRDefault="00607C52" w:rsidP="009775AC">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A45124F" w14:textId="77777777" w:rsidR="009775AC" w:rsidRPr="00C34C63" w:rsidRDefault="00607C52" w:rsidP="009775AC">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6DC30E0" w14:textId="77777777" w:rsidR="009775AC" w:rsidRPr="00C34C63" w:rsidRDefault="009775AC" w:rsidP="009775AC">
            <w:pPr>
              <w:rPr>
                <w:rFonts w:cstheme="minorHAnsi"/>
              </w:rPr>
            </w:pPr>
          </w:p>
        </w:tc>
        <w:sdt>
          <w:sdtPr>
            <w:rPr>
              <w:rFonts w:cstheme="minorHAnsi"/>
            </w:rPr>
            <w:id w:val="1460228599"/>
            <w:placeholder>
              <w:docPart w:val="EDF87A3F264446E9B164BFA54C78FF45"/>
            </w:placeholder>
            <w:showingPlcHdr/>
          </w:sdtPr>
          <w:sdtEndPr/>
          <w:sdtContent>
            <w:tc>
              <w:tcPr>
                <w:tcW w:w="4953" w:type="dxa"/>
              </w:tcPr>
              <w:p w14:paraId="384BC27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97755BA" w14:textId="77777777" w:rsidTr="00B7504C">
        <w:trPr>
          <w:cantSplit/>
        </w:trPr>
        <w:tc>
          <w:tcPr>
            <w:tcW w:w="990" w:type="dxa"/>
          </w:tcPr>
          <w:p w14:paraId="047FC624" w14:textId="77777777" w:rsidR="009775AC" w:rsidRPr="00C34C63" w:rsidRDefault="009775AC" w:rsidP="009775AC">
            <w:pPr>
              <w:jc w:val="center"/>
              <w:rPr>
                <w:rFonts w:cstheme="minorHAnsi"/>
                <w:b/>
                <w:bCs/>
              </w:rPr>
            </w:pPr>
            <w:r w:rsidRPr="00C34C63">
              <w:rPr>
                <w:rFonts w:cstheme="minorHAnsi"/>
                <w:b/>
                <w:bCs/>
              </w:rPr>
              <w:t>1-F-5</w:t>
            </w:r>
          </w:p>
        </w:tc>
        <w:tc>
          <w:tcPr>
            <w:tcW w:w="5490" w:type="dxa"/>
          </w:tcPr>
          <w:p w14:paraId="34E118C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9775AC" w:rsidRPr="00C34C63" w:rsidRDefault="009775AC" w:rsidP="009775AC">
            <w:pPr>
              <w:rPr>
                <w:rFonts w:eastAsia="Arial" w:cstheme="minorHAnsi"/>
              </w:rPr>
            </w:pPr>
            <w:r w:rsidRPr="00C34C63">
              <w:rPr>
                <w:rFonts w:eastAsia="Arial" w:cstheme="minorHAnsi"/>
              </w:rPr>
              <w:t>Any emergency room visit</w:t>
            </w:r>
          </w:p>
        </w:tc>
        <w:tc>
          <w:tcPr>
            <w:tcW w:w="1102" w:type="dxa"/>
          </w:tcPr>
          <w:p w14:paraId="199DADB5" w14:textId="77777777" w:rsidR="009775AC" w:rsidRDefault="009775AC" w:rsidP="009775AC">
            <w:pPr>
              <w:rPr>
                <w:rFonts w:cstheme="minorHAnsi"/>
              </w:rPr>
            </w:pPr>
            <w:r>
              <w:rPr>
                <w:rFonts w:cstheme="minorHAnsi"/>
              </w:rPr>
              <w:t>Surgical</w:t>
            </w:r>
          </w:p>
          <w:p w14:paraId="53220BCC" w14:textId="511DB346" w:rsidR="009775AC" w:rsidRPr="00C34C63" w:rsidRDefault="009775AC" w:rsidP="009775AC">
            <w:pPr>
              <w:rPr>
                <w:rFonts w:cstheme="minorHAnsi"/>
              </w:rPr>
            </w:pPr>
            <w:r>
              <w:rPr>
                <w:rFonts w:cstheme="minorHAnsi"/>
              </w:rPr>
              <w:t>Dental</w:t>
            </w:r>
          </w:p>
        </w:tc>
        <w:tc>
          <w:tcPr>
            <w:tcW w:w="844" w:type="dxa"/>
          </w:tcPr>
          <w:p w14:paraId="5C2B6DA5" w14:textId="77777777" w:rsidR="009775AC" w:rsidRPr="00C34C63" w:rsidRDefault="009775AC" w:rsidP="009775AC">
            <w:pPr>
              <w:rPr>
                <w:rFonts w:cstheme="minorHAnsi"/>
              </w:rPr>
            </w:pPr>
            <w:r w:rsidRPr="00C34C63">
              <w:rPr>
                <w:rFonts w:cstheme="minorHAnsi"/>
              </w:rPr>
              <w:t xml:space="preserve">A </w:t>
            </w:r>
          </w:p>
          <w:p w14:paraId="091A394C" w14:textId="77777777" w:rsidR="009775AC" w:rsidRPr="00C34C63" w:rsidRDefault="009775AC" w:rsidP="009775AC">
            <w:pPr>
              <w:rPr>
                <w:rFonts w:cstheme="minorHAnsi"/>
              </w:rPr>
            </w:pPr>
            <w:r w:rsidRPr="00C34C63">
              <w:rPr>
                <w:rFonts w:cstheme="minorHAnsi"/>
              </w:rPr>
              <w:t xml:space="preserve">B </w:t>
            </w:r>
          </w:p>
          <w:p w14:paraId="4E14D0BB" w14:textId="77777777" w:rsidR="009775AC" w:rsidRPr="00C34C63" w:rsidRDefault="009775AC" w:rsidP="009775AC">
            <w:pPr>
              <w:rPr>
                <w:rFonts w:cstheme="minorHAnsi"/>
              </w:rPr>
            </w:pPr>
            <w:r w:rsidRPr="00C34C63">
              <w:rPr>
                <w:rFonts w:cstheme="minorHAnsi"/>
              </w:rPr>
              <w:t xml:space="preserve">C-M </w:t>
            </w:r>
          </w:p>
          <w:p w14:paraId="0F9871A6" w14:textId="77777777" w:rsidR="009775AC" w:rsidRPr="00C34C63" w:rsidRDefault="009775AC" w:rsidP="009775AC">
            <w:pPr>
              <w:rPr>
                <w:rFonts w:cstheme="minorHAnsi"/>
              </w:rPr>
            </w:pPr>
            <w:r w:rsidRPr="00C34C63">
              <w:rPr>
                <w:rFonts w:cstheme="minorHAnsi"/>
              </w:rPr>
              <w:t>C</w:t>
            </w:r>
          </w:p>
        </w:tc>
        <w:tc>
          <w:tcPr>
            <w:tcW w:w="1980" w:type="dxa"/>
          </w:tcPr>
          <w:p w14:paraId="664CAD5E" w14:textId="77777777" w:rsidR="009775AC" w:rsidRPr="00C34C63" w:rsidRDefault="00607C52" w:rsidP="009775AC">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6A3D49A" w14:textId="77777777" w:rsidR="009775AC" w:rsidRPr="00C34C63" w:rsidRDefault="00607C52" w:rsidP="009775AC">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61FEF89" w14:textId="77777777" w:rsidR="009775AC" w:rsidRDefault="00607C52" w:rsidP="009775AC">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42354192" w14:textId="77777777" w:rsidR="009775AC" w:rsidRPr="00C34C63" w:rsidRDefault="00607C52" w:rsidP="009775AC">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0215FF9" w14:textId="77777777" w:rsidR="009775AC" w:rsidRPr="00C34C63" w:rsidRDefault="009775AC" w:rsidP="009775AC">
            <w:pPr>
              <w:rPr>
                <w:rFonts w:cstheme="minorHAnsi"/>
              </w:rPr>
            </w:pPr>
          </w:p>
        </w:tc>
        <w:sdt>
          <w:sdtPr>
            <w:rPr>
              <w:rFonts w:cstheme="minorHAnsi"/>
            </w:rPr>
            <w:id w:val="-446927596"/>
            <w:placeholder>
              <w:docPart w:val="6B7C835C854E4AE3B247DD97D062C81C"/>
            </w:placeholder>
            <w:showingPlcHdr/>
          </w:sdtPr>
          <w:sdtEndPr/>
          <w:sdtContent>
            <w:tc>
              <w:tcPr>
                <w:tcW w:w="4953" w:type="dxa"/>
              </w:tcPr>
              <w:p w14:paraId="6B6B9671"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2CA3BC33" w14:textId="77777777" w:rsidTr="00B7504C">
        <w:trPr>
          <w:cantSplit/>
        </w:trPr>
        <w:tc>
          <w:tcPr>
            <w:tcW w:w="990" w:type="dxa"/>
          </w:tcPr>
          <w:p w14:paraId="122090F9" w14:textId="77777777" w:rsidR="009775AC" w:rsidRPr="00C34C63" w:rsidRDefault="009775AC" w:rsidP="009775AC">
            <w:pPr>
              <w:jc w:val="center"/>
              <w:rPr>
                <w:rFonts w:cstheme="minorHAnsi"/>
                <w:b/>
                <w:bCs/>
              </w:rPr>
            </w:pPr>
            <w:r w:rsidRPr="00C34C63">
              <w:rPr>
                <w:rFonts w:cstheme="minorHAnsi"/>
                <w:b/>
                <w:bCs/>
              </w:rPr>
              <w:lastRenderedPageBreak/>
              <w:t>1-F-6</w:t>
            </w:r>
          </w:p>
        </w:tc>
        <w:tc>
          <w:tcPr>
            <w:tcW w:w="5490" w:type="dxa"/>
          </w:tcPr>
          <w:p w14:paraId="0666501E"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9775AC" w:rsidRDefault="009775AC" w:rsidP="009775AC">
            <w:pPr>
              <w:rPr>
                <w:rFonts w:eastAsia="Arial" w:cstheme="minorHAnsi"/>
              </w:rPr>
            </w:pPr>
            <w:r w:rsidRPr="00C34C63">
              <w:rPr>
                <w:rFonts w:eastAsia="Arial" w:cstheme="minorHAnsi"/>
              </w:rPr>
              <w:t>Any unscheduled return to the operating room for a complication of a previous surgery</w:t>
            </w:r>
          </w:p>
          <w:p w14:paraId="3A6DCE1A" w14:textId="77777777" w:rsidR="009775AC" w:rsidRPr="00C34C63" w:rsidRDefault="009775AC" w:rsidP="009775AC">
            <w:pPr>
              <w:rPr>
                <w:rFonts w:eastAsia="Arial" w:cstheme="minorHAnsi"/>
              </w:rPr>
            </w:pPr>
          </w:p>
        </w:tc>
        <w:tc>
          <w:tcPr>
            <w:tcW w:w="1102" w:type="dxa"/>
          </w:tcPr>
          <w:p w14:paraId="132837EC" w14:textId="77777777" w:rsidR="009775AC" w:rsidRDefault="009775AC" w:rsidP="009775AC">
            <w:pPr>
              <w:rPr>
                <w:rFonts w:cstheme="minorHAnsi"/>
              </w:rPr>
            </w:pPr>
            <w:r>
              <w:rPr>
                <w:rFonts w:cstheme="minorHAnsi"/>
              </w:rPr>
              <w:t>Surgical</w:t>
            </w:r>
          </w:p>
          <w:p w14:paraId="21889CEE" w14:textId="08F623E4" w:rsidR="009775AC" w:rsidRPr="00C34C63" w:rsidRDefault="009775AC" w:rsidP="009775AC">
            <w:pPr>
              <w:rPr>
                <w:rFonts w:cstheme="minorHAnsi"/>
              </w:rPr>
            </w:pPr>
            <w:r>
              <w:rPr>
                <w:rFonts w:cstheme="minorHAnsi"/>
              </w:rPr>
              <w:t>Dental</w:t>
            </w:r>
          </w:p>
        </w:tc>
        <w:tc>
          <w:tcPr>
            <w:tcW w:w="844" w:type="dxa"/>
          </w:tcPr>
          <w:p w14:paraId="10F91601" w14:textId="77777777" w:rsidR="009775AC" w:rsidRPr="00C34C63" w:rsidRDefault="009775AC" w:rsidP="009775AC">
            <w:pPr>
              <w:rPr>
                <w:rFonts w:cstheme="minorHAnsi"/>
              </w:rPr>
            </w:pPr>
            <w:r w:rsidRPr="00C34C63">
              <w:rPr>
                <w:rFonts w:cstheme="minorHAnsi"/>
              </w:rPr>
              <w:t xml:space="preserve">A </w:t>
            </w:r>
          </w:p>
          <w:p w14:paraId="3ECDD90A" w14:textId="77777777" w:rsidR="009775AC" w:rsidRPr="00C34C63" w:rsidRDefault="009775AC" w:rsidP="009775AC">
            <w:pPr>
              <w:rPr>
                <w:rFonts w:cstheme="minorHAnsi"/>
              </w:rPr>
            </w:pPr>
            <w:r w:rsidRPr="00C34C63">
              <w:rPr>
                <w:rFonts w:cstheme="minorHAnsi"/>
              </w:rPr>
              <w:t xml:space="preserve">B </w:t>
            </w:r>
          </w:p>
          <w:p w14:paraId="7A0C22B4" w14:textId="77777777" w:rsidR="009775AC" w:rsidRPr="00C34C63" w:rsidRDefault="009775AC" w:rsidP="009775AC">
            <w:pPr>
              <w:rPr>
                <w:rFonts w:cstheme="minorHAnsi"/>
              </w:rPr>
            </w:pPr>
            <w:r w:rsidRPr="00C34C63">
              <w:rPr>
                <w:rFonts w:cstheme="minorHAnsi"/>
              </w:rPr>
              <w:t xml:space="preserve">C-M </w:t>
            </w:r>
          </w:p>
          <w:p w14:paraId="3E9C5DEF" w14:textId="77777777" w:rsidR="009775AC" w:rsidRPr="00C34C63" w:rsidRDefault="009775AC" w:rsidP="009775AC">
            <w:pPr>
              <w:rPr>
                <w:rFonts w:cstheme="minorHAnsi"/>
              </w:rPr>
            </w:pPr>
            <w:r w:rsidRPr="00C34C63">
              <w:rPr>
                <w:rFonts w:cstheme="minorHAnsi"/>
              </w:rPr>
              <w:t>C</w:t>
            </w:r>
          </w:p>
        </w:tc>
        <w:tc>
          <w:tcPr>
            <w:tcW w:w="1980" w:type="dxa"/>
          </w:tcPr>
          <w:p w14:paraId="0FCC6E1F" w14:textId="77777777" w:rsidR="009775AC" w:rsidRPr="00C34C63" w:rsidRDefault="00607C52" w:rsidP="009775AC">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0A95C00" w14:textId="77777777" w:rsidR="009775AC" w:rsidRPr="00C34C63" w:rsidRDefault="00607C52" w:rsidP="009775AC">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3B4370" w14:textId="77777777" w:rsidR="009775AC" w:rsidRDefault="00607C52" w:rsidP="009775AC">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8971EEB" w14:textId="77777777" w:rsidR="009775AC" w:rsidRPr="00C34C63" w:rsidRDefault="00607C52" w:rsidP="009775AC">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889E155" w14:textId="77777777" w:rsidR="009775AC" w:rsidRPr="00C34C63" w:rsidRDefault="009775AC" w:rsidP="009775AC">
            <w:pPr>
              <w:rPr>
                <w:rFonts w:cstheme="minorHAnsi"/>
              </w:rPr>
            </w:pPr>
          </w:p>
        </w:tc>
        <w:sdt>
          <w:sdtPr>
            <w:rPr>
              <w:rFonts w:cstheme="minorHAnsi"/>
            </w:rPr>
            <w:id w:val="-1440754284"/>
            <w:placeholder>
              <w:docPart w:val="B240FE6F8B8B4F0394620638083CAC47"/>
            </w:placeholder>
            <w:showingPlcHdr/>
          </w:sdtPr>
          <w:sdtEndPr/>
          <w:sdtContent>
            <w:tc>
              <w:tcPr>
                <w:tcW w:w="4953" w:type="dxa"/>
              </w:tcPr>
              <w:p w14:paraId="7C964A0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99B6E9D" w14:textId="77777777" w:rsidTr="00B7504C">
        <w:trPr>
          <w:cantSplit/>
        </w:trPr>
        <w:tc>
          <w:tcPr>
            <w:tcW w:w="990" w:type="dxa"/>
          </w:tcPr>
          <w:p w14:paraId="2077C486" w14:textId="77777777" w:rsidR="009775AC" w:rsidRPr="00C34C63" w:rsidRDefault="009775AC" w:rsidP="009775AC">
            <w:pPr>
              <w:jc w:val="center"/>
              <w:rPr>
                <w:rFonts w:cstheme="minorHAnsi"/>
                <w:b/>
                <w:bCs/>
              </w:rPr>
            </w:pPr>
            <w:r w:rsidRPr="00C34C63">
              <w:rPr>
                <w:rFonts w:cstheme="minorHAnsi"/>
                <w:b/>
                <w:bCs/>
              </w:rPr>
              <w:t>1-F-7</w:t>
            </w:r>
          </w:p>
        </w:tc>
        <w:tc>
          <w:tcPr>
            <w:tcW w:w="5490" w:type="dxa"/>
          </w:tcPr>
          <w:p w14:paraId="2DBB13E9"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9775AC" w:rsidRPr="00C34C63" w:rsidRDefault="009775AC" w:rsidP="009775AC">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9775AC" w:rsidRPr="00C34C63" w:rsidRDefault="009775AC" w:rsidP="009775AC">
            <w:pPr>
              <w:rPr>
                <w:rFonts w:eastAsia="Arial" w:cstheme="minorHAnsi"/>
              </w:rPr>
            </w:pPr>
          </w:p>
        </w:tc>
        <w:tc>
          <w:tcPr>
            <w:tcW w:w="1102" w:type="dxa"/>
          </w:tcPr>
          <w:p w14:paraId="4F3CB6B9" w14:textId="77777777" w:rsidR="009775AC" w:rsidRDefault="009775AC" w:rsidP="009775AC">
            <w:pPr>
              <w:rPr>
                <w:rFonts w:cstheme="minorHAnsi"/>
              </w:rPr>
            </w:pPr>
            <w:r>
              <w:rPr>
                <w:rFonts w:cstheme="minorHAnsi"/>
              </w:rPr>
              <w:t>Surgical</w:t>
            </w:r>
          </w:p>
          <w:p w14:paraId="1A4AB8D0" w14:textId="673AA8BA" w:rsidR="009775AC" w:rsidRPr="00C34C63" w:rsidRDefault="009775AC" w:rsidP="009775AC">
            <w:pPr>
              <w:rPr>
                <w:rFonts w:cstheme="minorHAnsi"/>
              </w:rPr>
            </w:pPr>
            <w:r>
              <w:rPr>
                <w:rFonts w:cstheme="minorHAnsi"/>
              </w:rPr>
              <w:t>Dental</w:t>
            </w:r>
          </w:p>
        </w:tc>
        <w:tc>
          <w:tcPr>
            <w:tcW w:w="844" w:type="dxa"/>
          </w:tcPr>
          <w:p w14:paraId="3FA0B311" w14:textId="77777777" w:rsidR="009775AC" w:rsidRPr="00C34C63" w:rsidRDefault="009775AC" w:rsidP="009775AC">
            <w:pPr>
              <w:rPr>
                <w:rFonts w:cstheme="minorHAnsi"/>
              </w:rPr>
            </w:pPr>
            <w:r w:rsidRPr="00C34C63">
              <w:rPr>
                <w:rFonts w:cstheme="minorHAnsi"/>
              </w:rPr>
              <w:t xml:space="preserve">A </w:t>
            </w:r>
          </w:p>
          <w:p w14:paraId="13027329" w14:textId="77777777" w:rsidR="009775AC" w:rsidRPr="00C34C63" w:rsidRDefault="009775AC" w:rsidP="009775AC">
            <w:pPr>
              <w:rPr>
                <w:rFonts w:cstheme="minorHAnsi"/>
              </w:rPr>
            </w:pPr>
            <w:r w:rsidRPr="00C34C63">
              <w:rPr>
                <w:rFonts w:cstheme="minorHAnsi"/>
              </w:rPr>
              <w:t xml:space="preserve">B </w:t>
            </w:r>
          </w:p>
          <w:p w14:paraId="6008B985" w14:textId="77777777" w:rsidR="009775AC" w:rsidRPr="00C34C63" w:rsidRDefault="009775AC" w:rsidP="009775AC">
            <w:pPr>
              <w:rPr>
                <w:rFonts w:cstheme="minorHAnsi"/>
              </w:rPr>
            </w:pPr>
            <w:r w:rsidRPr="00C34C63">
              <w:rPr>
                <w:rFonts w:cstheme="minorHAnsi"/>
              </w:rPr>
              <w:t xml:space="preserve">C-M </w:t>
            </w:r>
          </w:p>
          <w:p w14:paraId="49C2040C" w14:textId="77777777" w:rsidR="009775AC" w:rsidRPr="00C34C63" w:rsidRDefault="009775AC" w:rsidP="009775AC">
            <w:pPr>
              <w:rPr>
                <w:rFonts w:cstheme="minorHAnsi"/>
              </w:rPr>
            </w:pPr>
            <w:r w:rsidRPr="00C34C63">
              <w:rPr>
                <w:rFonts w:cstheme="minorHAnsi"/>
              </w:rPr>
              <w:t>C</w:t>
            </w:r>
          </w:p>
        </w:tc>
        <w:tc>
          <w:tcPr>
            <w:tcW w:w="1980" w:type="dxa"/>
          </w:tcPr>
          <w:p w14:paraId="33222D4E" w14:textId="77777777" w:rsidR="009775AC" w:rsidRPr="00C34C63" w:rsidRDefault="00607C52" w:rsidP="009775AC">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130E739" w14:textId="77777777" w:rsidR="009775AC" w:rsidRPr="00C34C63" w:rsidRDefault="00607C52" w:rsidP="009775AC">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C23400A" w14:textId="77777777" w:rsidR="009775AC" w:rsidRDefault="00607C52" w:rsidP="009775AC">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5C7A4D" w14:textId="77777777" w:rsidR="009775AC" w:rsidRPr="00C34C63" w:rsidRDefault="00607C52" w:rsidP="009775AC">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9CCBE6D" w14:textId="77777777" w:rsidR="009775AC" w:rsidRPr="00C34C63" w:rsidRDefault="009775AC" w:rsidP="009775AC">
            <w:pPr>
              <w:rPr>
                <w:rFonts w:cstheme="minorHAnsi"/>
              </w:rPr>
            </w:pPr>
          </w:p>
        </w:tc>
        <w:sdt>
          <w:sdtPr>
            <w:rPr>
              <w:rFonts w:cstheme="minorHAnsi"/>
            </w:rPr>
            <w:id w:val="-1239788001"/>
            <w:placeholder>
              <w:docPart w:val="82685DD3B0414375883CF34A7C087841"/>
            </w:placeholder>
            <w:showingPlcHdr/>
          </w:sdtPr>
          <w:sdtEndPr/>
          <w:sdtContent>
            <w:tc>
              <w:tcPr>
                <w:tcW w:w="4953" w:type="dxa"/>
              </w:tcPr>
              <w:p w14:paraId="1EB24F5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880EE10" w14:textId="77777777" w:rsidTr="00B7504C">
        <w:trPr>
          <w:cantSplit/>
        </w:trPr>
        <w:tc>
          <w:tcPr>
            <w:tcW w:w="990" w:type="dxa"/>
          </w:tcPr>
          <w:p w14:paraId="1AEF4FFC" w14:textId="77777777" w:rsidR="009775AC" w:rsidRPr="00C34C63" w:rsidRDefault="009775AC" w:rsidP="009775AC">
            <w:pPr>
              <w:jc w:val="center"/>
              <w:rPr>
                <w:rFonts w:cstheme="minorHAnsi"/>
                <w:b/>
                <w:bCs/>
              </w:rPr>
            </w:pPr>
            <w:r w:rsidRPr="00C34C63">
              <w:rPr>
                <w:rFonts w:cstheme="minorHAnsi"/>
                <w:b/>
                <w:bCs/>
              </w:rPr>
              <w:t>1-F-8</w:t>
            </w:r>
          </w:p>
        </w:tc>
        <w:tc>
          <w:tcPr>
            <w:tcW w:w="5490" w:type="dxa"/>
          </w:tcPr>
          <w:p w14:paraId="69DC2CF1"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9775AC" w:rsidRPr="00C34C63" w:rsidRDefault="009775AC" w:rsidP="009775AC">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9775AC" w:rsidRPr="00C34C63" w:rsidRDefault="009775AC" w:rsidP="009775AC">
            <w:pPr>
              <w:rPr>
                <w:rFonts w:eastAsia="Arial" w:cstheme="minorHAnsi"/>
              </w:rPr>
            </w:pPr>
          </w:p>
        </w:tc>
        <w:tc>
          <w:tcPr>
            <w:tcW w:w="1102" w:type="dxa"/>
          </w:tcPr>
          <w:p w14:paraId="3B0B816F" w14:textId="77777777" w:rsidR="009775AC" w:rsidRDefault="009775AC" w:rsidP="009775AC">
            <w:pPr>
              <w:rPr>
                <w:rFonts w:cstheme="minorHAnsi"/>
              </w:rPr>
            </w:pPr>
            <w:r>
              <w:rPr>
                <w:rFonts w:cstheme="minorHAnsi"/>
              </w:rPr>
              <w:t>Surgical</w:t>
            </w:r>
          </w:p>
          <w:p w14:paraId="53E0F5A0" w14:textId="43714A54" w:rsidR="009775AC" w:rsidRPr="00C34C63" w:rsidRDefault="009775AC" w:rsidP="009775AC">
            <w:pPr>
              <w:rPr>
                <w:rFonts w:cstheme="minorHAnsi"/>
              </w:rPr>
            </w:pPr>
            <w:r>
              <w:rPr>
                <w:rFonts w:cstheme="minorHAnsi"/>
              </w:rPr>
              <w:t>Dental</w:t>
            </w:r>
          </w:p>
        </w:tc>
        <w:tc>
          <w:tcPr>
            <w:tcW w:w="844" w:type="dxa"/>
          </w:tcPr>
          <w:p w14:paraId="783BD6FC" w14:textId="77777777" w:rsidR="009775AC" w:rsidRPr="00C34C63" w:rsidRDefault="009775AC" w:rsidP="009775AC">
            <w:pPr>
              <w:rPr>
                <w:rFonts w:cstheme="minorHAnsi"/>
              </w:rPr>
            </w:pPr>
            <w:r w:rsidRPr="00C34C63">
              <w:rPr>
                <w:rFonts w:cstheme="minorHAnsi"/>
              </w:rPr>
              <w:t xml:space="preserve">A </w:t>
            </w:r>
          </w:p>
          <w:p w14:paraId="2AB375EA" w14:textId="77777777" w:rsidR="009775AC" w:rsidRPr="00C34C63" w:rsidRDefault="009775AC" w:rsidP="009775AC">
            <w:pPr>
              <w:rPr>
                <w:rFonts w:cstheme="minorHAnsi"/>
              </w:rPr>
            </w:pPr>
            <w:r w:rsidRPr="00C34C63">
              <w:rPr>
                <w:rFonts w:cstheme="minorHAnsi"/>
              </w:rPr>
              <w:t xml:space="preserve">B </w:t>
            </w:r>
          </w:p>
          <w:p w14:paraId="41BF48EE" w14:textId="77777777" w:rsidR="009775AC" w:rsidRPr="00C34C63" w:rsidRDefault="009775AC" w:rsidP="009775AC">
            <w:pPr>
              <w:rPr>
                <w:rFonts w:cstheme="minorHAnsi"/>
              </w:rPr>
            </w:pPr>
            <w:r w:rsidRPr="00C34C63">
              <w:rPr>
                <w:rFonts w:cstheme="minorHAnsi"/>
              </w:rPr>
              <w:t xml:space="preserve">C-M </w:t>
            </w:r>
          </w:p>
          <w:p w14:paraId="625DB1C5" w14:textId="77777777" w:rsidR="009775AC" w:rsidRPr="00C34C63" w:rsidRDefault="009775AC" w:rsidP="009775AC">
            <w:pPr>
              <w:rPr>
                <w:rFonts w:cstheme="minorHAnsi"/>
              </w:rPr>
            </w:pPr>
            <w:r w:rsidRPr="00C34C63">
              <w:rPr>
                <w:rFonts w:cstheme="minorHAnsi"/>
              </w:rPr>
              <w:t>C</w:t>
            </w:r>
          </w:p>
        </w:tc>
        <w:tc>
          <w:tcPr>
            <w:tcW w:w="1980" w:type="dxa"/>
          </w:tcPr>
          <w:p w14:paraId="3F79AE34" w14:textId="77777777" w:rsidR="009775AC" w:rsidRPr="00C34C63" w:rsidRDefault="00607C52" w:rsidP="009775AC">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A1CE05A" w14:textId="77777777" w:rsidR="009775AC" w:rsidRPr="00C34C63" w:rsidRDefault="00607C52" w:rsidP="009775AC">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0D79FE9" w14:textId="77777777" w:rsidR="009775AC" w:rsidRDefault="00607C52" w:rsidP="009775AC">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B1E5E7F" w14:textId="77777777" w:rsidR="009775AC" w:rsidRPr="00C34C63" w:rsidRDefault="00607C52" w:rsidP="009775AC">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071C1877" w14:textId="77777777" w:rsidR="009775AC" w:rsidRPr="00C34C63" w:rsidRDefault="009775AC" w:rsidP="009775AC">
            <w:pPr>
              <w:rPr>
                <w:rFonts w:cstheme="minorHAnsi"/>
              </w:rPr>
            </w:pPr>
          </w:p>
        </w:tc>
        <w:sdt>
          <w:sdtPr>
            <w:rPr>
              <w:rFonts w:cstheme="minorHAnsi"/>
            </w:rPr>
            <w:id w:val="-2075421141"/>
            <w:placeholder>
              <w:docPart w:val="D331ED2DCCA84D9DA44A06904283F543"/>
            </w:placeholder>
            <w:showingPlcHdr/>
          </w:sdtPr>
          <w:sdtEndPr/>
          <w:sdtContent>
            <w:tc>
              <w:tcPr>
                <w:tcW w:w="4953" w:type="dxa"/>
              </w:tcPr>
              <w:p w14:paraId="5BE342A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EF3E16E" w14:textId="77777777" w:rsidTr="00B7504C">
        <w:trPr>
          <w:cantSplit/>
        </w:trPr>
        <w:tc>
          <w:tcPr>
            <w:tcW w:w="990" w:type="dxa"/>
          </w:tcPr>
          <w:p w14:paraId="4539BD25" w14:textId="77777777" w:rsidR="009775AC" w:rsidRPr="00C34C63" w:rsidRDefault="009775AC" w:rsidP="009775AC">
            <w:pPr>
              <w:jc w:val="center"/>
              <w:rPr>
                <w:rFonts w:cstheme="minorHAnsi"/>
                <w:b/>
                <w:bCs/>
              </w:rPr>
            </w:pPr>
            <w:r w:rsidRPr="00C34C63">
              <w:rPr>
                <w:rFonts w:cstheme="minorHAnsi"/>
                <w:b/>
                <w:bCs/>
              </w:rPr>
              <w:t>1-F-9</w:t>
            </w:r>
          </w:p>
        </w:tc>
        <w:tc>
          <w:tcPr>
            <w:tcW w:w="5490" w:type="dxa"/>
          </w:tcPr>
          <w:p w14:paraId="531A0C68"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9775AC" w:rsidRPr="00C34C63" w:rsidRDefault="009775AC" w:rsidP="009775AC">
            <w:pPr>
              <w:rPr>
                <w:rFonts w:eastAsia="Arial" w:cstheme="minorHAnsi"/>
              </w:rPr>
            </w:pPr>
            <w:r w:rsidRPr="00C34C63">
              <w:rPr>
                <w:rFonts w:eastAsia="Arial" w:cstheme="minorHAnsi"/>
              </w:rPr>
              <w:t>Any allergic reactions</w:t>
            </w:r>
          </w:p>
        </w:tc>
        <w:tc>
          <w:tcPr>
            <w:tcW w:w="1102" w:type="dxa"/>
          </w:tcPr>
          <w:p w14:paraId="0687AA81" w14:textId="77777777" w:rsidR="009775AC" w:rsidRDefault="009775AC" w:rsidP="009775AC">
            <w:pPr>
              <w:rPr>
                <w:rFonts w:cstheme="minorHAnsi"/>
              </w:rPr>
            </w:pPr>
            <w:r>
              <w:rPr>
                <w:rFonts w:cstheme="minorHAnsi"/>
              </w:rPr>
              <w:t>Surgical</w:t>
            </w:r>
          </w:p>
          <w:p w14:paraId="1CAC9424" w14:textId="1DA4C15A" w:rsidR="009775AC" w:rsidRPr="00C34C63" w:rsidRDefault="009775AC" w:rsidP="009775AC">
            <w:pPr>
              <w:rPr>
                <w:rFonts w:cstheme="minorHAnsi"/>
              </w:rPr>
            </w:pPr>
            <w:r>
              <w:rPr>
                <w:rFonts w:cstheme="minorHAnsi"/>
              </w:rPr>
              <w:t>Dental</w:t>
            </w:r>
          </w:p>
        </w:tc>
        <w:tc>
          <w:tcPr>
            <w:tcW w:w="844" w:type="dxa"/>
          </w:tcPr>
          <w:p w14:paraId="23BBEDF0" w14:textId="77777777" w:rsidR="009775AC" w:rsidRPr="00C34C63" w:rsidRDefault="009775AC" w:rsidP="009775AC">
            <w:pPr>
              <w:rPr>
                <w:rFonts w:cstheme="minorHAnsi"/>
              </w:rPr>
            </w:pPr>
            <w:r w:rsidRPr="00C34C63">
              <w:rPr>
                <w:rFonts w:cstheme="minorHAnsi"/>
              </w:rPr>
              <w:t xml:space="preserve">A </w:t>
            </w:r>
          </w:p>
          <w:p w14:paraId="7BA3E740" w14:textId="77777777" w:rsidR="009775AC" w:rsidRPr="00C34C63" w:rsidRDefault="009775AC" w:rsidP="009775AC">
            <w:pPr>
              <w:rPr>
                <w:rFonts w:cstheme="minorHAnsi"/>
              </w:rPr>
            </w:pPr>
            <w:r w:rsidRPr="00C34C63">
              <w:rPr>
                <w:rFonts w:cstheme="minorHAnsi"/>
              </w:rPr>
              <w:t xml:space="preserve">B </w:t>
            </w:r>
          </w:p>
          <w:p w14:paraId="59EB8500" w14:textId="77777777" w:rsidR="009775AC" w:rsidRPr="00C34C63" w:rsidRDefault="009775AC" w:rsidP="009775AC">
            <w:pPr>
              <w:rPr>
                <w:rFonts w:cstheme="minorHAnsi"/>
              </w:rPr>
            </w:pPr>
            <w:r w:rsidRPr="00C34C63">
              <w:rPr>
                <w:rFonts w:cstheme="minorHAnsi"/>
              </w:rPr>
              <w:t xml:space="preserve">C-M </w:t>
            </w:r>
          </w:p>
          <w:p w14:paraId="3B5A297E" w14:textId="77777777" w:rsidR="009775AC" w:rsidRPr="00C34C63" w:rsidRDefault="009775AC" w:rsidP="009775AC">
            <w:pPr>
              <w:rPr>
                <w:rFonts w:cstheme="minorHAnsi"/>
              </w:rPr>
            </w:pPr>
            <w:r w:rsidRPr="00C34C63">
              <w:rPr>
                <w:rFonts w:cstheme="minorHAnsi"/>
              </w:rPr>
              <w:t>C</w:t>
            </w:r>
          </w:p>
        </w:tc>
        <w:tc>
          <w:tcPr>
            <w:tcW w:w="1980" w:type="dxa"/>
          </w:tcPr>
          <w:p w14:paraId="0CF68E1C" w14:textId="77777777" w:rsidR="009775AC" w:rsidRPr="00C34C63" w:rsidRDefault="00607C52" w:rsidP="009775AC">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9B678A6" w14:textId="77777777" w:rsidR="009775AC" w:rsidRPr="00C34C63" w:rsidRDefault="00607C52" w:rsidP="009775AC">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83F6627" w14:textId="77777777" w:rsidR="009775AC" w:rsidRDefault="00607C52" w:rsidP="009775AC">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33EA495" w14:textId="77777777" w:rsidR="009775AC" w:rsidRPr="00C34C63" w:rsidRDefault="00607C52" w:rsidP="009775AC">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53CCDBC" w14:textId="77777777" w:rsidR="009775AC" w:rsidRPr="00C34C63" w:rsidRDefault="009775AC" w:rsidP="009775AC">
            <w:pPr>
              <w:rPr>
                <w:rFonts w:cstheme="minorHAnsi"/>
              </w:rPr>
            </w:pPr>
          </w:p>
        </w:tc>
        <w:sdt>
          <w:sdtPr>
            <w:rPr>
              <w:rFonts w:cstheme="minorHAnsi"/>
            </w:rPr>
            <w:id w:val="512419917"/>
            <w:placeholder>
              <w:docPart w:val="35C52EE91F84494AAC3C6A7201E4F56E"/>
            </w:placeholder>
            <w:showingPlcHdr/>
          </w:sdtPr>
          <w:sdtEndPr/>
          <w:sdtContent>
            <w:tc>
              <w:tcPr>
                <w:tcW w:w="4953" w:type="dxa"/>
              </w:tcPr>
              <w:p w14:paraId="28AD647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E8BB728" w14:textId="77777777" w:rsidTr="00B7504C">
        <w:trPr>
          <w:cantSplit/>
        </w:trPr>
        <w:tc>
          <w:tcPr>
            <w:tcW w:w="990" w:type="dxa"/>
          </w:tcPr>
          <w:p w14:paraId="0D1BF548" w14:textId="77777777" w:rsidR="009775AC" w:rsidRPr="00C34C63" w:rsidRDefault="009775AC" w:rsidP="009775AC">
            <w:pPr>
              <w:jc w:val="center"/>
              <w:rPr>
                <w:rFonts w:cstheme="minorHAnsi"/>
                <w:b/>
                <w:bCs/>
              </w:rPr>
            </w:pPr>
            <w:r w:rsidRPr="00C34C63">
              <w:rPr>
                <w:rFonts w:cstheme="minorHAnsi"/>
                <w:b/>
                <w:bCs/>
              </w:rPr>
              <w:t>1-F-10</w:t>
            </w:r>
          </w:p>
        </w:tc>
        <w:tc>
          <w:tcPr>
            <w:tcW w:w="5490" w:type="dxa"/>
          </w:tcPr>
          <w:p w14:paraId="049D871A"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9775AC" w:rsidRPr="00C34C63" w:rsidRDefault="009775AC" w:rsidP="009775AC">
            <w:pPr>
              <w:rPr>
                <w:rFonts w:eastAsia="Arial" w:cstheme="minorHAnsi"/>
              </w:rPr>
            </w:pPr>
            <w:r w:rsidRPr="00C34C63">
              <w:rPr>
                <w:rFonts w:eastAsia="Arial" w:cstheme="minorHAnsi"/>
              </w:rPr>
              <w:t>Any incorrect needle or sponge count</w:t>
            </w:r>
          </w:p>
        </w:tc>
        <w:tc>
          <w:tcPr>
            <w:tcW w:w="1102" w:type="dxa"/>
          </w:tcPr>
          <w:p w14:paraId="3E81034E" w14:textId="77777777" w:rsidR="009775AC" w:rsidRDefault="009775AC" w:rsidP="009775AC">
            <w:pPr>
              <w:rPr>
                <w:rFonts w:cstheme="minorHAnsi"/>
              </w:rPr>
            </w:pPr>
            <w:r>
              <w:rPr>
                <w:rFonts w:cstheme="minorHAnsi"/>
              </w:rPr>
              <w:t>Surgical</w:t>
            </w:r>
          </w:p>
          <w:p w14:paraId="0DED51B8" w14:textId="76688EF7" w:rsidR="009775AC" w:rsidRPr="00C34C63" w:rsidRDefault="009775AC" w:rsidP="009775AC">
            <w:pPr>
              <w:rPr>
                <w:rFonts w:cstheme="minorHAnsi"/>
              </w:rPr>
            </w:pPr>
            <w:r>
              <w:rPr>
                <w:rFonts w:cstheme="minorHAnsi"/>
              </w:rPr>
              <w:t>Dental</w:t>
            </w:r>
          </w:p>
        </w:tc>
        <w:tc>
          <w:tcPr>
            <w:tcW w:w="844" w:type="dxa"/>
          </w:tcPr>
          <w:p w14:paraId="6464ABAD" w14:textId="77777777" w:rsidR="009775AC" w:rsidRPr="00C34C63" w:rsidRDefault="009775AC" w:rsidP="009775AC">
            <w:pPr>
              <w:rPr>
                <w:rFonts w:cstheme="minorHAnsi"/>
              </w:rPr>
            </w:pPr>
            <w:r w:rsidRPr="00C34C63">
              <w:rPr>
                <w:rFonts w:cstheme="minorHAnsi"/>
              </w:rPr>
              <w:t xml:space="preserve">A </w:t>
            </w:r>
          </w:p>
          <w:p w14:paraId="051AEFA8" w14:textId="77777777" w:rsidR="009775AC" w:rsidRPr="00C34C63" w:rsidRDefault="009775AC" w:rsidP="009775AC">
            <w:pPr>
              <w:rPr>
                <w:rFonts w:cstheme="minorHAnsi"/>
              </w:rPr>
            </w:pPr>
            <w:r w:rsidRPr="00C34C63">
              <w:rPr>
                <w:rFonts w:cstheme="minorHAnsi"/>
              </w:rPr>
              <w:t xml:space="preserve">B </w:t>
            </w:r>
          </w:p>
          <w:p w14:paraId="7568B168" w14:textId="77777777" w:rsidR="009775AC" w:rsidRPr="00C34C63" w:rsidRDefault="009775AC" w:rsidP="009775AC">
            <w:pPr>
              <w:rPr>
                <w:rFonts w:cstheme="minorHAnsi"/>
              </w:rPr>
            </w:pPr>
            <w:r w:rsidRPr="00C34C63">
              <w:rPr>
                <w:rFonts w:cstheme="minorHAnsi"/>
              </w:rPr>
              <w:t xml:space="preserve">C-M </w:t>
            </w:r>
          </w:p>
          <w:p w14:paraId="4C6AD785" w14:textId="77777777" w:rsidR="009775AC" w:rsidRPr="00C34C63" w:rsidRDefault="009775AC" w:rsidP="009775AC">
            <w:pPr>
              <w:rPr>
                <w:rFonts w:cstheme="minorHAnsi"/>
              </w:rPr>
            </w:pPr>
            <w:r w:rsidRPr="00C34C63">
              <w:rPr>
                <w:rFonts w:cstheme="minorHAnsi"/>
              </w:rPr>
              <w:t>C</w:t>
            </w:r>
          </w:p>
        </w:tc>
        <w:tc>
          <w:tcPr>
            <w:tcW w:w="1980" w:type="dxa"/>
          </w:tcPr>
          <w:p w14:paraId="39DAE328" w14:textId="77777777" w:rsidR="009775AC" w:rsidRPr="00C34C63" w:rsidRDefault="00607C52" w:rsidP="009775AC">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494735" w14:textId="77777777" w:rsidR="009775AC" w:rsidRPr="00C34C63" w:rsidRDefault="00607C52" w:rsidP="009775AC">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F3D6F48" w14:textId="77777777" w:rsidR="009775AC" w:rsidRDefault="00607C52" w:rsidP="009775AC">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2E2EB62" w14:textId="77777777" w:rsidR="009775AC" w:rsidRPr="00C34C63" w:rsidRDefault="00607C52" w:rsidP="009775AC">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66CDA5B" w14:textId="77777777" w:rsidR="009775AC" w:rsidRPr="00C34C63" w:rsidRDefault="009775AC" w:rsidP="009775AC">
            <w:pPr>
              <w:rPr>
                <w:rFonts w:cstheme="minorHAnsi"/>
              </w:rPr>
            </w:pPr>
          </w:p>
        </w:tc>
        <w:sdt>
          <w:sdtPr>
            <w:rPr>
              <w:rFonts w:cstheme="minorHAnsi"/>
            </w:rPr>
            <w:id w:val="1729948662"/>
            <w:placeholder>
              <w:docPart w:val="C5F5801A400840D7B74FEF02565CE2A4"/>
            </w:placeholder>
            <w:showingPlcHdr/>
          </w:sdtPr>
          <w:sdtEndPr/>
          <w:sdtContent>
            <w:tc>
              <w:tcPr>
                <w:tcW w:w="4953" w:type="dxa"/>
              </w:tcPr>
              <w:p w14:paraId="3901A10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70D543D" w14:textId="77777777" w:rsidTr="00B7504C">
        <w:trPr>
          <w:cantSplit/>
        </w:trPr>
        <w:tc>
          <w:tcPr>
            <w:tcW w:w="990" w:type="dxa"/>
          </w:tcPr>
          <w:p w14:paraId="20FE27B0" w14:textId="77777777" w:rsidR="009775AC" w:rsidRPr="00C34C63" w:rsidRDefault="009775AC" w:rsidP="009775AC">
            <w:pPr>
              <w:jc w:val="center"/>
              <w:rPr>
                <w:rFonts w:cstheme="minorHAnsi"/>
                <w:b/>
                <w:bCs/>
              </w:rPr>
            </w:pPr>
            <w:r w:rsidRPr="00C34C63">
              <w:rPr>
                <w:rFonts w:cstheme="minorHAnsi"/>
                <w:b/>
                <w:bCs/>
              </w:rPr>
              <w:t>1-F-11</w:t>
            </w:r>
          </w:p>
        </w:tc>
        <w:tc>
          <w:tcPr>
            <w:tcW w:w="5490" w:type="dxa"/>
          </w:tcPr>
          <w:p w14:paraId="51456094"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9775AC" w:rsidRPr="00C34C63" w:rsidRDefault="009775AC" w:rsidP="009775AC">
            <w:pPr>
              <w:rPr>
                <w:rFonts w:eastAsia="Arial" w:cstheme="minorHAnsi"/>
              </w:rPr>
            </w:pPr>
            <w:r w:rsidRPr="00C34C63">
              <w:rPr>
                <w:rFonts w:eastAsia="Arial" w:cstheme="minorHAnsi"/>
              </w:rPr>
              <w:t>Any patient or family complaint</w:t>
            </w:r>
          </w:p>
        </w:tc>
        <w:tc>
          <w:tcPr>
            <w:tcW w:w="1102" w:type="dxa"/>
          </w:tcPr>
          <w:p w14:paraId="01B5CEDB" w14:textId="77777777" w:rsidR="009775AC" w:rsidRDefault="009775AC" w:rsidP="009775AC">
            <w:pPr>
              <w:rPr>
                <w:rFonts w:cstheme="minorHAnsi"/>
              </w:rPr>
            </w:pPr>
            <w:r>
              <w:rPr>
                <w:rFonts w:cstheme="minorHAnsi"/>
              </w:rPr>
              <w:t>Surgical</w:t>
            </w:r>
          </w:p>
          <w:p w14:paraId="54C96E3E" w14:textId="36CD4814" w:rsidR="009775AC" w:rsidRPr="00C34C63" w:rsidRDefault="009775AC" w:rsidP="009775AC">
            <w:pPr>
              <w:rPr>
                <w:rFonts w:cstheme="minorHAnsi"/>
              </w:rPr>
            </w:pPr>
            <w:r>
              <w:rPr>
                <w:rFonts w:cstheme="minorHAnsi"/>
              </w:rPr>
              <w:t>Dental</w:t>
            </w:r>
          </w:p>
        </w:tc>
        <w:tc>
          <w:tcPr>
            <w:tcW w:w="844" w:type="dxa"/>
          </w:tcPr>
          <w:p w14:paraId="4E972035" w14:textId="77777777" w:rsidR="009775AC" w:rsidRPr="00C34C63" w:rsidRDefault="009775AC" w:rsidP="009775AC">
            <w:pPr>
              <w:rPr>
                <w:rFonts w:cstheme="minorHAnsi"/>
              </w:rPr>
            </w:pPr>
            <w:r w:rsidRPr="00C34C63">
              <w:rPr>
                <w:rFonts w:cstheme="minorHAnsi"/>
              </w:rPr>
              <w:t xml:space="preserve">A </w:t>
            </w:r>
          </w:p>
          <w:p w14:paraId="16BB695F" w14:textId="77777777" w:rsidR="009775AC" w:rsidRPr="00C34C63" w:rsidRDefault="009775AC" w:rsidP="009775AC">
            <w:pPr>
              <w:rPr>
                <w:rFonts w:cstheme="minorHAnsi"/>
              </w:rPr>
            </w:pPr>
            <w:r w:rsidRPr="00C34C63">
              <w:rPr>
                <w:rFonts w:cstheme="minorHAnsi"/>
              </w:rPr>
              <w:t xml:space="preserve">B </w:t>
            </w:r>
          </w:p>
          <w:p w14:paraId="2EC62C5E" w14:textId="77777777" w:rsidR="009775AC" w:rsidRPr="00C34C63" w:rsidRDefault="009775AC" w:rsidP="009775AC">
            <w:pPr>
              <w:rPr>
                <w:rFonts w:cstheme="minorHAnsi"/>
              </w:rPr>
            </w:pPr>
            <w:r w:rsidRPr="00C34C63">
              <w:rPr>
                <w:rFonts w:cstheme="minorHAnsi"/>
              </w:rPr>
              <w:t xml:space="preserve">C-M </w:t>
            </w:r>
          </w:p>
          <w:p w14:paraId="03A0D73D" w14:textId="77777777" w:rsidR="009775AC" w:rsidRPr="00C34C63" w:rsidRDefault="009775AC" w:rsidP="009775AC">
            <w:pPr>
              <w:rPr>
                <w:rFonts w:cstheme="minorHAnsi"/>
              </w:rPr>
            </w:pPr>
            <w:r w:rsidRPr="00C34C63">
              <w:rPr>
                <w:rFonts w:cstheme="minorHAnsi"/>
              </w:rPr>
              <w:t>C</w:t>
            </w:r>
          </w:p>
        </w:tc>
        <w:tc>
          <w:tcPr>
            <w:tcW w:w="1980" w:type="dxa"/>
          </w:tcPr>
          <w:p w14:paraId="4C6DDE68" w14:textId="77777777" w:rsidR="009775AC" w:rsidRPr="00C34C63" w:rsidRDefault="00607C52" w:rsidP="009775AC">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DFA0BCE" w14:textId="77777777" w:rsidR="009775AC" w:rsidRPr="00C34C63" w:rsidRDefault="00607C52" w:rsidP="009775AC">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A3B75F" w14:textId="77777777" w:rsidR="009775AC" w:rsidRDefault="00607C52" w:rsidP="009775AC">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FBEBA09" w14:textId="77777777" w:rsidR="009775AC" w:rsidRPr="00C34C63" w:rsidRDefault="00607C52" w:rsidP="009775AC">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F3D54B" w14:textId="77777777" w:rsidR="009775AC" w:rsidRPr="00C34C63" w:rsidRDefault="009775AC" w:rsidP="009775AC">
            <w:pPr>
              <w:rPr>
                <w:rFonts w:cstheme="minorHAnsi"/>
              </w:rPr>
            </w:pPr>
          </w:p>
        </w:tc>
        <w:sdt>
          <w:sdtPr>
            <w:rPr>
              <w:rFonts w:cstheme="minorHAnsi"/>
            </w:rPr>
            <w:id w:val="1197283672"/>
            <w:placeholder>
              <w:docPart w:val="D35DA7A93B004037B00F32EF740CCCB8"/>
            </w:placeholder>
            <w:showingPlcHdr/>
          </w:sdtPr>
          <w:sdtEndPr/>
          <w:sdtContent>
            <w:tc>
              <w:tcPr>
                <w:tcW w:w="4953" w:type="dxa"/>
              </w:tcPr>
              <w:p w14:paraId="4F4A78E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0FF97E6" w14:textId="77777777" w:rsidTr="00B7504C">
        <w:trPr>
          <w:cantSplit/>
        </w:trPr>
        <w:tc>
          <w:tcPr>
            <w:tcW w:w="990" w:type="dxa"/>
          </w:tcPr>
          <w:p w14:paraId="5565A0F2" w14:textId="77777777" w:rsidR="009775AC" w:rsidRPr="00C34C63" w:rsidRDefault="009775AC" w:rsidP="009775AC">
            <w:pPr>
              <w:jc w:val="center"/>
              <w:rPr>
                <w:rFonts w:cstheme="minorHAnsi"/>
                <w:b/>
                <w:bCs/>
              </w:rPr>
            </w:pPr>
            <w:r w:rsidRPr="00C34C63">
              <w:rPr>
                <w:rFonts w:cstheme="minorHAnsi"/>
                <w:b/>
                <w:bCs/>
              </w:rPr>
              <w:lastRenderedPageBreak/>
              <w:t>1-F-12</w:t>
            </w:r>
          </w:p>
        </w:tc>
        <w:tc>
          <w:tcPr>
            <w:tcW w:w="5490" w:type="dxa"/>
          </w:tcPr>
          <w:p w14:paraId="36DC364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9775AC" w:rsidRPr="00C34C63" w:rsidRDefault="009775AC" w:rsidP="009775AC">
            <w:pPr>
              <w:rPr>
                <w:rFonts w:eastAsia="Arial" w:cstheme="minorHAnsi"/>
              </w:rPr>
            </w:pPr>
            <w:r w:rsidRPr="00C34C63">
              <w:rPr>
                <w:rFonts w:eastAsia="Arial" w:cstheme="minorHAnsi"/>
              </w:rPr>
              <w:t>Any Equipment malfunction leading to injury or potential injury to the patient</w:t>
            </w:r>
          </w:p>
          <w:p w14:paraId="46D62958" w14:textId="77777777" w:rsidR="009775AC" w:rsidRPr="00C34C63" w:rsidRDefault="009775AC" w:rsidP="009775AC">
            <w:pPr>
              <w:rPr>
                <w:rFonts w:eastAsia="Arial" w:cstheme="minorHAnsi"/>
              </w:rPr>
            </w:pPr>
          </w:p>
        </w:tc>
        <w:tc>
          <w:tcPr>
            <w:tcW w:w="1102" w:type="dxa"/>
          </w:tcPr>
          <w:p w14:paraId="16671C9C" w14:textId="77777777" w:rsidR="009775AC" w:rsidRDefault="009775AC" w:rsidP="009775AC">
            <w:pPr>
              <w:rPr>
                <w:rFonts w:cstheme="minorHAnsi"/>
              </w:rPr>
            </w:pPr>
            <w:r>
              <w:rPr>
                <w:rFonts w:cstheme="minorHAnsi"/>
              </w:rPr>
              <w:t>Surgical</w:t>
            </w:r>
          </w:p>
          <w:p w14:paraId="20FCE418" w14:textId="0CC13FDA" w:rsidR="009775AC" w:rsidRPr="00C34C63" w:rsidRDefault="009775AC" w:rsidP="009775AC">
            <w:pPr>
              <w:rPr>
                <w:rFonts w:cstheme="minorHAnsi"/>
              </w:rPr>
            </w:pPr>
            <w:r>
              <w:rPr>
                <w:rFonts w:cstheme="minorHAnsi"/>
              </w:rPr>
              <w:t>Dental</w:t>
            </w:r>
          </w:p>
        </w:tc>
        <w:tc>
          <w:tcPr>
            <w:tcW w:w="844" w:type="dxa"/>
          </w:tcPr>
          <w:p w14:paraId="20C73F5E" w14:textId="77777777" w:rsidR="009775AC" w:rsidRPr="00C34C63" w:rsidRDefault="009775AC" w:rsidP="009775AC">
            <w:pPr>
              <w:rPr>
                <w:rFonts w:cstheme="minorHAnsi"/>
              </w:rPr>
            </w:pPr>
            <w:r w:rsidRPr="00C34C63">
              <w:rPr>
                <w:rFonts w:cstheme="minorHAnsi"/>
              </w:rPr>
              <w:t xml:space="preserve">A </w:t>
            </w:r>
          </w:p>
          <w:p w14:paraId="16D6BA0A" w14:textId="77777777" w:rsidR="009775AC" w:rsidRPr="00C34C63" w:rsidRDefault="009775AC" w:rsidP="009775AC">
            <w:pPr>
              <w:rPr>
                <w:rFonts w:cstheme="minorHAnsi"/>
              </w:rPr>
            </w:pPr>
            <w:r w:rsidRPr="00C34C63">
              <w:rPr>
                <w:rFonts w:cstheme="minorHAnsi"/>
              </w:rPr>
              <w:t xml:space="preserve">B </w:t>
            </w:r>
          </w:p>
          <w:p w14:paraId="46ABD0A6" w14:textId="77777777" w:rsidR="009775AC" w:rsidRPr="00C34C63" w:rsidRDefault="009775AC" w:rsidP="009775AC">
            <w:pPr>
              <w:rPr>
                <w:rFonts w:cstheme="minorHAnsi"/>
              </w:rPr>
            </w:pPr>
            <w:r w:rsidRPr="00C34C63">
              <w:rPr>
                <w:rFonts w:cstheme="minorHAnsi"/>
              </w:rPr>
              <w:t xml:space="preserve">C-M </w:t>
            </w:r>
          </w:p>
          <w:p w14:paraId="487040ED" w14:textId="77777777" w:rsidR="009775AC" w:rsidRPr="00C34C63" w:rsidRDefault="009775AC" w:rsidP="009775AC">
            <w:pPr>
              <w:rPr>
                <w:rFonts w:cstheme="minorHAnsi"/>
              </w:rPr>
            </w:pPr>
            <w:r w:rsidRPr="00C34C63">
              <w:rPr>
                <w:rFonts w:cstheme="minorHAnsi"/>
              </w:rPr>
              <w:t>C</w:t>
            </w:r>
          </w:p>
        </w:tc>
        <w:tc>
          <w:tcPr>
            <w:tcW w:w="1980" w:type="dxa"/>
          </w:tcPr>
          <w:p w14:paraId="1577AF06" w14:textId="77777777" w:rsidR="009775AC" w:rsidRPr="00C34C63" w:rsidRDefault="00607C52" w:rsidP="009775AC">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B823460" w14:textId="77777777" w:rsidR="009775AC" w:rsidRPr="00C34C63" w:rsidRDefault="00607C52" w:rsidP="009775AC">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200D62" w14:textId="77777777" w:rsidR="009775AC" w:rsidRDefault="00607C52" w:rsidP="009775AC">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AE3F86" w14:textId="77777777" w:rsidR="009775AC" w:rsidRPr="00C34C63" w:rsidRDefault="00607C52" w:rsidP="009775AC">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4C79FC4" w14:textId="77777777" w:rsidR="009775AC" w:rsidRPr="00C34C63" w:rsidRDefault="009775AC" w:rsidP="009775AC">
            <w:pPr>
              <w:rPr>
                <w:rFonts w:cstheme="minorHAnsi"/>
              </w:rPr>
            </w:pPr>
          </w:p>
        </w:tc>
        <w:sdt>
          <w:sdtPr>
            <w:rPr>
              <w:rFonts w:cstheme="minorHAnsi"/>
            </w:rPr>
            <w:id w:val="1530684231"/>
            <w:placeholder>
              <w:docPart w:val="D631454188F9473B9A133FD7B0CC1426"/>
            </w:placeholder>
            <w:showingPlcHdr/>
          </w:sdtPr>
          <w:sdtEndPr/>
          <w:sdtContent>
            <w:tc>
              <w:tcPr>
                <w:tcW w:w="4953" w:type="dxa"/>
              </w:tcPr>
              <w:p w14:paraId="594902D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92C13DB" w14:textId="77777777" w:rsidTr="00B7504C">
        <w:trPr>
          <w:cantSplit/>
        </w:trPr>
        <w:tc>
          <w:tcPr>
            <w:tcW w:w="990" w:type="dxa"/>
          </w:tcPr>
          <w:p w14:paraId="48733490" w14:textId="77777777" w:rsidR="009775AC" w:rsidRPr="00C34C63" w:rsidRDefault="009775AC" w:rsidP="009775AC">
            <w:pPr>
              <w:jc w:val="center"/>
              <w:rPr>
                <w:rFonts w:cstheme="minorHAnsi"/>
                <w:b/>
                <w:bCs/>
              </w:rPr>
            </w:pPr>
            <w:r w:rsidRPr="00C34C63">
              <w:rPr>
                <w:rFonts w:cstheme="minorHAnsi"/>
                <w:b/>
                <w:bCs/>
              </w:rPr>
              <w:t>1-F-13</w:t>
            </w:r>
          </w:p>
        </w:tc>
        <w:tc>
          <w:tcPr>
            <w:tcW w:w="5490" w:type="dxa"/>
          </w:tcPr>
          <w:p w14:paraId="06B44245"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9775AC" w:rsidRPr="00C34C63" w:rsidRDefault="009775AC" w:rsidP="009775AC">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9775AC" w:rsidRDefault="009775AC" w:rsidP="009775AC">
            <w:pPr>
              <w:rPr>
                <w:rFonts w:cstheme="minorHAnsi"/>
              </w:rPr>
            </w:pPr>
            <w:r>
              <w:rPr>
                <w:rFonts w:cstheme="minorHAnsi"/>
              </w:rPr>
              <w:t>Surgical</w:t>
            </w:r>
          </w:p>
          <w:p w14:paraId="75D927AC" w14:textId="2A31EB9C" w:rsidR="009775AC" w:rsidRPr="00C34C63" w:rsidRDefault="009775AC" w:rsidP="009775AC">
            <w:pPr>
              <w:rPr>
                <w:rFonts w:cstheme="minorHAnsi"/>
              </w:rPr>
            </w:pPr>
            <w:r>
              <w:rPr>
                <w:rFonts w:cstheme="minorHAnsi"/>
              </w:rPr>
              <w:t>Dental</w:t>
            </w:r>
          </w:p>
        </w:tc>
        <w:tc>
          <w:tcPr>
            <w:tcW w:w="844" w:type="dxa"/>
          </w:tcPr>
          <w:p w14:paraId="26D3E361" w14:textId="77777777" w:rsidR="009775AC" w:rsidRPr="00C34C63" w:rsidRDefault="009775AC" w:rsidP="009775AC">
            <w:pPr>
              <w:rPr>
                <w:rFonts w:cstheme="minorHAnsi"/>
              </w:rPr>
            </w:pPr>
            <w:r w:rsidRPr="00C34C63">
              <w:rPr>
                <w:rFonts w:cstheme="minorHAnsi"/>
              </w:rPr>
              <w:t xml:space="preserve">A </w:t>
            </w:r>
          </w:p>
          <w:p w14:paraId="29C6B750" w14:textId="77777777" w:rsidR="009775AC" w:rsidRPr="00C34C63" w:rsidRDefault="009775AC" w:rsidP="009775AC">
            <w:pPr>
              <w:rPr>
                <w:rFonts w:cstheme="minorHAnsi"/>
              </w:rPr>
            </w:pPr>
            <w:r w:rsidRPr="00C34C63">
              <w:rPr>
                <w:rFonts w:cstheme="minorHAnsi"/>
              </w:rPr>
              <w:t xml:space="preserve">B </w:t>
            </w:r>
          </w:p>
          <w:p w14:paraId="47733EF2" w14:textId="77777777" w:rsidR="009775AC" w:rsidRPr="00C34C63" w:rsidRDefault="009775AC" w:rsidP="009775AC">
            <w:pPr>
              <w:rPr>
                <w:rFonts w:cstheme="minorHAnsi"/>
              </w:rPr>
            </w:pPr>
            <w:r w:rsidRPr="00C34C63">
              <w:rPr>
                <w:rFonts w:cstheme="minorHAnsi"/>
              </w:rPr>
              <w:t xml:space="preserve">C-M </w:t>
            </w:r>
          </w:p>
          <w:p w14:paraId="2B429D50" w14:textId="77777777" w:rsidR="009775AC" w:rsidRPr="00C34C63" w:rsidRDefault="009775AC" w:rsidP="009775AC">
            <w:pPr>
              <w:rPr>
                <w:rFonts w:cstheme="minorHAnsi"/>
              </w:rPr>
            </w:pPr>
            <w:r w:rsidRPr="00C34C63">
              <w:rPr>
                <w:rFonts w:cstheme="minorHAnsi"/>
              </w:rPr>
              <w:t>C</w:t>
            </w:r>
          </w:p>
        </w:tc>
        <w:tc>
          <w:tcPr>
            <w:tcW w:w="1980" w:type="dxa"/>
          </w:tcPr>
          <w:p w14:paraId="3599BFE8" w14:textId="77777777" w:rsidR="009775AC" w:rsidRPr="00C34C63" w:rsidRDefault="00607C52" w:rsidP="009775AC">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66409CF" w14:textId="77777777" w:rsidR="009775AC" w:rsidRPr="00C34C63" w:rsidRDefault="00607C52" w:rsidP="009775AC">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26D944EF" w14:textId="77777777" w:rsidR="009775AC" w:rsidRDefault="00607C52" w:rsidP="009775AC">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78364C87" w14:textId="77777777" w:rsidR="009775AC" w:rsidRPr="00C34C63" w:rsidRDefault="00607C52" w:rsidP="009775AC">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622D0BA" w14:textId="77777777" w:rsidR="009775AC" w:rsidRPr="00C34C63" w:rsidRDefault="009775AC" w:rsidP="009775AC">
            <w:pPr>
              <w:rPr>
                <w:rFonts w:cstheme="minorHAnsi"/>
              </w:rPr>
            </w:pPr>
          </w:p>
        </w:tc>
        <w:sdt>
          <w:sdtPr>
            <w:rPr>
              <w:rFonts w:cstheme="minorHAnsi"/>
            </w:rPr>
            <w:id w:val="-1509519242"/>
            <w:placeholder>
              <w:docPart w:val="14B2D543F940460FA85F4277D7C446E0"/>
            </w:placeholder>
            <w:showingPlcHdr/>
          </w:sdtPr>
          <w:sdtEndPr/>
          <w:sdtContent>
            <w:tc>
              <w:tcPr>
                <w:tcW w:w="4953" w:type="dxa"/>
              </w:tcPr>
              <w:p w14:paraId="10AE48D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67D71BF" w14:textId="77777777" w:rsidTr="00B7504C">
        <w:trPr>
          <w:cantSplit/>
        </w:trPr>
        <w:tc>
          <w:tcPr>
            <w:tcW w:w="990" w:type="dxa"/>
          </w:tcPr>
          <w:p w14:paraId="7B026630" w14:textId="77777777" w:rsidR="009775AC" w:rsidRPr="00C34C63" w:rsidRDefault="009775AC" w:rsidP="009775AC">
            <w:pPr>
              <w:jc w:val="center"/>
              <w:rPr>
                <w:rFonts w:cstheme="minorHAnsi"/>
                <w:b/>
                <w:bCs/>
              </w:rPr>
            </w:pPr>
            <w:r w:rsidRPr="00C34C63">
              <w:rPr>
                <w:rFonts w:cstheme="minorHAnsi"/>
                <w:b/>
                <w:bCs/>
              </w:rPr>
              <w:t>1-F-14</w:t>
            </w:r>
          </w:p>
        </w:tc>
        <w:tc>
          <w:tcPr>
            <w:tcW w:w="5490" w:type="dxa"/>
          </w:tcPr>
          <w:p w14:paraId="26173108"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9775AC" w:rsidRPr="00C34C63" w:rsidRDefault="009775AC" w:rsidP="009775AC">
            <w:pPr>
              <w:rPr>
                <w:rFonts w:eastAsia="Arial" w:cstheme="minorHAnsi"/>
              </w:rPr>
            </w:pPr>
            <w:r w:rsidRPr="00C34C63">
              <w:rPr>
                <w:rFonts w:eastAsia="Arial" w:cstheme="minorHAnsi"/>
              </w:rPr>
              <w:t>The identification of the problem</w:t>
            </w:r>
          </w:p>
          <w:p w14:paraId="17CAEFF7" w14:textId="77777777" w:rsidR="009775AC" w:rsidRPr="00C34C63" w:rsidRDefault="009775AC" w:rsidP="009775AC">
            <w:pPr>
              <w:rPr>
                <w:rFonts w:eastAsia="Arial" w:cstheme="minorHAnsi"/>
              </w:rPr>
            </w:pPr>
          </w:p>
        </w:tc>
        <w:tc>
          <w:tcPr>
            <w:tcW w:w="1102" w:type="dxa"/>
          </w:tcPr>
          <w:p w14:paraId="23E19E74" w14:textId="77777777" w:rsidR="009775AC" w:rsidRDefault="009775AC" w:rsidP="009775AC">
            <w:pPr>
              <w:rPr>
                <w:rFonts w:cstheme="minorHAnsi"/>
              </w:rPr>
            </w:pPr>
            <w:r>
              <w:rPr>
                <w:rFonts w:cstheme="minorHAnsi"/>
              </w:rPr>
              <w:t>Surgical</w:t>
            </w:r>
          </w:p>
          <w:p w14:paraId="5F648243" w14:textId="21887B8B" w:rsidR="009775AC" w:rsidRPr="00C34C63" w:rsidRDefault="009775AC" w:rsidP="009775AC">
            <w:pPr>
              <w:rPr>
                <w:rFonts w:cstheme="minorHAnsi"/>
              </w:rPr>
            </w:pPr>
            <w:r>
              <w:rPr>
                <w:rFonts w:cstheme="minorHAnsi"/>
              </w:rPr>
              <w:t>Dental</w:t>
            </w:r>
          </w:p>
        </w:tc>
        <w:tc>
          <w:tcPr>
            <w:tcW w:w="844" w:type="dxa"/>
          </w:tcPr>
          <w:p w14:paraId="2DE632A3" w14:textId="77777777" w:rsidR="009775AC" w:rsidRPr="00C34C63" w:rsidRDefault="009775AC" w:rsidP="009775AC">
            <w:pPr>
              <w:rPr>
                <w:rFonts w:cstheme="minorHAnsi"/>
              </w:rPr>
            </w:pPr>
            <w:r w:rsidRPr="00C34C63">
              <w:rPr>
                <w:rFonts w:cstheme="minorHAnsi"/>
              </w:rPr>
              <w:t xml:space="preserve">A </w:t>
            </w:r>
          </w:p>
          <w:p w14:paraId="73315913" w14:textId="77777777" w:rsidR="009775AC" w:rsidRPr="00C34C63" w:rsidRDefault="009775AC" w:rsidP="009775AC">
            <w:pPr>
              <w:rPr>
                <w:rFonts w:cstheme="minorHAnsi"/>
              </w:rPr>
            </w:pPr>
            <w:r w:rsidRPr="00C34C63">
              <w:rPr>
                <w:rFonts w:cstheme="minorHAnsi"/>
              </w:rPr>
              <w:t xml:space="preserve">B </w:t>
            </w:r>
          </w:p>
          <w:p w14:paraId="47332124" w14:textId="77777777" w:rsidR="009775AC" w:rsidRPr="00C34C63" w:rsidRDefault="009775AC" w:rsidP="009775AC">
            <w:pPr>
              <w:rPr>
                <w:rFonts w:cstheme="minorHAnsi"/>
              </w:rPr>
            </w:pPr>
            <w:r w:rsidRPr="00C34C63">
              <w:rPr>
                <w:rFonts w:cstheme="minorHAnsi"/>
              </w:rPr>
              <w:t xml:space="preserve">C-M </w:t>
            </w:r>
          </w:p>
          <w:p w14:paraId="0F8B4A02" w14:textId="77777777" w:rsidR="009775AC" w:rsidRPr="00C34C63" w:rsidRDefault="009775AC" w:rsidP="009775AC">
            <w:pPr>
              <w:rPr>
                <w:rFonts w:cstheme="minorHAnsi"/>
              </w:rPr>
            </w:pPr>
            <w:r w:rsidRPr="00C34C63">
              <w:rPr>
                <w:rFonts w:cstheme="minorHAnsi"/>
              </w:rPr>
              <w:t>C</w:t>
            </w:r>
          </w:p>
        </w:tc>
        <w:tc>
          <w:tcPr>
            <w:tcW w:w="1980" w:type="dxa"/>
          </w:tcPr>
          <w:p w14:paraId="6DA2DFBA" w14:textId="77777777" w:rsidR="009775AC" w:rsidRPr="00C34C63" w:rsidRDefault="00607C52" w:rsidP="009775AC">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C6DDAD5" w14:textId="77777777" w:rsidR="009775AC" w:rsidRPr="00C34C63" w:rsidRDefault="00607C52" w:rsidP="009775AC">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70E563" w14:textId="77777777" w:rsidR="009775AC" w:rsidRDefault="00607C52" w:rsidP="009775AC">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F1CCFCC" w14:textId="77777777" w:rsidR="009775AC" w:rsidRPr="00C34C63" w:rsidRDefault="00607C52" w:rsidP="009775AC">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F5C8DDC" w14:textId="77777777" w:rsidR="009775AC" w:rsidRPr="00C34C63" w:rsidRDefault="009775AC" w:rsidP="009775AC">
            <w:pPr>
              <w:rPr>
                <w:rFonts w:cstheme="minorHAnsi"/>
              </w:rPr>
            </w:pPr>
          </w:p>
        </w:tc>
        <w:sdt>
          <w:sdtPr>
            <w:rPr>
              <w:rFonts w:cstheme="minorHAnsi"/>
            </w:rPr>
            <w:id w:val="323249938"/>
            <w:placeholder>
              <w:docPart w:val="D2CFC42463DB47F58F15D48A1D0B8E28"/>
            </w:placeholder>
            <w:showingPlcHdr/>
          </w:sdtPr>
          <w:sdtEndPr/>
          <w:sdtContent>
            <w:tc>
              <w:tcPr>
                <w:tcW w:w="4953" w:type="dxa"/>
              </w:tcPr>
              <w:p w14:paraId="1CBB3F7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4BA838B" w14:textId="77777777" w:rsidTr="00B7504C">
        <w:trPr>
          <w:cantSplit/>
        </w:trPr>
        <w:tc>
          <w:tcPr>
            <w:tcW w:w="990" w:type="dxa"/>
          </w:tcPr>
          <w:p w14:paraId="25817FDC" w14:textId="77777777" w:rsidR="009775AC" w:rsidRPr="00C34C63" w:rsidRDefault="009775AC" w:rsidP="009775AC">
            <w:pPr>
              <w:jc w:val="center"/>
              <w:rPr>
                <w:rFonts w:cstheme="minorHAnsi"/>
                <w:b/>
                <w:bCs/>
              </w:rPr>
            </w:pPr>
            <w:r w:rsidRPr="00C34C63">
              <w:rPr>
                <w:rFonts w:cstheme="minorHAnsi"/>
                <w:b/>
                <w:bCs/>
              </w:rPr>
              <w:t>1-F-15</w:t>
            </w:r>
          </w:p>
        </w:tc>
        <w:tc>
          <w:tcPr>
            <w:tcW w:w="5490" w:type="dxa"/>
          </w:tcPr>
          <w:p w14:paraId="7412DBBB"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9775AC" w:rsidRPr="00C34C63" w:rsidRDefault="009775AC" w:rsidP="009775AC">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9775AC" w:rsidRDefault="009775AC" w:rsidP="009775AC">
            <w:pPr>
              <w:rPr>
                <w:rFonts w:cstheme="minorHAnsi"/>
              </w:rPr>
            </w:pPr>
            <w:r>
              <w:rPr>
                <w:rFonts w:cstheme="minorHAnsi"/>
              </w:rPr>
              <w:t>Surgical</w:t>
            </w:r>
          </w:p>
          <w:p w14:paraId="04098980" w14:textId="6658C57B" w:rsidR="009775AC" w:rsidRPr="00C34C63" w:rsidRDefault="009775AC" w:rsidP="009775AC">
            <w:pPr>
              <w:rPr>
                <w:rFonts w:cstheme="minorHAnsi"/>
              </w:rPr>
            </w:pPr>
            <w:r>
              <w:rPr>
                <w:rFonts w:cstheme="minorHAnsi"/>
              </w:rPr>
              <w:t>Dental</w:t>
            </w:r>
          </w:p>
        </w:tc>
        <w:tc>
          <w:tcPr>
            <w:tcW w:w="844" w:type="dxa"/>
          </w:tcPr>
          <w:p w14:paraId="7CECB7AE" w14:textId="77777777" w:rsidR="009775AC" w:rsidRPr="00C34C63" w:rsidRDefault="009775AC" w:rsidP="009775AC">
            <w:pPr>
              <w:rPr>
                <w:rFonts w:cstheme="minorHAnsi"/>
              </w:rPr>
            </w:pPr>
            <w:r w:rsidRPr="00C34C63">
              <w:rPr>
                <w:rFonts w:cstheme="minorHAnsi"/>
              </w:rPr>
              <w:t xml:space="preserve">A </w:t>
            </w:r>
          </w:p>
          <w:p w14:paraId="204F99A8" w14:textId="77777777" w:rsidR="009775AC" w:rsidRPr="00C34C63" w:rsidRDefault="009775AC" w:rsidP="009775AC">
            <w:pPr>
              <w:rPr>
                <w:rFonts w:cstheme="minorHAnsi"/>
              </w:rPr>
            </w:pPr>
            <w:r w:rsidRPr="00C34C63">
              <w:rPr>
                <w:rFonts w:cstheme="minorHAnsi"/>
              </w:rPr>
              <w:t xml:space="preserve">B </w:t>
            </w:r>
          </w:p>
          <w:p w14:paraId="28C676DC" w14:textId="77777777" w:rsidR="009775AC" w:rsidRPr="00C34C63" w:rsidRDefault="009775AC" w:rsidP="009775AC">
            <w:pPr>
              <w:rPr>
                <w:rFonts w:cstheme="minorHAnsi"/>
              </w:rPr>
            </w:pPr>
            <w:r w:rsidRPr="00C34C63">
              <w:rPr>
                <w:rFonts w:cstheme="minorHAnsi"/>
              </w:rPr>
              <w:t xml:space="preserve">C-M </w:t>
            </w:r>
          </w:p>
          <w:p w14:paraId="60CA8B92" w14:textId="77777777" w:rsidR="009775AC" w:rsidRPr="00C34C63" w:rsidRDefault="009775AC" w:rsidP="009775AC">
            <w:pPr>
              <w:rPr>
                <w:rFonts w:cstheme="minorHAnsi"/>
              </w:rPr>
            </w:pPr>
            <w:r w:rsidRPr="00C34C63">
              <w:rPr>
                <w:rFonts w:cstheme="minorHAnsi"/>
              </w:rPr>
              <w:t>C</w:t>
            </w:r>
          </w:p>
        </w:tc>
        <w:tc>
          <w:tcPr>
            <w:tcW w:w="1980" w:type="dxa"/>
          </w:tcPr>
          <w:p w14:paraId="55593BFA" w14:textId="77777777" w:rsidR="009775AC" w:rsidRPr="00C34C63" w:rsidRDefault="00607C52" w:rsidP="009775AC">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5B5EBACA" w14:textId="77777777" w:rsidR="009775AC" w:rsidRPr="00C34C63" w:rsidRDefault="00607C52" w:rsidP="009775AC">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C30B079" w14:textId="77777777" w:rsidR="009775AC" w:rsidRDefault="00607C52" w:rsidP="009775AC">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2EEEAAC" w14:textId="77777777" w:rsidR="009775AC" w:rsidRPr="00C34C63" w:rsidRDefault="00607C52" w:rsidP="009775AC">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ADA4B9" w14:textId="77777777" w:rsidR="009775AC" w:rsidRPr="00C34C63" w:rsidRDefault="009775AC" w:rsidP="009775AC">
            <w:pPr>
              <w:rPr>
                <w:rFonts w:cstheme="minorHAnsi"/>
              </w:rPr>
            </w:pPr>
          </w:p>
        </w:tc>
        <w:sdt>
          <w:sdtPr>
            <w:rPr>
              <w:rFonts w:cstheme="minorHAnsi"/>
            </w:rPr>
            <w:id w:val="948590085"/>
            <w:placeholder>
              <w:docPart w:val="BFA57B9F5128445EB5220A68FF999C5F"/>
            </w:placeholder>
            <w:showingPlcHdr/>
          </w:sdtPr>
          <w:sdtEndPr/>
          <w:sdtContent>
            <w:tc>
              <w:tcPr>
                <w:tcW w:w="4953" w:type="dxa"/>
              </w:tcPr>
              <w:p w14:paraId="4A9517AF"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2AC31D6" w14:textId="77777777" w:rsidTr="00B7504C">
        <w:trPr>
          <w:cantSplit/>
        </w:trPr>
        <w:tc>
          <w:tcPr>
            <w:tcW w:w="990" w:type="dxa"/>
          </w:tcPr>
          <w:p w14:paraId="125545B6" w14:textId="77777777" w:rsidR="009775AC" w:rsidRPr="00C34C63" w:rsidRDefault="009775AC" w:rsidP="009775AC">
            <w:pPr>
              <w:jc w:val="center"/>
              <w:rPr>
                <w:rFonts w:cstheme="minorHAnsi"/>
                <w:b/>
                <w:bCs/>
              </w:rPr>
            </w:pPr>
            <w:r w:rsidRPr="00C34C63">
              <w:rPr>
                <w:rFonts w:cstheme="minorHAnsi"/>
                <w:b/>
                <w:bCs/>
              </w:rPr>
              <w:t>1-F-16</w:t>
            </w:r>
          </w:p>
        </w:tc>
        <w:tc>
          <w:tcPr>
            <w:tcW w:w="5490" w:type="dxa"/>
          </w:tcPr>
          <w:p w14:paraId="6C602544"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9775AC" w:rsidRPr="00C34C63" w:rsidRDefault="009775AC" w:rsidP="009775AC">
            <w:pPr>
              <w:rPr>
                <w:rFonts w:eastAsia="Arial" w:cstheme="minorHAnsi"/>
              </w:rPr>
            </w:pPr>
            <w:r w:rsidRPr="00C34C63">
              <w:rPr>
                <w:rFonts w:eastAsia="Arial" w:cstheme="minorHAnsi"/>
              </w:rPr>
              <w:t>The outcome</w:t>
            </w:r>
          </w:p>
        </w:tc>
        <w:tc>
          <w:tcPr>
            <w:tcW w:w="1102" w:type="dxa"/>
          </w:tcPr>
          <w:p w14:paraId="7E7C2B5E" w14:textId="77777777" w:rsidR="009775AC" w:rsidRDefault="009775AC" w:rsidP="009775AC">
            <w:pPr>
              <w:rPr>
                <w:rFonts w:cstheme="minorHAnsi"/>
              </w:rPr>
            </w:pPr>
            <w:r>
              <w:rPr>
                <w:rFonts w:cstheme="minorHAnsi"/>
              </w:rPr>
              <w:t>Surgical</w:t>
            </w:r>
          </w:p>
          <w:p w14:paraId="0E625772" w14:textId="7C98BA98" w:rsidR="009775AC" w:rsidRPr="00C34C63" w:rsidRDefault="009775AC" w:rsidP="009775AC">
            <w:pPr>
              <w:rPr>
                <w:rFonts w:cstheme="minorHAnsi"/>
              </w:rPr>
            </w:pPr>
            <w:r>
              <w:rPr>
                <w:rFonts w:cstheme="minorHAnsi"/>
              </w:rPr>
              <w:t>Dental</w:t>
            </w:r>
          </w:p>
        </w:tc>
        <w:tc>
          <w:tcPr>
            <w:tcW w:w="844" w:type="dxa"/>
          </w:tcPr>
          <w:p w14:paraId="6DC1787E" w14:textId="77777777" w:rsidR="009775AC" w:rsidRPr="00C34C63" w:rsidRDefault="009775AC" w:rsidP="009775AC">
            <w:pPr>
              <w:rPr>
                <w:rFonts w:cstheme="minorHAnsi"/>
              </w:rPr>
            </w:pPr>
            <w:r w:rsidRPr="00C34C63">
              <w:rPr>
                <w:rFonts w:cstheme="minorHAnsi"/>
              </w:rPr>
              <w:t xml:space="preserve">A </w:t>
            </w:r>
          </w:p>
          <w:p w14:paraId="32386FF0" w14:textId="77777777" w:rsidR="009775AC" w:rsidRPr="00C34C63" w:rsidRDefault="009775AC" w:rsidP="009775AC">
            <w:pPr>
              <w:rPr>
                <w:rFonts w:cstheme="minorHAnsi"/>
              </w:rPr>
            </w:pPr>
            <w:r w:rsidRPr="00C34C63">
              <w:rPr>
                <w:rFonts w:cstheme="minorHAnsi"/>
              </w:rPr>
              <w:t xml:space="preserve">B </w:t>
            </w:r>
          </w:p>
          <w:p w14:paraId="3A2B0EE6" w14:textId="77777777" w:rsidR="009775AC" w:rsidRPr="00C34C63" w:rsidRDefault="009775AC" w:rsidP="009775AC">
            <w:pPr>
              <w:rPr>
                <w:rFonts w:cstheme="minorHAnsi"/>
              </w:rPr>
            </w:pPr>
            <w:r w:rsidRPr="00C34C63">
              <w:rPr>
                <w:rFonts w:cstheme="minorHAnsi"/>
              </w:rPr>
              <w:t xml:space="preserve">C-M </w:t>
            </w:r>
          </w:p>
          <w:p w14:paraId="20E756B0" w14:textId="77777777" w:rsidR="009775AC" w:rsidRPr="00C34C63" w:rsidRDefault="009775AC" w:rsidP="009775AC">
            <w:pPr>
              <w:rPr>
                <w:rFonts w:cstheme="minorHAnsi"/>
              </w:rPr>
            </w:pPr>
            <w:r w:rsidRPr="00C34C63">
              <w:rPr>
                <w:rFonts w:cstheme="minorHAnsi"/>
              </w:rPr>
              <w:t>C</w:t>
            </w:r>
          </w:p>
        </w:tc>
        <w:tc>
          <w:tcPr>
            <w:tcW w:w="1980" w:type="dxa"/>
          </w:tcPr>
          <w:p w14:paraId="65F55C33" w14:textId="77777777" w:rsidR="009775AC" w:rsidRPr="00C34C63" w:rsidRDefault="00607C52" w:rsidP="009775AC">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0DF0E8F" w14:textId="77777777" w:rsidR="009775AC" w:rsidRPr="00C34C63" w:rsidRDefault="00607C52" w:rsidP="009775AC">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83E4B5B" w14:textId="77777777" w:rsidR="009775AC" w:rsidRDefault="00607C52" w:rsidP="009775AC">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8DDBFDE" w14:textId="77777777" w:rsidR="009775AC" w:rsidRPr="00C34C63" w:rsidRDefault="00607C52" w:rsidP="009775AC">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E169160" w14:textId="77777777" w:rsidR="009775AC" w:rsidRPr="00C34C63" w:rsidRDefault="009775AC" w:rsidP="009775AC">
            <w:pPr>
              <w:rPr>
                <w:rFonts w:cstheme="minorHAnsi"/>
              </w:rPr>
            </w:pPr>
          </w:p>
        </w:tc>
        <w:sdt>
          <w:sdtPr>
            <w:rPr>
              <w:rFonts w:cstheme="minorHAnsi"/>
            </w:rPr>
            <w:id w:val="1966694981"/>
            <w:placeholder>
              <w:docPart w:val="D86E74CC2BA84A0793E3D1377EFBA8C6"/>
            </w:placeholder>
            <w:showingPlcHdr/>
          </w:sdtPr>
          <w:sdtEndPr/>
          <w:sdtContent>
            <w:tc>
              <w:tcPr>
                <w:tcW w:w="4953" w:type="dxa"/>
              </w:tcPr>
              <w:p w14:paraId="62D3CEAA"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8395870" w14:textId="77777777" w:rsidTr="00B7504C">
        <w:trPr>
          <w:cantSplit/>
        </w:trPr>
        <w:tc>
          <w:tcPr>
            <w:tcW w:w="990" w:type="dxa"/>
          </w:tcPr>
          <w:p w14:paraId="5300D607" w14:textId="77777777" w:rsidR="009775AC" w:rsidRPr="00C34C63" w:rsidRDefault="009775AC" w:rsidP="009775AC">
            <w:pPr>
              <w:jc w:val="center"/>
              <w:rPr>
                <w:rFonts w:cstheme="minorHAnsi"/>
                <w:b/>
                <w:bCs/>
              </w:rPr>
            </w:pPr>
            <w:r w:rsidRPr="00C34C63">
              <w:rPr>
                <w:rFonts w:cstheme="minorHAnsi"/>
                <w:b/>
                <w:bCs/>
              </w:rPr>
              <w:t>1-F-17</w:t>
            </w:r>
          </w:p>
        </w:tc>
        <w:tc>
          <w:tcPr>
            <w:tcW w:w="5490" w:type="dxa"/>
          </w:tcPr>
          <w:p w14:paraId="621FAAF9"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9775AC" w:rsidRPr="00C34C63" w:rsidRDefault="009775AC" w:rsidP="009775AC">
            <w:pPr>
              <w:rPr>
                <w:rFonts w:eastAsia="Arial" w:cstheme="minorHAnsi"/>
              </w:rPr>
            </w:pPr>
            <w:r w:rsidRPr="00C34C63">
              <w:rPr>
                <w:rFonts w:eastAsia="Arial" w:cstheme="minorHAnsi"/>
              </w:rPr>
              <w:t>The reason for the problem</w:t>
            </w:r>
          </w:p>
        </w:tc>
        <w:tc>
          <w:tcPr>
            <w:tcW w:w="1102" w:type="dxa"/>
          </w:tcPr>
          <w:p w14:paraId="1F0836D5" w14:textId="77777777" w:rsidR="009775AC" w:rsidRDefault="009775AC" w:rsidP="009775AC">
            <w:pPr>
              <w:rPr>
                <w:rFonts w:cstheme="minorHAnsi"/>
              </w:rPr>
            </w:pPr>
            <w:r>
              <w:rPr>
                <w:rFonts w:cstheme="minorHAnsi"/>
              </w:rPr>
              <w:t>Surgical</w:t>
            </w:r>
          </w:p>
          <w:p w14:paraId="345B5E33" w14:textId="192C4E51" w:rsidR="009775AC" w:rsidRPr="00C34C63" w:rsidRDefault="009775AC" w:rsidP="009775AC">
            <w:pPr>
              <w:rPr>
                <w:rFonts w:cstheme="minorHAnsi"/>
              </w:rPr>
            </w:pPr>
            <w:r>
              <w:rPr>
                <w:rFonts w:cstheme="minorHAnsi"/>
              </w:rPr>
              <w:t>Dental</w:t>
            </w:r>
          </w:p>
        </w:tc>
        <w:tc>
          <w:tcPr>
            <w:tcW w:w="844" w:type="dxa"/>
          </w:tcPr>
          <w:p w14:paraId="3039936F" w14:textId="77777777" w:rsidR="009775AC" w:rsidRPr="00C34C63" w:rsidRDefault="009775AC" w:rsidP="009775AC">
            <w:pPr>
              <w:rPr>
                <w:rFonts w:cstheme="minorHAnsi"/>
              </w:rPr>
            </w:pPr>
            <w:r w:rsidRPr="00C34C63">
              <w:rPr>
                <w:rFonts w:cstheme="minorHAnsi"/>
              </w:rPr>
              <w:t xml:space="preserve">A </w:t>
            </w:r>
          </w:p>
          <w:p w14:paraId="2BD9D90D" w14:textId="77777777" w:rsidR="009775AC" w:rsidRPr="00C34C63" w:rsidRDefault="009775AC" w:rsidP="009775AC">
            <w:pPr>
              <w:rPr>
                <w:rFonts w:cstheme="minorHAnsi"/>
              </w:rPr>
            </w:pPr>
            <w:r w:rsidRPr="00C34C63">
              <w:rPr>
                <w:rFonts w:cstheme="minorHAnsi"/>
              </w:rPr>
              <w:t xml:space="preserve">B </w:t>
            </w:r>
          </w:p>
          <w:p w14:paraId="5F688563" w14:textId="77777777" w:rsidR="009775AC" w:rsidRPr="00C34C63" w:rsidRDefault="009775AC" w:rsidP="009775AC">
            <w:pPr>
              <w:rPr>
                <w:rFonts w:cstheme="minorHAnsi"/>
              </w:rPr>
            </w:pPr>
            <w:r w:rsidRPr="00C34C63">
              <w:rPr>
                <w:rFonts w:cstheme="minorHAnsi"/>
              </w:rPr>
              <w:t xml:space="preserve">C-M </w:t>
            </w:r>
          </w:p>
          <w:p w14:paraId="47D2139C" w14:textId="77777777" w:rsidR="009775AC" w:rsidRPr="00C34C63" w:rsidRDefault="009775AC" w:rsidP="009775AC">
            <w:pPr>
              <w:rPr>
                <w:rFonts w:cstheme="minorHAnsi"/>
              </w:rPr>
            </w:pPr>
            <w:r w:rsidRPr="00C34C63">
              <w:rPr>
                <w:rFonts w:cstheme="minorHAnsi"/>
              </w:rPr>
              <w:t>C</w:t>
            </w:r>
          </w:p>
        </w:tc>
        <w:tc>
          <w:tcPr>
            <w:tcW w:w="1980" w:type="dxa"/>
          </w:tcPr>
          <w:p w14:paraId="6147300C" w14:textId="77777777" w:rsidR="009775AC" w:rsidRPr="00C34C63" w:rsidRDefault="00607C52" w:rsidP="009775AC">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030B172D" w14:textId="77777777" w:rsidR="009775AC" w:rsidRPr="00C34C63" w:rsidRDefault="00607C52" w:rsidP="009775AC">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B84D284" w14:textId="77777777" w:rsidR="009775AC" w:rsidRDefault="00607C52" w:rsidP="009775AC">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8D0280" w14:textId="77777777" w:rsidR="009775AC" w:rsidRPr="00C34C63" w:rsidRDefault="00607C52" w:rsidP="009775AC">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9A5AC3C" w14:textId="77777777" w:rsidR="009775AC" w:rsidRPr="00C34C63" w:rsidRDefault="009775AC" w:rsidP="009775AC">
            <w:pPr>
              <w:rPr>
                <w:rFonts w:cstheme="minorHAnsi"/>
              </w:rPr>
            </w:pPr>
          </w:p>
        </w:tc>
        <w:sdt>
          <w:sdtPr>
            <w:rPr>
              <w:rFonts w:cstheme="minorHAnsi"/>
            </w:rPr>
            <w:id w:val="1741591538"/>
            <w:placeholder>
              <w:docPart w:val="3803DD05A49C4D1F819572493569CE9B"/>
            </w:placeholder>
            <w:showingPlcHdr/>
          </w:sdtPr>
          <w:sdtEndPr/>
          <w:sdtContent>
            <w:tc>
              <w:tcPr>
                <w:tcW w:w="4953" w:type="dxa"/>
              </w:tcPr>
              <w:p w14:paraId="13CD5B6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1C1F09F" w14:textId="77777777" w:rsidTr="00B7504C">
        <w:trPr>
          <w:cantSplit/>
        </w:trPr>
        <w:tc>
          <w:tcPr>
            <w:tcW w:w="990" w:type="dxa"/>
          </w:tcPr>
          <w:p w14:paraId="5B02937B" w14:textId="77777777" w:rsidR="009775AC" w:rsidRPr="00C34C63" w:rsidRDefault="009775AC" w:rsidP="009775AC">
            <w:pPr>
              <w:jc w:val="center"/>
              <w:rPr>
                <w:rFonts w:cstheme="minorHAnsi"/>
                <w:b/>
                <w:bCs/>
              </w:rPr>
            </w:pPr>
            <w:r w:rsidRPr="00C34C63">
              <w:rPr>
                <w:rFonts w:cstheme="minorHAnsi"/>
                <w:b/>
                <w:bCs/>
              </w:rPr>
              <w:lastRenderedPageBreak/>
              <w:t>1-F-18</w:t>
            </w:r>
          </w:p>
        </w:tc>
        <w:tc>
          <w:tcPr>
            <w:tcW w:w="5490" w:type="dxa"/>
          </w:tcPr>
          <w:p w14:paraId="0CE0CAE0"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9775AC" w:rsidRPr="00C34C63" w:rsidRDefault="009775AC" w:rsidP="009775AC">
            <w:pPr>
              <w:rPr>
                <w:rFonts w:eastAsia="Arial" w:cstheme="minorHAnsi"/>
              </w:rPr>
            </w:pPr>
            <w:r w:rsidRPr="00C34C63">
              <w:rPr>
                <w:rFonts w:eastAsia="Arial" w:cstheme="minorHAnsi"/>
              </w:rPr>
              <w:t>An assessment of the efficacy of treatment.</w:t>
            </w:r>
          </w:p>
        </w:tc>
        <w:tc>
          <w:tcPr>
            <w:tcW w:w="1102" w:type="dxa"/>
          </w:tcPr>
          <w:p w14:paraId="4EF96459" w14:textId="77777777" w:rsidR="009775AC" w:rsidRDefault="009775AC" w:rsidP="009775AC">
            <w:pPr>
              <w:rPr>
                <w:rFonts w:cstheme="minorHAnsi"/>
              </w:rPr>
            </w:pPr>
            <w:r>
              <w:rPr>
                <w:rFonts w:cstheme="minorHAnsi"/>
              </w:rPr>
              <w:t>Surgical</w:t>
            </w:r>
          </w:p>
          <w:p w14:paraId="2133452E" w14:textId="508B831F" w:rsidR="009775AC" w:rsidRPr="00C34C63" w:rsidRDefault="009775AC" w:rsidP="009775AC">
            <w:pPr>
              <w:rPr>
                <w:rFonts w:cstheme="minorHAnsi"/>
              </w:rPr>
            </w:pPr>
            <w:r>
              <w:rPr>
                <w:rFonts w:cstheme="minorHAnsi"/>
              </w:rPr>
              <w:t>Dental</w:t>
            </w:r>
          </w:p>
        </w:tc>
        <w:tc>
          <w:tcPr>
            <w:tcW w:w="844" w:type="dxa"/>
          </w:tcPr>
          <w:p w14:paraId="46F1B33A" w14:textId="77777777" w:rsidR="009775AC" w:rsidRPr="00C34C63" w:rsidRDefault="009775AC" w:rsidP="009775AC">
            <w:pPr>
              <w:rPr>
                <w:rFonts w:cstheme="minorHAnsi"/>
              </w:rPr>
            </w:pPr>
            <w:r w:rsidRPr="00C34C63">
              <w:rPr>
                <w:rFonts w:cstheme="minorHAnsi"/>
              </w:rPr>
              <w:t xml:space="preserve">A </w:t>
            </w:r>
          </w:p>
          <w:p w14:paraId="417596C8" w14:textId="77777777" w:rsidR="009775AC" w:rsidRPr="00C34C63" w:rsidRDefault="009775AC" w:rsidP="009775AC">
            <w:pPr>
              <w:rPr>
                <w:rFonts w:cstheme="minorHAnsi"/>
              </w:rPr>
            </w:pPr>
            <w:r w:rsidRPr="00C34C63">
              <w:rPr>
                <w:rFonts w:cstheme="minorHAnsi"/>
              </w:rPr>
              <w:t xml:space="preserve">B </w:t>
            </w:r>
          </w:p>
          <w:p w14:paraId="572640E9" w14:textId="77777777" w:rsidR="009775AC" w:rsidRPr="00C34C63" w:rsidRDefault="009775AC" w:rsidP="009775AC">
            <w:pPr>
              <w:rPr>
                <w:rFonts w:cstheme="minorHAnsi"/>
              </w:rPr>
            </w:pPr>
            <w:r w:rsidRPr="00C34C63">
              <w:rPr>
                <w:rFonts w:cstheme="minorHAnsi"/>
              </w:rPr>
              <w:t xml:space="preserve">C-M </w:t>
            </w:r>
          </w:p>
          <w:p w14:paraId="719504B5" w14:textId="77777777" w:rsidR="009775AC" w:rsidRPr="00C34C63" w:rsidRDefault="009775AC" w:rsidP="009775AC">
            <w:pPr>
              <w:rPr>
                <w:rFonts w:cstheme="minorHAnsi"/>
              </w:rPr>
            </w:pPr>
            <w:r w:rsidRPr="00C34C63">
              <w:rPr>
                <w:rFonts w:cstheme="minorHAnsi"/>
              </w:rPr>
              <w:t>C</w:t>
            </w:r>
          </w:p>
        </w:tc>
        <w:tc>
          <w:tcPr>
            <w:tcW w:w="1980" w:type="dxa"/>
          </w:tcPr>
          <w:p w14:paraId="7CE27A54" w14:textId="77777777" w:rsidR="009775AC" w:rsidRPr="00C34C63" w:rsidRDefault="00607C52" w:rsidP="009775AC">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77BDBFC" w14:textId="77777777" w:rsidR="009775AC" w:rsidRPr="00C34C63" w:rsidRDefault="00607C52" w:rsidP="009775AC">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5B30294" w14:textId="77777777" w:rsidR="009775AC" w:rsidRDefault="00607C52" w:rsidP="009775AC">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76ABCD" w14:textId="77777777" w:rsidR="009775AC" w:rsidRPr="00C34C63" w:rsidRDefault="00607C52" w:rsidP="009775AC">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46A9AE9D" w14:textId="77777777" w:rsidR="009775AC" w:rsidRPr="00C34C63" w:rsidRDefault="009775AC" w:rsidP="009775AC">
            <w:pPr>
              <w:rPr>
                <w:rFonts w:cstheme="minorHAnsi"/>
              </w:rPr>
            </w:pPr>
          </w:p>
        </w:tc>
        <w:sdt>
          <w:sdtPr>
            <w:rPr>
              <w:rFonts w:cstheme="minorHAnsi"/>
            </w:rPr>
            <w:id w:val="-695531441"/>
            <w:placeholder>
              <w:docPart w:val="B27AF6A12ACE44CFA2E0A288DF06F0DD"/>
            </w:placeholder>
            <w:showingPlcHdr/>
          </w:sdtPr>
          <w:sdtEndPr/>
          <w:sdtContent>
            <w:tc>
              <w:tcPr>
                <w:tcW w:w="4953" w:type="dxa"/>
              </w:tcPr>
              <w:p w14:paraId="769CA063"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C118D" w14:paraId="5602E7C6" w14:textId="77777777" w:rsidTr="00925CE7">
        <w:trPr>
          <w:cantSplit/>
        </w:trPr>
        <w:tc>
          <w:tcPr>
            <w:tcW w:w="990" w:type="dxa"/>
          </w:tcPr>
          <w:p w14:paraId="6E6EFBE2" w14:textId="5A8836B8" w:rsidR="009C118D" w:rsidRPr="00C34C63" w:rsidRDefault="009C118D" w:rsidP="007C6CB1">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9C118D" w:rsidRPr="00C34C63" w:rsidRDefault="00937A08" w:rsidP="007C6CB1">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9C118D" w:rsidRDefault="009C118D" w:rsidP="007C6CB1">
            <w:pPr>
              <w:rPr>
                <w:rFonts w:cstheme="minorHAnsi"/>
              </w:rPr>
            </w:pPr>
            <w:r>
              <w:rPr>
                <w:rFonts w:cstheme="minorHAnsi"/>
              </w:rPr>
              <w:t>Surgical</w:t>
            </w:r>
          </w:p>
          <w:p w14:paraId="3E3DF81E" w14:textId="77777777" w:rsidR="009C118D" w:rsidRPr="00C34C63" w:rsidRDefault="009C118D" w:rsidP="007C6CB1">
            <w:pPr>
              <w:rPr>
                <w:rFonts w:cstheme="minorHAnsi"/>
              </w:rPr>
            </w:pPr>
            <w:r>
              <w:rPr>
                <w:rFonts w:cstheme="minorHAnsi"/>
              </w:rPr>
              <w:t>Dental</w:t>
            </w:r>
          </w:p>
        </w:tc>
        <w:tc>
          <w:tcPr>
            <w:tcW w:w="844" w:type="dxa"/>
          </w:tcPr>
          <w:p w14:paraId="6A64699E" w14:textId="77777777" w:rsidR="009C118D" w:rsidRPr="00C34C63" w:rsidRDefault="009C118D" w:rsidP="007C6CB1">
            <w:pPr>
              <w:rPr>
                <w:rFonts w:cstheme="minorHAnsi"/>
              </w:rPr>
            </w:pPr>
            <w:r w:rsidRPr="00C34C63">
              <w:rPr>
                <w:rFonts w:cstheme="minorHAnsi"/>
              </w:rPr>
              <w:t xml:space="preserve">A </w:t>
            </w:r>
          </w:p>
          <w:p w14:paraId="2934C09F" w14:textId="77777777" w:rsidR="009C118D" w:rsidRPr="00C34C63" w:rsidRDefault="009C118D" w:rsidP="007C6CB1">
            <w:pPr>
              <w:rPr>
                <w:rFonts w:cstheme="minorHAnsi"/>
              </w:rPr>
            </w:pPr>
            <w:r w:rsidRPr="00C34C63">
              <w:rPr>
                <w:rFonts w:cstheme="minorHAnsi"/>
              </w:rPr>
              <w:t xml:space="preserve">B </w:t>
            </w:r>
          </w:p>
          <w:p w14:paraId="67CE4EA7" w14:textId="77777777" w:rsidR="009C118D" w:rsidRPr="00C34C63" w:rsidRDefault="009C118D" w:rsidP="007C6CB1">
            <w:pPr>
              <w:rPr>
                <w:rFonts w:cstheme="minorHAnsi"/>
              </w:rPr>
            </w:pPr>
            <w:r w:rsidRPr="00C34C63">
              <w:rPr>
                <w:rFonts w:cstheme="minorHAnsi"/>
              </w:rPr>
              <w:t xml:space="preserve">C-M </w:t>
            </w:r>
          </w:p>
          <w:p w14:paraId="70AC5407" w14:textId="77777777" w:rsidR="009C118D" w:rsidRPr="00C34C63" w:rsidRDefault="009C118D" w:rsidP="007C6CB1">
            <w:pPr>
              <w:rPr>
                <w:rFonts w:cstheme="minorHAnsi"/>
              </w:rPr>
            </w:pPr>
            <w:r w:rsidRPr="00C34C63">
              <w:rPr>
                <w:rFonts w:cstheme="minorHAnsi"/>
              </w:rPr>
              <w:t>C</w:t>
            </w:r>
          </w:p>
        </w:tc>
        <w:tc>
          <w:tcPr>
            <w:tcW w:w="1980" w:type="dxa"/>
          </w:tcPr>
          <w:p w14:paraId="1E2077F2" w14:textId="77777777" w:rsidR="009C118D" w:rsidRPr="00C34C63" w:rsidRDefault="00607C52" w:rsidP="007C6CB1">
            <w:pPr>
              <w:rPr>
                <w:rFonts w:cstheme="minorHAnsi"/>
              </w:rPr>
            </w:pPr>
            <w:sdt>
              <w:sdtPr>
                <w:rPr>
                  <w:rFonts w:cstheme="minorHAnsi"/>
                </w:rPr>
                <w:id w:val="-574517488"/>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Compliant</w:t>
            </w:r>
          </w:p>
          <w:p w14:paraId="5EA64BDD" w14:textId="77777777" w:rsidR="009C118D" w:rsidRPr="00C34C63" w:rsidRDefault="00607C52" w:rsidP="007C6CB1">
            <w:pPr>
              <w:rPr>
                <w:rFonts w:cstheme="minorHAnsi"/>
              </w:rPr>
            </w:pPr>
            <w:sdt>
              <w:sdtPr>
                <w:rPr>
                  <w:rFonts w:cstheme="minorHAnsi"/>
                </w:rPr>
                <w:id w:val="-1265141949"/>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Deficient</w:t>
            </w:r>
          </w:p>
          <w:p w14:paraId="2CB94C08" w14:textId="77777777" w:rsidR="009C118D" w:rsidRDefault="00607C52" w:rsidP="007C6CB1">
            <w:pPr>
              <w:rPr>
                <w:rFonts w:cstheme="minorHAnsi"/>
              </w:rPr>
            </w:pPr>
            <w:sdt>
              <w:sdtPr>
                <w:rPr>
                  <w:rFonts w:cstheme="minorHAnsi"/>
                </w:rPr>
                <w:id w:val="-1717038334"/>
                <w14:checkbox>
                  <w14:checked w14:val="0"/>
                  <w14:checkedState w14:val="2612" w14:font="MS Gothic"/>
                  <w14:uncheckedState w14:val="2610" w14:font="MS Gothic"/>
                </w14:checkbox>
              </w:sdtPr>
              <w:sdtEndPr/>
              <w:sdtContent>
                <w:r w:rsidR="009C118D">
                  <w:rPr>
                    <w:rFonts w:ascii="MS Gothic" w:eastAsia="MS Gothic" w:hAnsi="MS Gothic" w:cstheme="minorHAnsi" w:hint="eastAsia"/>
                  </w:rPr>
                  <w:t>☐</w:t>
                </w:r>
              </w:sdtContent>
            </w:sdt>
            <w:r w:rsidR="009C118D">
              <w:rPr>
                <w:rFonts w:cstheme="minorHAnsi"/>
              </w:rPr>
              <w:t>Not Applicable</w:t>
            </w:r>
          </w:p>
          <w:p w14:paraId="5BA69437" w14:textId="77777777" w:rsidR="009C118D" w:rsidRPr="00C34C63" w:rsidRDefault="00607C52" w:rsidP="007C6CB1">
            <w:pPr>
              <w:rPr>
                <w:rFonts w:cstheme="minorHAnsi"/>
              </w:rPr>
            </w:pPr>
            <w:sdt>
              <w:sdtPr>
                <w:rPr>
                  <w:rFonts w:cstheme="minorHAnsi"/>
                </w:rPr>
                <w:id w:val="2060506315"/>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Pr>
                <w:rFonts w:cstheme="minorHAnsi"/>
              </w:rPr>
              <w:t>Corrected Onsite</w:t>
            </w:r>
          </w:p>
          <w:p w14:paraId="2090DC7F" w14:textId="77777777" w:rsidR="009C118D" w:rsidRPr="00C34C63" w:rsidRDefault="009C118D" w:rsidP="007C6CB1">
            <w:pPr>
              <w:rPr>
                <w:rFonts w:cstheme="minorHAnsi"/>
              </w:rPr>
            </w:pPr>
          </w:p>
        </w:tc>
        <w:sdt>
          <w:sdtPr>
            <w:rPr>
              <w:rFonts w:cstheme="minorHAnsi"/>
            </w:rPr>
            <w:id w:val="-477999094"/>
            <w:placeholder>
              <w:docPart w:val="8217B8781CD84D918462DCA92C5CAFD8"/>
            </w:placeholder>
            <w:showingPlcHdr/>
          </w:sdtPr>
          <w:sdtEndPr/>
          <w:sdtContent>
            <w:tc>
              <w:tcPr>
                <w:tcW w:w="4953" w:type="dxa"/>
              </w:tcPr>
              <w:p w14:paraId="7067B7CB" w14:textId="77777777" w:rsidR="009C118D" w:rsidRPr="00C34C63" w:rsidRDefault="009C118D" w:rsidP="007C6CB1">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7"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27"/>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607C52"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607C52"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607C52"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607C52"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7C6CB1">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7C6CB1">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7C6CB1">
            <w:pPr>
              <w:rPr>
                <w:rFonts w:cstheme="minorHAnsi"/>
              </w:rPr>
            </w:pPr>
            <w:r>
              <w:rPr>
                <w:rFonts w:cstheme="minorHAnsi"/>
              </w:rPr>
              <w:t>Surgical</w:t>
            </w:r>
          </w:p>
        </w:tc>
        <w:tc>
          <w:tcPr>
            <w:tcW w:w="810" w:type="dxa"/>
          </w:tcPr>
          <w:p w14:paraId="0C353E39" w14:textId="77777777" w:rsidR="00D06BAB" w:rsidRPr="0084305D" w:rsidRDefault="00D06BAB" w:rsidP="007C6CB1">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7C6CB1">
            <w:pPr>
              <w:rPr>
                <w:rFonts w:cstheme="minorHAnsi"/>
              </w:rPr>
            </w:pPr>
            <w:r w:rsidRPr="0084305D">
              <w:rPr>
                <w:rFonts w:cstheme="minorHAnsi"/>
              </w:rPr>
              <w:t xml:space="preserve">C-M, </w:t>
            </w:r>
          </w:p>
          <w:p w14:paraId="41537C92" w14:textId="77777777" w:rsidR="00D06BAB" w:rsidRPr="00C34C63" w:rsidRDefault="00D06BAB" w:rsidP="007C6CB1">
            <w:pPr>
              <w:rPr>
                <w:rFonts w:cstheme="minorHAnsi"/>
              </w:rPr>
            </w:pPr>
            <w:r w:rsidRPr="0084305D">
              <w:rPr>
                <w:rFonts w:cstheme="minorHAnsi"/>
              </w:rPr>
              <w:t>C</w:t>
            </w:r>
          </w:p>
        </w:tc>
        <w:tc>
          <w:tcPr>
            <w:tcW w:w="1980" w:type="dxa"/>
          </w:tcPr>
          <w:p w14:paraId="3ADECFDF" w14:textId="77777777" w:rsidR="00D06BAB" w:rsidRPr="00C34C63" w:rsidRDefault="00607C52" w:rsidP="007C6CB1">
            <w:pPr>
              <w:rPr>
                <w:rFonts w:cstheme="minorHAnsi"/>
              </w:rPr>
            </w:pPr>
            <w:sdt>
              <w:sdtPr>
                <w:rPr>
                  <w:rFonts w:cstheme="minorHAnsi"/>
                </w:rPr>
                <w:id w:val="2065132298"/>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607C52" w:rsidP="007C6CB1">
            <w:pPr>
              <w:rPr>
                <w:rFonts w:cstheme="minorHAnsi"/>
              </w:rPr>
            </w:pPr>
            <w:sdt>
              <w:sdtPr>
                <w:rPr>
                  <w:rFonts w:cstheme="minorHAnsi"/>
                </w:rPr>
                <w:id w:val="-1149433482"/>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607C52" w:rsidP="007C6CB1">
            <w:pPr>
              <w:rPr>
                <w:rFonts w:cstheme="minorHAnsi"/>
              </w:rPr>
            </w:pPr>
            <w:sdt>
              <w:sdtPr>
                <w:rPr>
                  <w:rFonts w:cstheme="minorHAnsi"/>
                </w:rPr>
                <w:id w:val="1369483772"/>
                <w14:checkbox>
                  <w14:checked w14:val="0"/>
                  <w14:checkedState w14:val="2612" w14:font="MS Gothic"/>
                  <w14:uncheckedState w14:val="2610" w14:font="MS Gothic"/>
                </w14:checkbox>
              </w:sdtPr>
              <w:sdtEnd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607C52" w:rsidP="007C6CB1">
            <w:pPr>
              <w:rPr>
                <w:rFonts w:cstheme="minorHAnsi"/>
              </w:rPr>
            </w:pPr>
            <w:sdt>
              <w:sdtPr>
                <w:rPr>
                  <w:rFonts w:cstheme="minorHAnsi"/>
                </w:rPr>
                <w:id w:val="-2000881246"/>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7C6CB1">
            <w:pPr>
              <w:rPr>
                <w:rFonts w:cstheme="minorHAnsi"/>
              </w:rPr>
            </w:pPr>
          </w:p>
        </w:tc>
        <w:sdt>
          <w:sdtPr>
            <w:rPr>
              <w:rFonts w:cstheme="minorHAnsi"/>
            </w:rPr>
            <w:id w:val="714926515"/>
            <w:placeholder>
              <w:docPart w:val="275FCFDB7FB94E39B6E63E7CCA9A3DEE"/>
            </w:placeholder>
            <w:showingPlcHdr/>
          </w:sdtPr>
          <w:sdtEndPr/>
          <w:sdtContent>
            <w:tc>
              <w:tcPr>
                <w:tcW w:w="4950" w:type="dxa"/>
              </w:tcPr>
              <w:p w14:paraId="3584AC14" w14:textId="77777777" w:rsidR="00D06BAB" w:rsidRPr="00C34C63" w:rsidRDefault="00D06BAB" w:rsidP="007C6CB1">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607C52" w:rsidP="005C7EA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607C52" w:rsidP="005C7EA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607C52" w:rsidP="005C7EA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607C52" w:rsidP="005C7EA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End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607C52" w:rsidP="005C7EA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607C52" w:rsidP="005C7EA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607C52" w:rsidP="005C7EA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607C52" w:rsidP="005C7EA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End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607C52" w:rsidP="00B777CF">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607C52" w:rsidP="00B777CF">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607C52" w:rsidP="00B777CF">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607C52" w:rsidP="00B777CF">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End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lastRenderedPageBreak/>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607C52" w:rsidP="004A1C15">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607C52" w:rsidP="004A1C15">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607C52" w:rsidP="004A1C15">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607C52" w:rsidP="004A1C15">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End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607C52" w:rsidP="00B777CF">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607C52" w:rsidP="00B777CF">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607C52" w:rsidP="00B777CF">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607C52" w:rsidP="00B777CF">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End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607C52" w:rsidP="004D772A">
            <w:pPr>
              <w:rPr>
                <w:rFonts w:cstheme="minorHAnsi"/>
              </w:rPr>
            </w:pPr>
            <w:sdt>
              <w:sdtPr>
                <w:rPr>
                  <w:rFonts w:cstheme="minorHAnsi"/>
                </w:rPr>
                <w:id w:val="-97837257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607C52" w:rsidP="004D772A">
            <w:pPr>
              <w:rPr>
                <w:rFonts w:cstheme="minorHAnsi"/>
              </w:rPr>
            </w:pPr>
            <w:sdt>
              <w:sdtPr>
                <w:rPr>
                  <w:rFonts w:cstheme="minorHAnsi"/>
                </w:rPr>
                <w:id w:val="1677551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607C52" w:rsidP="004D772A">
            <w:pPr>
              <w:rPr>
                <w:rFonts w:cstheme="minorHAnsi"/>
              </w:rPr>
            </w:pPr>
            <w:sdt>
              <w:sdtPr>
                <w:rPr>
                  <w:rFonts w:cstheme="minorHAnsi"/>
                </w:rPr>
                <w:id w:val="575787095"/>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607C52" w:rsidP="004D772A">
            <w:pPr>
              <w:rPr>
                <w:rFonts w:cstheme="minorHAnsi"/>
              </w:rPr>
            </w:pPr>
            <w:sdt>
              <w:sdtPr>
                <w:rPr>
                  <w:rFonts w:cstheme="minorHAnsi"/>
                </w:rPr>
                <w:id w:val="9722764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End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607C52" w:rsidP="004D772A">
            <w:pPr>
              <w:rPr>
                <w:rFonts w:cstheme="minorHAnsi"/>
              </w:rPr>
            </w:pPr>
            <w:sdt>
              <w:sdtPr>
                <w:rPr>
                  <w:rFonts w:cstheme="minorHAnsi"/>
                </w:rPr>
                <w:id w:val="8667987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607C52" w:rsidP="004D772A">
            <w:pPr>
              <w:rPr>
                <w:rFonts w:cstheme="minorHAnsi"/>
              </w:rPr>
            </w:pPr>
            <w:sdt>
              <w:sdtPr>
                <w:rPr>
                  <w:rFonts w:cstheme="minorHAnsi"/>
                </w:rPr>
                <w:id w:val="1624966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607C52" w:rsidP="004D772A">
            <w:pPr>
              <w:rPr>
                <w:rFonts w:cstheme="minorHAnsi"/>
              </w:rPr>
            </w:pPr>
            <w:sdt>
              <w:sdtPr>
                <w:rPr>
                  <w:rFonts w:cstheme="minorHAnsi"/>
                </w:rPr>
                <w:id w:val="128878324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607C52" w:rsidP="004D772A">
            <w:pPr>
              <w:rPr>
                <w:rFonts w:cstheme="minorHAnsi"/>
              </w:rPr>
            </w:pPr>
            <w:sdt>
              <w:sdtPr>
                <w:rPr>
                  <w:rFonts w:cstheme="minorHAnsi"/>
                </w:rPr>
                <w:id w:val="-5578445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End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607C52" w:rsidP="004D772A">
            <w:pPr>
              <w:rPr>
                <w:rFonts w:cstheme="minorHAnsi"/>
              </w:rPr>
            </w:pPr>
            <w:sdt>
              <w:sdtPr>
                <w:rPr>
                  <w:rFonts w:cstheme="minorHAnsi"/>
                </w:rPr>
                <w:id w:val="5852992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607C52" w:rsidP="004D772A">
            <w:pPr>
              <w:rPr>
                <w:rFonts w:cstheme="minorHAnsi"/>
              </w:rPr>
            </w:pPr>
            <w:sdt>
              <w:sdtPr>
                <w:rPr>
                  <w:rFonts w:cstheme="minorHAnsi"/>
                </w:rPr>
                <w:id w:val="1232656577"/>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607C52" w:rsidP="004D772A">
            <w:pPr>
              <w:rPr>
                <w:rFonts w:cstheme="minorHAnsi"/>
              </w:rPr>
            </w:pPr>
            <w:sdt>
              <w:sdtPr>
                <w:rPr>
                  <w:rFonts w:cstheme="minorHAnsi"/>
                </w:rPr>
                <w:id w:val="-1030796810"/>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607C52" w:rsidP="004D772A">
            <w:pPr>
              <w:rPr>
                <w:rFonts w:cstheme="minorHAnsi"/>
              </w:rPr>
            </w:pPr>
            <w:sdt>
              <w:sdtPr>
                <w:rPr>
                  <w:rFonts w:cstheme="minorHAnsi"/>
                </w:rPr>
                <w:id w:val="-114464687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End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607C52" w:rsidP="004D772A">
            <w:pPr>
              <w:rPr>
                <w:rFonts w:cstheme="minorHAnsi"/>
              </w:rPr>
            </w:pPr>
            <w:sdt>
              <w:sdtPr>
                <w:rPr>
                  <w:rFonts w:cstheme="minorHAnsi"/>
                </w:rPr>
                <w:id w:val="-777481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607C52" w:rsidP="004D772A">
            <w:pPr>
              <w:rPr>
                <w:rFonts w:cstheme="minorHAnsi"/>
              </w:rPr>
            </w:pPr>
            <w:sdt>
              <w:sdtPr>
                <w:rPr>
                  <w:rFonts w:cstheme="minorHAnsi"/>
                </w:rPr>
                <w:id w:val="2011182985"/>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607C52" w:rsidP="004D772A">
            <w:pPr>
              <w:rPr>
                <w:rFonts w:cstheme="minorHAnsi"/>
              </w:rPr>
            </w:pPr>
            <w:sdt>
              <w:sdtPr>
                <w:rPr>
                  <w:rFonts w:cstheme="minorHAnsi"/>
                </w:rPr>
                <w:id w:val="-45972181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607C52" w:rsidP="004D772A">
            <w:pPr>
              <w:rPr>
                <w:rFonts w:cstheme="minorHAnsi"/>
              </w:rPr>
            </w:pPr>
            <w:sdt>
              <w:sdtPr>
                <w:rPr>
                  <w:rFonts w:cstheme="minorHAnsi"/>
                </w:rPr>
                <w:id w:val="-113155304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End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607C52" w:rsidP="0080092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607C52" w:rsidP="0080092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607C52" w:rsidP="0080092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607C52" w:rsidP="0080092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End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607C52" w:rsidP="00800920">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607C52" w:rsidP="00800920">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607C52" w:rsidP="00800920">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607C52" w:rsidP="00800920">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End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607C52" w:rsidP="0080092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607C52" w:rsidP="0080092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607C52" w:rsidP="0080092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607C52" w:rsidP="0080092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End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607C52" w:rsidP="009C7CCD">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607C52" w:rsidP="009C7CCD">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607C52" w:rsidP="009C7CCD">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607C52" w:rsidP="009C7CCD">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End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607C52" w:rsidP="009C7CCD">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607C52" w:rsidP="009C7CCD">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607C52" w:rsidP="009C7CCD">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607C52" w:rsidP="009C7CCD">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End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lastRenderedPageBreak/>
              <w:t>2-B-8</w:t>
            </w:r>
          </w:p>
        </w:tc>
        <w:tc>
          <w:tcPr>
            <w:tcW w:w="5400" w:type="dxa"/>
          </w:tcPr>
          <w:p w14:paraId="5F5CDCD8" w14:textId="77777777" w:rsidR="00E02080" w:rsidRDefault="00E02080" w:rsidP="00E02080">
            <w:pPr>
              <w:rPr>
                <w:color w:val="000000"/>
              </w:rPr>
            </w:pPr>
            <w:r>
              <w:rPr>
                <w:color w:val="000000"/>
              </w:rPr>
              <w:t xml:space="preserve">The waiting room is clean, </w:t>
            </w:r>
            <w:proofErr w:type="gramStart"/>
            <w:r>
              <w:rPr>
                <w:color w:val="000000"/>
              </w:rPr>
              <w:t>maintained</w:t>
            </w:r>
            <w:proofErr w:type="gramEnd"/>
            <w:r>
              <w:rPr>
                <w:color w:val="000000"/>
              </w:rPr>
              <w:t xml:space="preserve">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607C52" w:rsidP="00E02080">
            <w:pPr>
              <w:rPr>
                <w:rFonts w:cstheme="minorHAnsi"/>
              </w:rPr>
            </w:pPr>
            <w:sdt>
              <w:sdtPr>
                <w:rPr>
                  <w:rFonts w:cstheme="minorHAnsi"/>
                </w:rPr>
                <w:id w:val="212950856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607C52" w:rsidP="00E02080">
            <w:pPr>
              <w:rPr>
                <w:rFonts w:cstheme="minorHAnsi"/>
              </w:rPr>
            </w:pPr>
            <w:sdt>
              <w:sdtPr>
                <w:rPr>
                  <w:rFonts w:cstheme="minorHAnsi"/>
                </w:rPr>
                <w:id w:val="170412469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607C52" w:rsidP="00E02080">
            <w:pPr>
              <w:rPr>
                <w:rFonts w:cstheme="minorHAnsi"/>
              </w:rPr>
            </w:pPr>
            <w:sdt>
              <w:sdtPr>
                <w:rPr>
                  <w:rFonts w:cstheme="minorHAnsi"/>
                </w:rPr>
                <w:id w:val="68278901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607C52" w:rsidP="00E02080">
            <w:pPr>
              <w:rPr>
                <w:rFonts w:cstheme="minorHAnsi"/>
              </w:rPr>
            </w:pPr>
            <w:sdt>
              <w:sdtPr>
                <w:rPr>
                  <w:rFonts w:cstheme="minorHAnsi"/>
                </w:rPr>
                <w:id w:val="2465389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End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607C52" w:rsidP="00E02080">
            <w:pPr>
              <w:rPr>
                <w:rFonts w:cstheme="minorHAnsi"/>
              </w:rPr>
            </w:pPr>
            <w:sdt>
              <w:sdtPr>
                <w:rPr>
                  <w:rFonts w:cstheme="minorHAnsi"/>
                </w:rPr>
                <w:id w:val="-26863553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607C52" w:rsidP="00E02080">
            <w:pPr>
              <w:rPr>
                <w:rFonts w:cstheme="minorHAnsi"/>
              </w:rPr>
            </w:pPr>
            <w:sdt>
              <w:sdtPr>
                <w:rPr>
                  <w:rFonts w:cstheme="minorHAnsi"/>
                </w:rPr>
                <w:id w:val="48081722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607C52" w:rsidP="00E02080">
            <w:pPr>
              <w:rPr>
                <w:rFonts w:cstheme="minorHAnsi"/>
              </w:rPr>
            </w:pPr>
            <w:sdt>
              <w:sdtPr>
                <w:rPr>
                  <w:rFonts w:cstheme="minorHAnsi"/>
                </w:rPr>
                <w:id w:val="-136135515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607C52" w:rsidP="00E02080">
            <w:pPr>
              <w:rPr>
                <w:rFonts w:cstheme="minorHAnsi"/>
              </w:rPr>
            </w:pPr>
            <w:sdt>
              <w:sdtPr>
                <w:rPr>
                  <w:rFonts w:cstheme="minorHAnsi"/>
                </w:rPr>
                <w:id w:val="-3406248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End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 xml:space="preserve">The administrative area provides adequate </w:t>
            </w:r>
            <w:proofErr w:type="gramStart"/>
            <w:r>
              <w:rPr>
                <w:color w:val="000000"/>
              </w:rPr>
              <w:t>work space</w:t>
            </w:r>
            <w:proofErr w:type="gramEnd"/>
            <w:r>
              <w:rPr>
                <w:color w:val="000000"/>
              </w:rPr>
              <w:t xml:space="preserv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607C52" w:rsidP="00E02080">
            <w:pPr>
              <w:rPr>
                <w:rFonts w:cstheme="minorHAnsi"/>
              </w:rPr>
            </w:pPr>
            <w:sdt>
              <w:sdtPr>
                <w:rPr>
                  <w:rFonts w:cstheme="minorHAnsi"/>
                </w:rPr>
                <w:id w:val="-141955732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607C52" w:rsidP="00E02080">
            <w:pPr>
              <w:rPr>
                <w:rFonts w:cstheme="minorHAnsi"/>
              </w:rPr>
            </w:pPr>
            <w:sdt>
              <w:sdtPr>
                <w:rPr>
                  <w:rFonts w:cstheme="minorHAnsi"/>
                </w:rPr>
                <w:id w:val="199189447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607C52" w:rsidP="00E02080">
            <w:pPr>
              <w:rPr>
                <w:rFonts w:cstheme="minorHAnsi"/>
              </w:rPr>
            </w:pPr>
            <w:sdt>
              <w:sdtPr>
                <w:rPr>
                  <w:rFonts w:cstheme="minorHAnsi"/>
                </w:rPr>
                <w:id w:val="451978935"/>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607C52" w:rsidP="00E02080">
            <w:pPr>
              <w:rPr>
                <w:rFonts w:cstheme="minorHAnsi"/>
              </w:rPr>
            </w:pPr>
            <w:sdt>
              <w:sdtPr>
                <w:rPr>
                  <w:rFonts w:cstheme="minorHAnsi"/>
                </w:rPr>
                <w:id w:val="8023438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End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607C52" w:rsidP="00E02080">
            <w:pPr>
              <w:rPr>
                <w:rFonts w:cstheme="minorHAnsi"/>
              </w:rPr>
            </w:pPr>
            <w:sdt>
              <w:sdtPr>
                <w:rPr>
                  <w:rFonts w:cstheme="minorHAnsi"/>
                </w:rPr>
                <w:id w:val="-154944677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607C52" w:rsidP="00E02080">
            <w:pPr>
              <w:rPr>
                <w:rFonts w:cstheme="minorHAnsi"/>
              </w:rPr>
            </w:pPr>
            <w:sdt>
              <w:sdtPr>
                <w:rPr>
                  <w:rFonts w:cstheme="minorHAnsi"/>
                </w:rPr>
                <w:id w:val="636132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607C52" w:rsidP="00E02080">
            <w:pPr>
              <w:rPr>
                <w:rFonts w:cstheme="minorHAnsi"/>
              </w:rPr>
            </w:pPr>
            <w:sdt>
              <w:sdtPr>
                <w:rPr>
                  <w:rFonts w:cstheme="minorHAnsi"/>
                </w:rPr>
                <w:id w:val="684485006"/>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607C52" w:rsidP="00E02080">
            <w:pPr>
              <w:rPr>
                <w:rFonts w:cstheme="minorHAnsi"/>
              </w:rPr>
            </w:pPr>
            <w:sdt>
              <w:sdtPr>
                <w:rPr>
                  <w:rFonts w:cstheme="minorHAnsi"/>
                </w:rPr>
                <w:id w:val="-74571965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End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607C52" w:rsidP="00E02080">
            <w:pPr>
              <w:rPr>
                <w:rFonts w:cstheme="minorHAnsi"/>
              </w:rPr>
            </w:pPr>
            <w:sdt>
              <w:sdtPr>
                <w:rPr>
                  <w:rFonts w:cstheme="minorHAnsi"/>
                </w:rPr>
                <w:id w:val="-2219036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607C52" w:rsidP="00E02080">
            <w:pPr>
              <w:rPr>
                <w:rFonts w:cstheme="minorHAnsi"/>
              </w:rPr>
            </w:pPr>
            <w:sdt>
              <w:sdtPr>
                <w:rPr>
                  <w:rFonts w:cstheme="minorHAnsi"/>
                </w:rPr>
                <w:id w:val="180294998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607C52" w:rsidP="00E02080">
            <w:pPr>
              <w:rPr>
                <w:rFonts w:cstheme="minorHAnsi"/>
              </w:rPr>
            </w:pPr>
            <w:sdt>
              <w:sdtPr>
                <w:rPr>
                  <w:rFonts w:cstheme="minorHAnsi"/>
                </w:rPr>
                <w:id w:val="-141507938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607C52" w:rsidP="00E02080">
            <w:pPr>
              <w:rPr>
                <w:rFonts w:cstheme="minorHAnsi"/>
              </w:rPr>
            </w:pPr>
            <w:sdt>
              <w:sdtPr>
                <w:rPr>
                  <w:rFonts w:cstheme="minorHAnsi"/>
                </w:rPr>
                <w:id w:val="14666317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End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607C52" w:rsidP="00E02080">
            <w:pPr>
              <w:rPr>
                <w:rFonts w:cstheme="minorHAnsi"/>
              </w:rPr>
            </w:pPr>
            <w:sdt>
              <w:sdtPr>
                <w:rPr>
                  <w:rFonts w:cstheme="minorHAnsi"/>
                </w:rPr>
                <w:id w:val="13194591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607C52" w:rsidP="00E02080">
            <w:pPr>
              <w:rPr>
                <w:rFonts w:cstheme="minorHAnsi"/>
              </w:rPr>
            </w:pPr>
            <w:sdt>
              <w:sdtPr>
                <w:rPr>
                  <w:rFonts w:cstheme="minorHAnsi"/>
                </w:rPr>
                <w:id w:val="-43259331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607C52" w:rsidP="00E02080">
            <w:pPr>
              <w:rPr>
                <w:rFonts w:cstheme="minorHAnsi"/>
              </w:rPr>
            </w:pPr>
            <w:sdt>
              <w:sdtPr>
                <w:rPr>
                  <w:rFonts w:cstheme="minorHAnsi"/>
                </w:rPr>
                <w:id w:val="-13178798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607C52" w:rsidP="00E02080">
            <w:pPr>
              <w:rPr>
                <w:rFonts w:cstheme="minorHAnsi"/>
              </w:rPr>
            </w:pPr>
            <w:sdt>
              <w:sdtPr>
                <w:rPr>
                  <w:rFonts w:cstheme="minorHAnsi"/>
                </w:rPr>
                <w:id w:val="74970069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End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lastRenderedPageBreak/>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607C52" w:rsidP="00E02080">
            <w:pPr>
              <w:rPr>
                <w:rFonts w:cstheme="minorHAnsi"/>
              </w:rPr>
            </w:pPr>
            <w:sdt>
              <w:sdtPr>
                <w:rPr>
                  <w:rFonts w:cstheme="minorHAnsi"/>
                </w:rPr>
                <w:id w:val="-145732159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607C52" w:rsidP="00E02080">
            <w:pPr>
              <w:rPr>
                <w:rFonts w:cstheme="minorHAnsi"/>
              </w:rPr>
            </w:pPr>
            <w:sdt>
              <w:sdtPr>
                <w:rPr>
                  <w:rFonts w:cstheme="minorHAnsi"/>
                </w:rPr>
                <w:id w:val="-136751473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607C52" w:rsidP="00E02080">
            <w:pPr>
              <w:rPr>
                <w:rFonts w:cstheme="minorHAnsi"/>
              </w:rPr>
            </w:pPr>
            <w:sdt>
              <w:sdtPr>
                <w:rPr>
                  <w:rFonts w:cstheme="minorHAnsi"/>
                </w:rPr>
                <w:id w:val="16607313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607C52" w:rsidP="00E02080">
            <w:pPr>
              <w:rPr>
                <w:rFonts w:cstheme="minorHAnsi"/>
              </w:rPr>
            </w:pPr>
            <w:sdt>
              <w:sdtPr>
                <w:rPr>
                  <w:rFonts w:cstheme="minorHAnsi"/>
                </w:rPr>
                <w:id w:val="-188116348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End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607C52" w:rsidP="00E02080">
            <w:pPr>
              <w:rPr>
                <w:rFonts w:cstheme="minorHAnsi"/>
              </w:rPr>
            </w:pPr>
            <w:sdt>
              <w:sdtPr>
                <w:rPr>
                  <w:rFonts w:cstheme="minorHAnsi"/>
                </w:rPr>
                <w:id w:val="-8348337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607C52" w:rsidP="00E02080">
            <w:pPr>
              <w:rPr>
                <w:rFonts w:cstheme="minorHAnsi"/>
              </w:rPr>
            </w:pPr>
            <w:sdt>
              <w:sdtPr>
                <w:rPr>
                  <w:rFonts w:cstheme="minorHAnsi"/>
                </w:rPr>
                <w:id w:val="-164518973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607C52" w:rsidP="00E02080">
            <w:pPr>
              <w:rPr>
                <w:rFonts w:cstheme="minorHAnsi"/>
              </w:rPr>
            </w:pPr>
            <w:sdt>
              <w:sdtPr>
                <w:rPr>
                  <w:rFonts w:cstheme="minorHAnsi"/>
                </w:rPr>
                <w:id w:val="-18404472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607C52" w:rsidP="00E02080">
            <w:pPr>
              <w:rPr>
                <w:rFonts w:cstheme="minorHAnsi"/>
              </w:rPr>
            </w:pPr>
            <w:sdt>
              <w:sdtPr>
                <w:rPr>
                  <w:rFonts w:cstheme="minorHAnsi"/>
                </w:rPr>
                <w:id w:val="11619714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End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The facility is adequately ventilated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607C52" w:rsidP="00E02080">
            <w:pPr>
              <w:rPr>
                <w:rFonts w:cstheme="minorHAnsi"/>
              </w:rPr>
            </w:pPr>
            <w:sdt>
              <w:sdtPr>
                <w:rPr>
                  <w:rFonts w:cstheme="minorHAnsi"/>
                </w:rPr>
                <w:id w:val="138132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607C52" w:rsidP="00E02080">
            <w:pPr>
              <w:rPr>
                <w:rFonts w:cstheme="minorHAnsi"/>
              </w:rPr>
            </w:pPr>
            <w:sdt>
              <w:sdtPr>
                <w:rPr>
                  <w:rFonts w:cstheme="minorHAnsi"/>
                </w:rPr>
                <w:id w:val="8006583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607C52" w:rsidP="00E02080">
            <w:pPr>
              <w:rPr>
                <w:rFonts w:cstheme="minorHAnsi"/>
              </w:rPr>
            </w:pPr>
            <w:sdt>
              <w:sdtPr>
                <w:rPr>
                  <w:rFonts w:cstheme="minorHAnsi"/>
                </w:rPr>
                <w:id w:val="-211974628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607C52" w:rsidP="00E02080">
            <w:pPr>
              <w:rPr>
                <w:rFonts w:cstheme="minorHAnsi"/>
              </w:rPr>
            </w:pPr>
            <w:sdt>
              <w:sdtPr>
                <w:rPr>
                  <w:rFonts w:cstheme="minorHAnsi"/>
                </w:rPr>
                <w:id w:val="-197551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End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607C52" w:rsidP="00E02080">
            <w:pPr>
              <w:rPr>
                <w:rFonts w:cstheme="minorHAnsi"/>
              </w:rPr>
            </w:pPr>
            <w:sdt>
              <w:sdtPr>
                <w:rPr>
                  <w:rFonts w:cstheme="minorHAnsi"/>
                </w:rPr>
                <w:id w:val="22117791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607C52" w:rsidP="00E02080">
            <w:pPr>
              <w:rPr>
                <w:rFonts w:cstheme="minorHAnsi"/>
              </w:rPr>
            </w:pPr>
            <w:sdt>
              <w:sdtPr>
                <w:rPr>
                  <w:rFonts w:cstheme="minorHAnsi"/>
                </w:rPr>
                <w:id w:val="-93335413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607C52" w:rsidP="00E02080">
            <w:pPr>
              <w:rPr>
                <w:rFonts w:cstheme="minorHAnsi"/>
              </w:rPr>
            </w:pPr>
            <w:sdt>
              <w:sdtPr>
                <w:rPr>
                  <w:rFonts w:cstheme="minorHAnsi"/>
                </w:rPr>
                <w:id w:val="-122645596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607C52" w:rsidP="00E02080">
            <w:pPr>
              <w:rPr>
                <w:rFonts w:cstheme="minorHAnsi"/>
              </w:rPr>
            </w:pPr>
            <w:sdt>
              <w:sdtPr>
                <w:rPr>
                  <w:rFonts w:cstheme="minorHAnsi"/>
                </w:rPr>
                <w:id w:val="10355443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End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607C52" w:rsidP="00E02080">
            <w:pPr>
              <w:rPr>
                <w:rFonts w:cstheme="minorHAnsi"/>
              </w:rPr>
            </w:pPr>
            <w:sdt>
              <w:sdtPr>
                <w:rPr>
                  <w:rFonts w:cstheme="minorHAnsi"/>
                </w:rPr>
                <w:id w:val="329292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607C52" w:rsidP="00E02080">
            <w:pPr>
              <w:rPr>
                <w:rFonts w:cstheme="minorHAnsi"/>
              </w:rPr>
            </w:pPr>
            <w:sdt>
              <w:sdtPr>
                <w:rPr>
                  <w:rFonts w:cstheme="minorHAnsi"/>
                </w:rPr>
                <w:id w:val="-136729634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607C52" w:rsidP="00E02080">
            <w:pPr>
              <w:rPr>
                <w:rFonts w:cstheme="minorHAnsi"/>
              </w:rPr>
            </w:pPr>
            <w:sdt>
              <w:sdtPr>
                <w:rPr>
                  <w:rFonts w:cstheme="minorHAnsi"/>
                </w:rPr>
                <w:id w:val="-31980404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607C52" w:rsidP="00E02080">
            <w:pPr>
              <w:rPr>
                <w:rFonts w:cstheme="minorHAnsi"/>
              </w:rPr>
            </w:pPr>
            <w:sdt>
              <w:sdtPr>
                <w:rPr>
                  <w:rFonts w:cstheme="minorHAnsi"/>
                </w:rPr>
                <w:id w:val="32526238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End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607C52" w:rsidP="00E02080">
            <w:pPr>
              <w:rPr>
                <w:rFonts w:cstheme="minorHAnsi"/>
              </w:rPr>
            </w:pPr>
            <w:sdt>
              <w:sdtPr>
                <w:rPr>
                  <w:rFonts w:cstheme="minorHAnsi"/>
                </w:rPr>
                <w:id w:val="-100635442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607C52" w:rsidP="00E02080">
            <w:pPr>
              <w:rPr>
                <w:rFonts w:cstheme="minorHAnsi"/>
              </w:rPr>
            </w:pPr>
            <w:sdt>
              <w:sdtPr>
                <w:rPr>
                  <w:rFonts w:cstheme="minorHAnsi"/>
                </w:rPr>
                <w:id w:val="21949139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607C52" w:rsidP="00E02080">
            <w:pPr>
              <w:rPr>
                <w:rFonts w:cstheme="minorHAnsi"/>
              </w:rPr>
            </w:pPr>
            <w:sdt>
              <w:sdtPr>
                <w:rPr>
                  <w:rFonts w:cstheme="minorHAnsi"/>
                </w:rPr>
                <w:id w:val="-77571272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607C52" w:rsidP="00E02080">
            <w:pPr>
              <w:rPr>
                <w:rFonts w:cstheme="minorHAnsi"/>
              </w:rPr>
            </w:pPr>
            <w:sdt>
              <w:sdtPr>
                <w:rPr>
                  <w:rFonts w:cstheme="minorHAnsi"/>
                </w:rPr>
                <w:id w:val="209991286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End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7C6CB1">
            <w:pPr>
              <w:jc w:val="center"/>
              <w:rPr>
                <w:b/>
                <w:bCs/>
              </w:rPr>
            </w:pPr>
            <w:r w:rsidRPr="001B32CE">
              <w:rPr>
                <w:b/>
                <w:bCs/>
              </w:rPr>
              <w:lastRenderedPageBreak/>
              <w:t>2-B-20</w:t>
            </w:r>
          </w:p>
        </w:tc>
        <w:tc>
          <w:tcPr>
            <w:tcW w:w="5400" w:type="dxa"/>
          </w:tcPr>
          <w:p w14:paraId="409C48FC" w14:textId="79EA12F8" w:rsidR="00571704" w:rsidRDefault="00BF7345" w:rsidP="007C6CB1">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7C6CB1">
            <w:pPr>
              <w:rPr>
                <w:color w:val="000000"/>
              </w:rPr>
            </w:pPr>
          </w:p>
        </w:tc>
        <w:tc>
          <w:tcPr>
            <w:tcW w:w="1080" w:type="dxa"/>
          </w:tcPr>
          <w:p w14:paraId="0FC4966A" w14:textId="1AF8FC92" w:rsidR="00571704" w:rsidRPr="002855D7" w:rsidRDefault="00571704" w:rsidP="007C6CB1">
            <w:pPr>
              <w:rPr>
                <w:rFonts w:cstheme="minorHAnsi"/>
              </w:rPr>
            </w:pPr>
            <w:r>
              <w:rPr>
                <w:rFonts w:cstheme="minorHAnsi"/>
              </w:rPr>
              <w:t>Surgical</w:t>
            </w:r>
          </w:p>
        </w:tc>
        <w:tc>
          <w:tcPr>
            <w:tcW w:w="810" w:type="dxa"/>
          </w:tcPr>
          <w:p w14:paraId="03CB07B3" w14:textId="77777777" w:rsidR="00571704" w:rsidRDefault="00571704" w:rsidP="007C6CB1">
            <w:r>
              <w:t>A</w:t>
            </w:r>
            <w:r>
              <w:br/>
              <w:t>B</w:t>
            </w:r>
            <w:r>
              <w:br/>
              <w:t>C-M</w:t>
            </w:r>
          </w:p>
          <w:p w14:paraId="1EF3116E" w14:textId="77777777" w:rsidR="00571704" w:rsidRPr="00C34C63" w:rsidRDefault="00571704" w:rsidP="007C6CB1">
            <w:pPr>
              <w:rPr>
                <w:rFonts w:cstheme="minorHAnsi"/>
              </w:rPr>
            </w:pPr>
            <w:r>
              <w:t>C</w:t>
            </w:r>
          </w:p>
        </w:tc>
        <w:tc>
          <w:tcPr>
            <w:tcW w:w="1980" w:type="dxa"/>
          </w:tcPr>
          <w:p w14:paraId="6DF073A9" w14:textId="77777777" w:rsidR="00571704" w:rsidRPr="00C34C63" w:rsidRDefault="00607C52" w:rsidP="007C6CB1">
            <w:pPr>
              <w:rPr>
                <w:rFonts w:cstheme="minorHAnsi"/>
              </w:rPr>
            </w:pPr>
            <w:sdt>
              <w:sdtPr>
                <w:rPr>
                  <w:rFonts w:cstheme="minorHAnsi"/>
                </w:rPr>
                <w:id w:val="292110107"/>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607C52" w:rsidP="007C6CB1">
            <w:pPr>
              <w:rPr>
                <w:rFonts w:cstheme="minorHAnsi"/>
              </w:rPr>
            </w:pPr>
            <w:sdt>
              <w:sdtPr>
                <w:rPr>
                  <w:rFonts w:cstheme="minorHAnsi"/>
                </w:rPr>
                <w:id w:val="902338066"/>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607C52" w:rsidP="007C6CB1">
            <w:pPr>
              <w:rPr>
                <w:rFonts w:cstheme="minorHAnsi"/>
              </w:rPr>
            </w:pPr>
            <w:sdt>
              <w:sdtPr>
                <w:rPr>
                  <w:rFonts w:cstheme="minorHAnsi"/>
                </w:rPr>
                <w:id w:val="-1975593743"/>
                <w14:checkbox>
                  <w14:checked w14:val="0"/>
                  <w14:checkedState w14:val="2612" w14:font="MS Gothic"/>
                  <w14:uncheckedState w14:val="2610" w14:font="MS Gothic"/>
                </w14:checkbox>
              </w:sdtPr>
              <w:sdtEnd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607C52" w:rsidP="007C6CB1">
            <w:pPr>
              <w:rPr>
                <w:rFonts w:cstheme="minorHAnsi"/>
              </w:rPr>
            </w:pPr>
            <w:sdt>
              <w:sdtPr>
                <w:rPr>
                  <w:rFonts w:cstheme="minorHAnsi"/>
                </w:rPr>
                <w:id w:val="-1704312494"/>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7C6CB1">
            <w:pPr>
              <w:rPr>
                <w:rFonts w:cstheme="minorHAnsi"/>
              </w:rPr>
            </w:pPr>
          </w:p>
        </w:tc>
        <w:sdt>
          <w:sdtPr>
            <w:rPr>
              <w:rFonts w:cstheme="minorHAnsi"/>
            </w:rPr>
            <w:id w:val="985588078"/>
            <w:placeholder>
              <w:docPart w:val="E5B66FEAEBF34668BCE2F49F5EE4FEA4"/>
            </w:placeholder>
            <w:showingPlcHdr/>
          </w:sdtPr>
          <w:sdtEndPr/>
          <w:sdtContent>
            <w:tc>
              <w:tcPr>
                <w:tcW w:w="4950" w:type="dxa"/>
              </w:tcPr>
              <w:p w14:paraId="04B7BF12" w14:textId="77777777" w:rsidR="00571704" w:rsidRDefault="00571704" w:rsidP="007C6CB1">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607C52" w:rsidP="004E26DB">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607C52" w:rsidP="004E26DB">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607C52" w:rsidP="004E26DB">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607C52" w:rsidP="004E26DB">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End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607C52" w:rsidP="004E26DB">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607C52" w:rsidP="004E26DB">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607C52" w:rsidP="004E26DB">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607C52" w:rsidP="004E26DB">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End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607C52" w:rsidP="004E26DB">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607C52" w:rsidP="004E26DB">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607C52" w:rsidP="004E26DB">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607C52" w:rsidP="004E26DB">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End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lastRenderedPageBreak/>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607C52" w:rsidP="00617E1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607C52" w:rsidP="00617E1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607C52" w:rsidP="00617E1F">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607C52" w:rsidP="00617E1F">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End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607C52" w:rsidP="00617E1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607C52" w:rsidP="00617E1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607C52" w:rsidP="00617E1F">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607C52" w:rsidP="00617E1F">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End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7C6CB1">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7C6CB1">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7C6CB1">
            <w:pPr>
              <w:rPr>
                <w:rFonts w:cstheme="minorHAnsi"/>
              </w:rPr>
            </w:pPr>
            <w:r w:rsidRPr="00E67D08">
              <w:rPr>
                <w:rFonts w:cstheme="minorHAnsi"/>
              </w:rPr>
              <w:t>Surgical</w:t>
            </w:r>
          </w:p>
        </w:tc>
        <w:tc>
          <w:tcPr>
            <w:tcW w:w="810" w:type="dxa"/>
          </w:tcPr>
          <w:p w14:paraId="64225B0E" w14:textId="77777777" w:rsidR="005564F1" w:rsidRPr="0084305D" w:rsidRDefault="005564F1" w:rsidP="007C6CB1">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7C6CB1">
            <w:pPr>
              <w:rPr>
                <w:rFonts w:cstheme="minorHAnsi"/>
              </w:rPr>
            </w:pPr>
            <w:r w:rsidRPr="0084305D">
              <w:rPr>
                <w:rFonts w:cstheme="minorHAnsi"/>
              </w:rPr>
              <w:t xml:space="preserve">C-M, </w:t>
            </w:r>
          </w:p>
          <w:p w14:paraId="0DD7378B" w14:textId="77777777" w:rsidR="005564F1" w:rsidRPr="002855D7" w:rsidRDefault="005564F1" w:rsidP="007C6CB1">
            <w:pPr>
              <w:rPr>
                <w:rFonts w:eastAsia="MS Gothic" w:cstheme="minorHAnsi"/>
              </w:rPr>
            </w:pPr>
            <w:r w:rsidRPr="0084305D">
              <w:rPr>
                <w:rFonts w:cstheme="minorHAnsi"/>
              </w:rPr>
              <w:t>C</w:t>
            </w:r>
          </w:p>
        </w:tc>
        <w:tc>
          <w:tcPr>
            <w:tcW w:w="1980" w:type="dxa"/>
          </w:tcPr>
          <w:p w14:paraId="147A7AE2" w14:textId="77777777" w:rsidR="005564F1" w:rsidRPr="002855D7" w:rsidRDefault="00607C52" w:rsidP="007C6CB1">
            <w:pPr>
              <w:rPr>
                <w:rFonts w:cstheme="minorHAnsi"/>
              </w:rPr>
            </w:pPr>
            <w:sdt>
              <w:sdtPr>
                <w:rPr>
                  <w:rFonts w:cstheme="minorHAnsi"/>
                </w:rPr>
                <w:id w:val="183850270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607C52" w:rsidP="007C6CB1">
            <w:pPr>
              <w:rPr>
                <w:rFonts w:cstheme="minorHAnsi"/>
              </w:rPr>
            </w:pPr>
            <w:sdt>
              <w:sdtPr>
                <w:rPr>
                  <w:rFonts w:cstheme="minorHAnsi"/>
                </w:rPr>
                <w:id w:val="36996885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607C52" w:rsidP="007C6CB1">
            <w:pPr>
              <w:rPr>
                <w:rFonts w:cstheme="minorHAnsi"/>
              </w:rPr>
            </w:pPr>
            <w:sdt>
              <w:sdtPr>
                <w:rPr>
                  <w:rFonts w:cstheme="minorHAnsi"/>
                </w:rPr>
                <w:id w:val="-1706172555"/>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607C52" w:rsidP="007C6CB1">
            <w:pPr>
              <w:rPr>
                <w:rFonts w:cstheme="minorHAnsi"/>
              </w:rPr>
            </w:pPr>
            <w:sdt>
              <w:sdtPr>
                <w:rPr>
                  <w:rFonts w:cstheme="minorHAnsi"/>
                </w:rPr>
                <w:id w:val="412292909"/>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7C6CB1">
            <w:pPr>
              <w:rPr>
                <w:rFonts w:eastAsia="MS Gothic" w:cstheme="minorHAnsi"/>
              </w:rPr>
            </w:pPr>
          </w:p>
        </w:tc>
        <w:sdt>
          <w:sdtPr>
            <w:rPr>
              <w:rFonts w:cstheme="minorHAnsi"/>
            </w:rPr>
            <w:id w:val="1422610989"/>
            <w:placeholder>
              <w:docPart w:val="80B7804628894D8DAECE4983F407E46A"/>
            </w:placeholder>
            <w:showingPlcHdr/>
          </w:sdtPr>
          <w:sdtEndPr/>
          <w:sdtContent>
            <w:tc>
              <w:tcPr>
                <w:tcW w:w="4950" w:type="dxa"/>
              </w:tcPr>
              <w:p w14:paraId="7E0FD7A0" w14:textId="77777777" w:rsidR="005564F1" w:rsidRPr="002855D7" w:rsidRDefault="005564F1" w:rsidP="007C6CB1">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7C6CB1">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7C6CB1">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7C6CB1">
            <w:pPr>
              <w:rPr>
                <w:rFonts w:cstheme="minorHAnsi"/>
              </w:rPr>
            </w:pPr>
            <w:r>
              <w:rPr>
                <w:rFonts w:cstheme="minorHAnsi"/>
              </w:rPr>
              <w:t>Surgical</w:t>
            </w:r>
          </w:p>
        </w:tc>
        <w:tc>
          <w:tcPr>
            <w:tcW w:w="810" w:type="dxa"/>
          </w:tcPr>
          <w:p w14:paraId="05023572" w14:textId="77777777" w:rsidR="005564F1" w:rsidRPr="00C34C63" w:rsidRDefault="005564F1" w:rsidP="007C6CB1">
            <w:pPr>
              <w:rPr>
                <w:rFonts w:cstheme="minorHAnsi"/>
              </w:rPr>
            </w:pPr>
            <w:r w:rsidRPr="00C34C63">
              <w:rPr>
                <w:rFonts w:cstheme="minorHAnsi"/>
              </w:rPr>
              <w:t xml:space="preserve">A </w:t>
            </w:r>
          </w:p>
          <w:p w14:paraId="40C91940" w14:textId="77777777" w:rsidR="005564F1" w:rsidRPr="00C34C63" w:rsidRDefault="005564F1" w:rsidP="007C6CB1">
            <w:pPr>
              <w:rPr>
                <w:rFonts w:cstheme="minorHAnsi"/>
              </w:rPr>
            </w:pPr>
            <w:r w:rsidRPr="00C34C63">
              <w:rPr>
                <w:rFonts w:cstheme="minorHAnsi"/>
              </w:rPr>
              <w:t xml:space="preserve">B </w:t>
            </w:r>
          </w:p>
          <w:p w14:paraId="7DDA86FC" w14:textId="77777777" w:rsidR="005564F1" w:rsidRPr="00C34C63" w:rsidRDefault="005564F1" w:rsidP="007C6CB1">
            <w:pPr>
              <w:rPr>
                <w:rFonts w:cstheme="minorHAnsi"/>
              </w:rPr>
            </w:pPr>
            <w:r w:rsidRPr="00C34C63">
              <w:rPr>
                <w:rFonts w:cstheme="minorHAnsi"/>
              </w:rPr>
              <w:t xml:space="preserve">C-M </w:t>
            </w:r>
          </w:p>
          <w:p w14:paraId="4379707A" w14:textId="77777777" w:rsidR="005564F1" w:rsidRPr="002855D7" w:rsidRDefault="005564F1" w:rsidP="007C6CB1">
            <w:pPr>
              <w:rPr>
                <w:rFonts w:eastAsia="MS Gothic" w:cstheme="minorHAnsi"/>
              </w:rPr>
            </w:pPr>
            <w:r w:rsidRPr="00C34C63">
              <w:rPr>
                <w:rFonts w:cstheme="minorHAnsi"/>
              </w:rPr>
              <w:t>C</w:t>
            </w:r>
          </w:p>
        </w:tc>
        <w:tc>
          <w:tcPr>
            <w:tcW w:w="1980" w:type="dxa"/>
          </w:tcPr>
          <w:p w14:paraId="24DCC6C6" w14:textId="77777777" w:rsidR="005564F1" w:rsidRPr="002855D7" w:rsidRDefault="00607C52" w:rsidP="007C6CB1">
            <w:pPr>
              <w:rPr>
                <w:rFonts w:cstheme="minorHAnsi"/>
              </w:rPr>
            </w:pPr>
            <w:sdt>
              <w:sdtPr>
                <w:rPr>
                  <w:rFonts w:cstheme="minorHAnsi"/>
                </w:rPr>
                <w:id w:val="-73308731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607C52" w:rsidP="007C6CB1">
            <w:pPr>
              <w:rPr>
                <w:rFonts w:cstheme="minorHAnsi"/>
              </w:rPr>
            </w:pPr>
            <w:sdt>
              <w:sdtPr>
                <w:rPr>
                  <w:rFonts w:cstheme="minorHAnsi"/>
                </w:rPr>
                <w:id w:val="56869132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607C52" w:rsidP="007C6CB1">
            <w:pPr>
              <w:rPr>
                <w:rFonts w:cstheme="minorHAnsi"/>
              </w:rPr>
            </w:pPr>
            <w:sdt>
              <w:sdtPr>
                <w:rPr>
                  <w:rFonts w:cstheme="minorHAnsi"/>
                </w:rPr>
                <w:id w:val="2032059863"/>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607C52" w:rsidP="007C6CB1">
            <w:pPr>
              <w:rPr>
                <w:rFonts w:cstheme="minorHAnsi"/>
              </w:rPr>
            </w:pPr>
            <w:sdt>
              <w:sdtPr>
                <w:rPr>
                  <w:rFonts w:cstheme="minorHAnsi"/>
                </w:rPr>
                <w:id w:val="539552428"/>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7C6CB1">
            <w:pPr>
              <w:rPr>
                <w:rFonts w:eastAsia="MS Gothic" w:cstheme="minorHAnsi"/>
              </w:rPr>
            </w:pPr>
          </w:p>
          <w:p w14:paraId="79CD7AF1" w14:textId="77777777" w:rsidR="00C26837" w:rsidRDefault="00C26837" w:rsidP="007C6CB1">
            <w:pPr>
              <w:rPr>
                <w:rFonts w:eastAsia="MS Gothic" w:cstheme="minorHAnsi"/>
              </w:rPr>
            </w:pPr>
          </w:p>
          <w:p w14:paraId="534A8115" w14:textId="0CD59BFA" w:rsidR="00C26837" w:rsidRPr="002855D7" w:rsidRDefault="00C26837" w:rsidP="007C6CB1">
            <w:pPr>
              <w:rPr>
                <w:rFonts w:eastAsia="MS Gothic" w:cstheme="minorHAnsi"/>
              </w:rPr>
            </w:pPr>
          </w:p>
        </w:tc>
        <w:sdt>
          <w:sdtPr>
            <w:rPr>
              <w:rFonts w:cstheme="minorHAnsi"/>
            </w:rPr>
            <w:id w:val="1079096444"/>
            <w:placeholder>
              <w:docPart w:val="8AB8F520BDE543BE9753D1937728F6A3"/>
            </w:placeholder>
            <w:showingPlcHdr/>
          </w:sdtPr>
          <w:sdtEndPr/>
          <w:sdtContent>
            <w:tc>
              <w:tcPr>
                <w:tcW w:w="4950" w:type="dxa"/>
              </w:tcPr>
              <w:p w14:paraId="6C46E72E" w14:textId="77777777" w:rsidR="005564F1" w:rsidRPr="002855D7" w:rsidRDefault="005564F1" w:rsidP="007C6CB1">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BD5643">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607C52" w:rsidP="00F253B2">
            <w:pPr>
              <w:rPr>
                <w:rFonts w:cstheme="minorHAnsi"/>
              </w:rPr>
            </w:pPr>
            <w:sdt>
              <w:sdtPr>
                <w:rPr>
                  <w:rFonts w:cstheme="minorHAnsi"/>
                </w:rPr>
                <w:id w:val="-1405452787"/>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607C52" w:rsidP="00F253B2">
            <w:pPr>
              <w:rPr>
                <w:rFonts w:cstheme="minorHAnsi"/>
              </w:rPr>
            </w:pPr>
            <w:sdt>
              <w:sdtPr>
                <w:rPr>
                  <w:rFonts w:cstheme="minorHAnsi"/>
                </w:rPr>
                <w:id w:val="113561539"/>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607C52" w:rsidP="00F253B2">
            <w:pPr>
              <w:rPr>
                <w:rFonts w:cstheme="minorHAnsi"/>
              </w:rPr>
            </w:pPr>
            <w:sdt>
              <w:sdtPr>
                <w:rPr>
                  <w:rFonts w:cstheme="minorHAnsi"/>
                </w:rPr>
                <w:id w:val="-908838665"/>
                <w14:checkbox>
                  <w14:checked w14:val="0"/>
                  <w14:checkedState w14:val="2612" w14:font="MS Gothic"/>
                  <w14:uncheckedState w14:val="2610" w14:font="MS Gothic"/>
                </w14:checkbox>
              </w:sdtPr>
              <w:sdtEnd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607C52" w:rsidP="00F253B2">
            <w:pPr>
              <w:rPr>
                <w:rFonts w:cstheme="minorHAnsi"/>
              </w:rPr>
            </w:pPr>
            <w:sdt>
              <w:sdtPr>
                <w:rPr>
                  <w:rFonts w:cstheme="minorHAnsi"/>
                </w:rPr>
                <w:id w:val="-1185518441"/>
                <w14:checkbox>
                  <w14:checked w14:val="0"/>
                  <w14:checkedState w14:val="2612" w14:font="MS Gothic"/>
                  <w14:uncheckedState w14:val="2610" w14:font="MS Gothic"/>
                </w14:checkbox>
              </w:sdtPr>
              <w:sdtEnd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End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607C52" w:rsidP="005872A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607C52" w:rsidP="005872A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607C52" w:rsidP="005872A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607C52" w:rsidP="005872A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End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607C52" w:rsidP="005872A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607C52" w:rsidP="005872A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607C52" w:rsidP="005872A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607C52" w:rsidP="005872A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End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607C52" w:rsidP="00BD2D8F">
            <w:pPr>
              <w:rPr>
                <w:rFonts w:cstheme="minorHAnsi"/>
              </w:rPr>
            </w:pPr>
            <w:sdt>
              <w:sdtPr>
                <w:rPr>
                  <w:rFonts w:cstheme="minorHAnsi"/>
                </w:rPr>
                <w:id w:val="-39088575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607C52" w:rsidP="00BD2D8F">
            <w:pPr>
              <w:rPr>
                <w:rFonts w:cstheme="minorHAnsi"/>
              </w:rPr>
            </w:pPr>
            <w:sdt>
              <w:sdtPr>
                <w:rPr>
                  <w:rFonts w:cstheme="minorHAnsi"/>
                </w:rPr>
                <w:id w:val="-899516353"/>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607C52" w:rsidP="00BD2D8F">
            <w:pPr>
              <w:rPr>
                <w:rFonts w:cstheme="minorHAnsi"/>
              </w:rPr>
            </w:pPr>
            <w:sdt>
              <w:sdtPr>
                <w:rPr>
                  <w:rFonts w:cstheme="minorHAnsi"/>
                </w:rPr>
                <w:id w:val="19569816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607C52" w:rsidP="00BD2D8F">
            <w:pPr>
              <w:rPr>
                <w:rFonts w:cstheme="minorHAnsi"/>
              </w:rPr>
            </w:pPr>
            <w:sdt>
              <w:sdtPr>
                <w:rPr>
                  <w:rFonts w:cstheme="minorHAnsi"/>
                </w:rPr>
                <w:id w:val="188205247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End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607C52" w:rsidP="00BD2D8F">
            <w:pPr>
              <w:rPr>
                <w:rFonts w:cstheme="minorHAnsi"/>
              </w:rPr>
            </w:pPr>
            <w:sdt>
              <w:sdtPr>
                <w:rPr>
                  <w:rFonts w:cstheme="minorHAnsi"/>
                </w:rPr>
                <w:id w:val="-42564989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607C52" w:rsidP="00BD2D8F">
            <w:pPr>
              <w:rPr>
                <w:rFonts w:cstheme="minorHAnsi"/>
              </w:rPr>
            </w:pPr>
            <w:sdt>
              <w:sdtPr>
                <w:rPr>
                  <w:rFonts w:cstheme="minorHAnsi"/>
                </w:rPr>
                <w:id w:val="-169298751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607C52" w:rsidP="00BD2D8F">
            <w:pPr>
              <w:rPr>
                <w:rFonts w:cstheme="minorHAnsi"/>
              </w:rPr>
            </w:pPr>
            <w:sdt>
              <w:sdtPr>
                <w:rPr>
                  <w:rFonts w:cstheme="minorHAnsi"/>
                </w:rPr>
                <w:id w:val="-19985638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607C52" w:rsidP="00BD2D8F">
            <w:pPr>
              <w:rPr>
                <w:rFonts w:cstheme="minorHAnsi"/>
              </w:rPr>
            </w:pPr>
            <w:sdt>
              <w:sdtPr>
                <w:rPr>
                  <w:rFonts w:cstheme="minorHAnsi"/>
                </w:rPr>
                <w:id w:val="2119565698"/>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End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607C52" w:rsidP="00BD2D8F">
            <w:pPr>
              <w:rPr>
                <w:rFonts w:cstheme="minorHAnsi"/>
              </w:rPr>
            </w:pPr>
            <w:sdt>
              <w:sdtPr>
                <w:rPr>
                  <w:rFonts w:cstheme="minorHAnsi"/>
                </w:rPr>
                <w:id w:val="-899980449"/>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607C52" w:rsidP="00BD2D8F">
            <w:pPr>
              <w:rPr>
                <w:rFonts w:cstheme="minorHAnsi"/>
              </w:rPr>
            </w:pPr>
            <w:sdt>
              <w:sdtPr>
                <w:rPr>
                  <w:rFonts w:cstheme="minorHAnsi"/>
                </w:rPr>
                <w:id w:val="-1795354804"/>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607C52" w:rsidP="00BD2D8F">
            <w:pPr>
              <w:rPr>
                <w:rFonts w:cstheme="minorHAnsi"/>
              </w:rPr>
            </w:pPr>
            <w:sdt>
              <w:sdtPr>
                <w:rPr>
                  <w:rFonts w:cstheme="minorHAnsi"/>
                </w:rPr>
                <w:id w:val="42323697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607C52" w:rsidP="00BD2D8F">
            <w:pPr>
              <w:rPr>
                <w:rFonts w:cstheme="minorHAnsi"/>
              </w:rPr>
            </w:pPr>
            <w:sdt>
              <w:sdtPr>
                <w:rPr>
                  <w:rFonts w:cstheme="minorHAnsi"/>
                </w:rPr>
                <w:id w:val="2037309237"/>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End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8"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28"/>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607C52" w:rsidP="00EA6B81">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607C52" w:rsidP="00EA6B81">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607C52" w:rsidP="00EA6B81">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607C52" w:rsidP="00EA6B81">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End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607C52" w:rsidP="00064225">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607C52" w:rsidP="00064225">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607C52" w:rsidP="00064225">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607C52" w:rsidP="00064225">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End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607C52" w:rsidP="00064225">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607C52" w:rsidP="00064225">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607C52" w:rsidP="00064225">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607C52" w:rsidP="00064225">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End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607C52" w:rsidP="00064225">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607C52" w:rsidP="00064225">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607C52" w:rsidP="00064225">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607C52" w:rsidP="00064225">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End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607C52" w:rsidP="00064225">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607C52" w:rsidP="00064225">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607C52" w:rsidP="00064225">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607C52" w:rsidP="00064225">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End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lastRenderedPageBreak/>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607C52" w:rsidP="00487645">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607C52" w:rsidP="00487645">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607C52" w:rsidP="00487645">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607C52" w:rsidP="00487645">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End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 xml:space="preserve">All explosive and combustible materials and supplies are stored and handled in a safe manner with appropriate ventilation according to state/provincial, </w:t>
            </w:r>
            <w:proofErr w:type="gramStart"/>
            <w:r>
              <w:rPr>
                <w:color w:val="000000"/>
              </w:rPr>
              <w:t>local</w:t>
            </w:r>
            <w:proofErr w:type="gramEnd"/>
            <w:r>
              <w:rPr>
                <w:color w:val="000000"/>
              </w:rPr>
              <w:t xml:space="preserve">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607C52" w:rsidP="00014CE5">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607C52" w:rsidP="00014CE5">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607C52" w:rsidP="00014CE5">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607C52" w:rsidP="00014CE5">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End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607C52" w:rsidP="00014CE5">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607C52" w:rsidP="00014CE5">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607C52" w:rsidP="00014CE5">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607C52" w:rsidP="00014CE5">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End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607C52" w:rsidP="00014CE5">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607C52" w:rsidP="00014CE5">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607C52" w:rsidP="00014CE5">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607C52" w:rsidP="00014CE5">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End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607C52" w:rsidP="00B367CB">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607C52" w:rsidP="00B367CB">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607C52" w:rsidP="00B367CB">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607C52" w:rsidP="00B367CB">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End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lastRenderedPageBreak/>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607C52" w:rsidP="00BD2D8F">
            <w:pPr>
              <w:rPr>
                <w:rFonts w:cstheme="minorHAnsi"/>
              </w:rPr>
            </w:pPr>
            <w:sdt>
              <w:sdtPr>
                <w:rPr>
                  <w:rFonts w:cstheme="minorHAnsi"/>
                </w:rPr>
                <w:id w:val="15157304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607C52" w:rsidP="00BD2D8F">
            <w:pPr>
              <w:rPr>
                <w:rFonts w:cstheme="minorHAnsi"/>
              </w:rPr>
            </w:pPr>
            <w:sdt>
              <w:sdtPr>
                <w:rPr>
                  <w:rFonts w:cstheme="minorHAnsi"/>
                </w:rPr>
                <w:id w:val="-83182821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607C52" w:rsidP="00BD2D8F">
            <w:pPr>
              <w:rPr>
                <w:rFonts w:cstheme="minorHAnsi"/>
              </w:rPr>
            </w:pPr>
            <w:sdt>
              <w:sdtPr>
                <w:rPr>
                  <w:rFonts w:cstheme="minorHAnsi"/>
                </w:rPr>
                <w:id w:val="-411615890"/>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607C52" w:rsidP="00BD2D8F">
            <w:pPr>
              <w:rPr>
                <w:rFonts w:cstheme="minorHAnsi"/>
              </w:rPr>
            </w:pPr>
            <w:sdt>
              <w:sdtPr>
                <w:rPr>
                  <w:rFonts w:cstheme="minorHAnsi"/>
                </w:rPr>
                <w:id w:val="630730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End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607C52" w:rsidP="00B367CB">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607C52" w:rsidP="00B367CB">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607C52" w:rsidP="00B367CB">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607C52" w:rsidP="00B367CB">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End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607C52" w:rsidP="0048043C">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607C52" w:rsidP="0048043C">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607C52" w:rsidP="0048043C">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607C52" w:rsidP="0048043C">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End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607C52" w:rsidP="0048043C">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607C52" w:rsidP="0048043C">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607C52" w:rsidP="0048043C">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607C52" w:rsidP="0048043C">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End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607C52" w:rsidP="0048043C">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607C52" w:rsidP="0048043C">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607C52" w:rsidP="0048043C">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607C52" w:rsidP="0048043C">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End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607C52" w:rsidP="004D1684">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607C52" w:rsidP="004D1684">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607C52" w:rsidP="004D1684">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607C52" w:rsidP="004D1684">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End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607C52" w:rsidP="004D1684">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607C52" w:rsidP="004D1684">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607C52" w:rsidP="004D1684">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607C52" w:rsidP="004D1684">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End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607C52" w:rsidP="004D1684">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607C52" w:rsidP="004D1684">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607C52" w:rsidP="004D1684">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607C52" w:rsidP="004D1684">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End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607C52" w:rsidP="00B777CF">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607C52" w:rsidP="00B777CF">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607C52" w:rsidP="00B777CF">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607C52" w:rsidP="00B777CF">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End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29"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fldChar w:fldCharType="separate"/>
            </w:r>
            <w:r w:rsidRPr="00827579">
              <w:rPr>
                <w:rStyle w:val="Hyperlink"/>
                <w:rFonts w:cstheme="minorHAnsi"/>
                <w:b/>
                <w:bCs/>
              </w:rPr>
              <w:t>3-G-2</w:t>
            </w:r>
            <w:r>
              <w:rPr>
                <w:rFonts w:cstheme="minorHAnsi"/>
                <w:b/>
                <w:bCs/>
              </w:rPr>
              <w:fldChar w:fldCharType="end"/>
            </w:r>
            <w:bookmarkEnd w:id="29"/>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607C52" w:rsidP="003E5B4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607C52" w:rsidP="003E5B4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607C52" w:rsidP="003E5B4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607C52" w:rsidP="003E5B4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End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lastRenderedPageBreak/>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607C52" w:rsidP="003E5B4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607C52" w:rsidP="003E5B4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607C52" w:rsidP="003E5B4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607C52" w:rsidP="003E5B4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End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607C52" w:rsidP="000D2612">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607C52" w:rsidP="000D2612">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607C52" w:rsidP="000D2612">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607C52" w:rsidP="000D2612">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End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607C52" w:rsidP="000D2612">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607C52" w:rsidP="000D2612">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607C52" w:rsidP="000D2612">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607C52" w:rsidP="000D2612">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End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607C52" w:rsidP="000D2612">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607C52" w:rsidP="000D2612">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607C52" w:rsidP="000D2612">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607C52" w:rsidP="000D2612">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End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607C52" w:rsidP="000D2612">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607C52" w:rsidP="000D2612">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607C52" w:rsidP="000D2612">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607C52" w:rsidP="000D2612">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End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0"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30"/>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607C52" w:rsidP="0027258B">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607C52" w:rsidP="0027258B">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607C52" w:rsidP="0027258B">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607C52" w:rsidP="0027258B">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End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607C52" w:rsidP="00F940E0">
            <w:pPr>
              <w:rPr>
                <w:rFonts w:cstheme="minorHAnsi"/>
              </w:rPr>
            </w:pPr>
            <w:sdt>
              <w:sdtPr>
                <w:rPr>
                  <w:rFonts w:cstheme="minorHAnsi"/>
                </w:rPr>
                <w:id w:val="1549029149"/>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607C52" w:rsidP="00F940E0">
            <w:pPr>
              <w:rPr>
                <w:rFonts w:cstheme="minorHAnsi"/>
              </w:rPr>
            </w:pPr>
            <w:sdt>
              <w:sdtPr>
                <w:rPr>
                  <w:rFonts w:cstheme="minorHAnsi"/>
                </w:rPr>
                <w:id w:val="-166200555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607C52" w:rsidP="00F940E0">
            <w:pPr>
              <w:rPr>
                <w:rFonts w:cstheme="minorHAnsi"/>
              </w:rPr>
            </w:pPr>
            <w:sdt>
              <w:sdtPr>
                <w:rPr>
                  <w:rFonts w:cstheme="minorHAnsi"/>
                </w:rPr>
                <w:id w:val="-1119225382"/>
                <w14:checkbox>
                  <w14:checked w14:val="0"/>
                  <w14:checkedState w14:val="2612" w14:font="MS Gothic"/>
                  <w14:uncheckedState w14:val="2610" w14:font="MS Gothic"/>
                </w14:checkbox>
              </w:sdtPr>
              <w:sdtEnd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607C52" w:rsidP="00F940E0">
            <w:pPr>
              <w:rPr>
                <w:rFonts w:cstheme="minorHAnsi"/>
              </w:rPr>
            </w:pPr>
            <w:sdt>
              <w:sdtPr>
                <w:rPr>
                  <w:rFonts w:cstheme="minorHAnsi"/>
                </w:rPr>
                <w:id w:val="-186058521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End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607C52" w:rsidP="007835D1">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607C52" w:rsidP="007835D1">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607C52" w:rsidP="007835D1">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607C52" w:rsidP="007835D1">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End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607C52" w:rsidP="007835D1">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607C52" w:rsidP="007835D1">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607C52" w:rsidP="007835D1">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607C52" w:rsidP="007835D1">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End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607C52" w:rsidP="007835D1">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607C52" w:rsidP="007835D1">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607C52" w:rsidP="007835D1">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607C52" w:rsidP="007835D1">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End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lastRenderedPageBreak/>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607C52" w:rsidP="007835D1">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607C52" w:rsidP="007835D1">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607C52" w:rsidP="007835D1">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607C52" w:rsidP="007835D1">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End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607C52" w:rsidP="007835D1">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607C52" w:rsidP="007835D1">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607C52" w:rsidP="007835D1">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607C52" w:rsidP="007835D1">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End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607C52" w:rsidP="00B777CF">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607C52" w:rsidP="00B777CF">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607C52" w:rsidP="00B777CF">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607C52" w:rsidP="00B777CF">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End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607C52" w:rsidP="00B777CF">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607C52" w:rsidP="00B777CF">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607C52" w:rsidP="00B777CF">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607C52" w:rsidP="00B777CF">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End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607C52" w:rsidP="007835D1">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607C52" w:rsidP="007835D1">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607C52" w:rsidP="007835D1">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607C52" w:rsidP="007835D1">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End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7C6CB1">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7C6CB1">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7C6CB1">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607C52" w:rsidP="007C6CB1">
            <w:pPr>
              <w:rPr>
                <w:rFonts w:cstheme="minorHAnsi"/>
              </w:rPr>
            </w:pPr>
            <w:sdt>
              <w:sdtPr>
                <w:rPr>
                  <w:rFonts w:cstheme="minorHAnsi"/>
                </w:rPr>
                <w:id w:val="-117156092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607C52" w:rsidP="007C6CB1">
            <w:pPr>
              <w:rPr>
                <w:rFonts w:cstheme="minorHAnsi"/>
              </w:rPr>
            </w:pPr>
            <w:sdt>
              <w:sdtPr>
                <w:rPr>
                  <w:rFonts w:cstheme="minorHAnsi"/>
                </w:rPr>
                <w:id w:val="-141661648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607C52" w:rsidP="007C6CB1">
            <w:pPr>
              <w:rPr>
                <w:rFonts w:cstheme="minorHAnsi"/>
              </w:rPr>
            </w:pPr>
            <w:sdt>
              <w:sdtPr>
                <w:rPr>
                  <w:rFonts w:cstheme="minorHAnsi"/>
                </w:rPr>
                <w:id w:val="-1852793110"/>
                <w14:checkbox>
                  <w14:checked w14:val="0"/>
                  <w14:checkedState w14:val="2612" w14:font="MS Gothic"/>
                  <w14:uncheckedState w14:val="2610" w14:font="MS Gothic"/>
                </w14:checkbox>
              </w:sdtPr>
              <w:sdtEnd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607C52" w:rsidP="007C6CB1">
            <w:pPr>
              <w:rPr>
                <w:rFonts w:cstheme="minorHAnsi"/>
              </w:rPr>
            </w:pPr>
            <w:sdt>
              <w:sdtPr>
                <w:rPr>
                  <w:rFonts w:cstheme="minorHAnsi"/>
                </w:rPr>
                <w:id w:val="-921944259"/>
                <w14:checkbox>
                  <w14:checked w14:val="0"/>
                  <w14:checkedState w14:val="2612" w14:font="MS Gothic"/>
                  <w14:uncheckedState w14:val="2610" w14:font="MS Gothic"/>
                </w14:checkbox>
              </w:sdtPr>
              <w:sdtEnd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7C6CB1">
            <w:pPr>
              <w:rPr>
                <w:rFonts w:cstheme="minorHAnsi"/>
              </w:rPr>
            </w:pPr>
          </w:p>
          <w:p w14:paraId="71DDB6FB" w14:textId="0EDA0810" w:rsidR="00D11EC1" w:rsidRPr="00914010" w:rsidRDefault="00D11EC1" w:rsidP="007C6CB1">
            <w:pPr>
              <w:rPr>
                <w:rFonts w:cstheme="minorHAnsi"/>
              </w:rPr>
            </w:pPr>
          </w:p>
        </w:tc>
        <w:sdt>
          <w:sdtPr>
            <w:rPr>
              <w:rFonts w:cstheme="minorHAnsi"/>
            </w:rPr>
            <w:id w:val="1283836929"/>
            <w:placeholder>
              <w:docPart w:val="482C9DE6A41D4F09A1BBA9E6B916E582"/>
            </w:placeholder>
            <w:showingPlcHdr/>
          </w:sdtPr>
          <w:sdtEndPr/>
          <w:sdtContent>
            <w:tc>
              <w:tcPr>
                <w:tcW w:w="4770" w:type="dxa"/>
              </w:tcPr>
              <w:p w14:paraId="61C1B7DD" w14:textId="77777777" w:rsidR="001C4A28" w:rsidRPr="00914010" w:rsidRDefault="001C4A28" w:rsidP="007C6CB1">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607C52" w:rsidP="0068575E">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607C52" w:rsidP="0068575E">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607C52" w:rsidP="0068575E">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607C52" w:rsidP="0068575E">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End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607C52" w:rsidP="0068575E">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607C52" w:rsidP="0068575E">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607C52" w:rsidP="0068575E">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607C52" w:rsidP="0068575E">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End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607C52" w:rsidP="0068575E">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607C52" w:rsidP="0068575E">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607C52" w:rsidP="0068575E">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607C52" w:rsidP="0068575E">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End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607C52" w:rsidP="0068575E">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607C52" w:rsidP="0068575E">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607C52" w:rsidP="0068575E">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607C52" w:rsidP="0068575E">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End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607C52" w:rsidP="00D8680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607C52" w:rsidP="00D8680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607C52" w:rsidP="00D8680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607C52" w:rsidP="00D8680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End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607C52" w:rsidP="00D8680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607C52" w:rsidP="00D8680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607C52" w:rsidP="00D8680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607C52" w:rsidP="00D8680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End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lastRenderedPageBreak/>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607C52" w:rsidP="00D8680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607C52" w:rsidP="00D8680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607C52" w:rsidP="00D8680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607C52" w:rsidP="00D8680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End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607C52" w:rsidP="00D8680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607C52" w:rsidP="00D8680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607C52" w:rsidP="00D8680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607C52" w:rsidP="00D8680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End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607C52" w:rsidP="005258C9">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607C52" w:rsidP="005258C9">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607C52" w:rsidP="005258C9">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607C52" w:rsidP="005258C9">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End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607C52" w:rsidP="005258C9">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607C52" w:rsidP="005258C9">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607C52" w:rsidP="005258C9">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607C52" w:rsidP="005258C9">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End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607C52" w:rsidP="005258C9">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607C52" w:rsidP="005258C9">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607C52" w:rsidP="005258C9">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607C52" w:rsidP="005258C9">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End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607C52" w:rsidP="005258C9">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607C52" w:rsidP="005258C9">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607C52" w:rsidP="005258C9">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607C52" w:rsidP="005258C9">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End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lastRenderedPageBreak/>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607C52" w:rsidP="006D4F7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607C52" w:rsidP="006D4F7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607C52" w:rsidP="006D4F7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607C52" w:rsidP="006D4F7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End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607C52" w:rsidP="006D4F7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607C52" w:rsidP="006D4F7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607C52" w:rsidP="006D4F7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607C52" w:rsidP="006D4F7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End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607C52" w:rsidP="006D4F7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607C52" w:rsidP="006D4F7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607C52" w:rsidP="006D4F7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607C52" w:rsidP="006D4F7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End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607C52" w:rsidP="006D4F7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607C52" w:rsidP="006D4F7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607C52" w:rsidP="006D4F7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607C52" w:rsidP="006D4F7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End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lastRenderedPageBreak/>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607C52" w:rsidP="00DF0C2D">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607C52" w:rsidP="00DF0C2D">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607C52" w:rsidP="00DF0C2D">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607C52" w:rsidP="00DF0C2D">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End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607C52" w:rsidP="00DF0C2D">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607C52" w:rsidP="00DF0C2D">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607C52" w:rsidP="00DF0C2D">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607C52" w:rsidP="00DF0C2D">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End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7C6CB1">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7C6CB1">
            <w:pPr>
              <w:autoSpaceDE w:val="0"/>
              <w:autoSpaceDN w:val="0"/>
              <w:adjustRightInd w:val="0"/>
              <w:rPr>
                <w:rFonts w:eastAsia="Arial" w:cstheme="minorHAnsi"/>
              </w:rPr>
            </w:pPr>
            <w:r w:rsidRPr="00A0333E">
              <w:rPr>
                <w:rFonts w:eastAsia="Arial" w:cstheme="minorHAnsi"/>
              </w:rPr>
              <w:t xml:space="preserve">Self inflating bags, if used, </w:t>
            </w:r>
            <w:proofErr w:type="gramStart"/>
            <w:r w:rsidRPr="00A0333E">
              <w:rPr>
                <w:rFonts w:eastAsia="Arial" w:cstheme="minorHAnsi"/>
              </w:rPr>
              <w:t>are capable of delivering</w:t>
            </w:r>
            <w:proofErr w:type="gramEnd"/>
            <w:r w:rsidRPr="00A0333E">
              <w:rPr>
                <w:rFonts w:eastAsia="Arial" w:cstheme="minorHAnsi"/>
              </w:rPr>
              <w:t xml:space="preserve"> positive pressure ventilation with at least 90% oxygen concentration</w:t>
            </w:r>
            <w:r w:rsidR="00EB0276" w:rsidRPr="00914010">
              <w:rPr>
                <w:rFonts w:eastAsia="Arial" w:cstheme="minorHAnsi"/>
              </w:rPr>
              <w:t>.</w:t>
            </w:r>
          </w:p>
          <w:p w14:paraId="49DBC587" w14:textId="77777777" w:rsidR="00EB0276" w:rsidRPr="00914010" w:rsidRDefault="00EB0276" w:rsidP="007C6CB1">
            <w:pPr>
              <w:autoSpaceDE w:val="0"/>
              <w:autoSpaceDN w:val="0"/>
              <w:adjustRightInd w:val="0"/>
              <w:rPr>
                <w:rFonts w:cstheme="minorHAnsi"/>
              </w:rPr>
            </w:pPr>
          </w:p>
        </w:tc>
        <w:tc>
          <w:tcPr>
            <w:tcW w:w="1080" w:type="dxa"/>
          </w:tcPr>
          <w:p w14:paraId="0F35A61C" w14:textId="77777777" w:rsidR="00EB0276" w:rsidRDefault="00EB0276" w:rsidP="007C6CB1">
            <w:pPr>
              <w:rPr>
                <w:rFonts w:cstheme="minorHAnsi"/>
              </w:rPr>
            </w:pPr>
            <w:r>
              <w:rPr>
                <w:rFonts w:cstheme="minorHAnsi"/>
              </w:rPr>
              <w:t>Surgical</w:t>
            </w:r>
          </w:p>
          <w:p w14:paraId="18324063" w14:textId="77777777" w:rsidR="00EB0276" w:rsidRPr="00914010" w:rsidRDefault="00EB0276" w:rsidP="007C6CB1">
            <w:pPr>
              <w:rPr>
                <w:rFonts w:cstheme="minorHAnsi"/>
              </w:rPr>
            </w:pPr>
            <w:r>
              <w:rPr>
                <w:rFonts w:cstheme="minorHAnsi"/>
              </w:rPr>
              <w:t>Dental</w:t>
            </w:r>
          </w:p>
        </w:tc>
        <w:tc>
          <w:tcPr>
            <w:tcW w:w="810" w:type="dxa"/>
          </w:tcPr>
          <w:p w14:paraId="01348DBD" w14:textId="77777777" w:rsidR="00C84BFB" w:rsidRDefault="00C84BFB" w:rsidP="007C6CB1">
            <w:pPr>
              <w:rPr>
                <w:rFonts w:cstheme="minorHAnsi"/>
              </w:rPr>
            </w:pPr>
            <w:r>
              <w:rPr>
                <w:rFonts w:cstheme="minorHAnsi"/>
              </w:rPr>
              <w:t>A</w:t>
            </w:r>
          </w:p>
          <w:p w14:paraId="5FAF10FC" w14:textId="77777777" w:rsidR="00C84BFB" w:rsidRDefault="00C84BFB" w:rsidP="007C6CB1">
            <w:pPr>
              <w:rPr>
                <w:rFonts w:cstheme="minorHAnsi"/>
              </w:rPr>
            </w:pPr>
            <w:r>
              <w:rPr>
                <w:rFonts w:cstheme="minorHAnsi"/>
              </w:rPr>
              <w:t>B</w:t>
            </w:r>
          </w:p>
          <w:p w14:paraId="4AD8EF67" w14:textId="77777777" w:rsidR="00C84BFB" w:rsidRDefault="00C84BFB" w:rsidP="007C6CB1">
            <w:pPr>
              <w:rPr>
                <w:rFonts w:cstheme="minorHAnsi"/>
              </w:rPr>
            </w:pPr>
            <w:r>
              <w:rPr>
                <w:rFonts w:cstheme="minorHAnsi"/>
              </w:rPr>
              <w:t>C-M</w:t>
            </w:r>
          </w:p>
          <w:p w14:paraId="5ADCE2FD" w14:textId="0A85D214" w:rsidR="00EB0276" w:rsidRPr="00914010" w:rsidRDefault="00EB0276" w:rsidP="007C6CB1">
            <w:pPr>
              <w:rPr>
                <w:rFonts w:cstheme="minorHAnsi"/>
              </w:rPr>
            </w:pPr>
            <w:r w:rsidRPr="00914010">
              <w:rPr>
                <w:rFonts w:cstheme="minorHAnsi"/>
              </w:rPr>
              <w:t>C</w:t>
            </w:r>
          </w:p>
        </w:tc>
        <w:tc>
          <w:tcPr>
            <w:tcW w:w="1980" w:type="dxa"/>
          </w:tcPr>
          <w:p w14:paraId="66FCF99F" w14:textId="77777777" w:rsidR="00EB0276" w:rsidRPr="00914010" w:rsidRDefault="00607C52" w:rsidP="007C6CB1">
            <w:pPr>
              <w:rPr>
                <w:rFonts w:cstheme="minorHAnsi"/>
              </w:rPr>
            </w:pPr>
            <w:sdt>
              <w:sdtPr>
                <w:rPr>
                  <w:rFonts w:cstheme="minorHAnsi"/>
                </w:rPr>
                <w:id w:val="1768889193"/>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607C52" w:rsidP="007C6CB1">
            <w:pPr>
              <w:rPr>
                <w:rFonts w:cstheme="minorHAnsi"/>
              </w:rPr>
            </w:pPr>
            <w:sdt>
              <w:sdtPr>
                <w:rPr>
                  <w:rFonts w:cstheme="minorHAnsi"/>
                </w:rPr>
                <w:id w:val="-408074306"/>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607C52" w:rsidP="007C6CB1">
            <w:pPr>
              <w:rPr>
                <w:rFonts w:cstheme="minorHAnsi"/>
              </w:rPr>
            </w:pPr>
            <w:sdt>
              <w:sdtPr>
                <w:rPr>
                  <w:rFonts w:cstheme="minorHAnsi"/>
                </w:rPr>
                <w:id w:val="-2063478919"/>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607C52" w:rsidP="007C6CB1">
            <w:pPr>
              <w:rPr>
                <w:rFonts w:cstheme="minorHAnsi"/>
              </w:rPr>
            </w:pPr>
            <w:sdt>
              <w:sdtPr>
                <w:rPr>
                  <w:rFonts w:cstheme="minorHAnsi"/>
                </w:rPr>
                <w:id w:val="-804398676"/>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7C6CB1">
            <w:pPr>
              <w:rPr>
                <w:rFonts w:cstheme="minorHAnsi"/>
              </w:rPr>
            </w:pPr>
          </w:p>
        </w:tc>
        <w:sdt>
          <w:sdtPr>
            <w:rPr>
              <w:rFonts w:cstheme="minorHAnsi"/>
            </w:rPr>
            <w:id w:val="327326911"/>
            <w:placeholder>
              <w:docPart w:val="C9B23C2CE5054CBE955E4EE764B94743"/>
            </w:placeholder>
            <w:showingPlcHdr/>
          </w:sdtPr>
          <w:sdtEndPr/>
          <w:sdtContent>
            <w:tc>
              <w:tcPr>
                <w:tcW w:w="4770" w:type="dxa"/>
              </w:tcPr>
              <w:p w14:paraId="15677907" w14:textId="77777777" w:rsidR="00EB0276" w:rsidRPr="00914010" w:rsidRDefault="00EB0276" w:rsidP="007C6CB1">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7C6CB1">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7C6CB1">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7C6CB1">
            <w:pPr>
              <w:autoSpaceDE w:val="0"/>
              <w:autoSpaceDN w:val="0"/>
              <w:adjustRightInd w:val="0"/>
              <w:rPr>
                <w:rFonts w:cstheme="minorHAnsi"/>
              </w:rPr>
            </w:pPr>
          </w:p>
        </w:tc>
        <w:tc>
          <w:tcPr>
            <w:tcW w:w="1080" w:type="dxa"/>
          </w:tcPr>
          <w:p w14:paraId="49DB17C7" w14:textId="77777777" w:rsidR="00EB0276" w:rsidRDefault="00EB0276" w:rsidP="007C6CB1">
            <w:pPr>
              <w:rPr>
                <w:rFonts w:cstheme="minorHAnsi"/>
              </w:rPr>
            </w:pPr>
            <w:r>
              <w:rPr>
                <w:rFonts w:cstheme="minorHAnsi"/>
              </w:rPr>
              <w:t>Surgical</w:t>
            </w:r>
          </w:p>
          <w:p w14:paraId="752C0A47" w14:textId="77777777" w:rsidR="00EB0276" w:rsidRPr="00914010" w:rsidRDefault="00EB0276" w:rsidP="007C6CB1">
            <w:pPr>
              <w:rPr>
                <w:rFonts w:cstheme="minorHAnsi"/>
              </w:rPr>
            </w:pPr>
            <w:r>
              <w:rPr>
                <w:rFonts w:cstheme="minorHAnsi"/>
              </w:rPr>
              <w:t>Dental</w:t>
            </w:r>
          </w:p>
        </w:tc>
        <w:tc>
          <w:tcPr>
            <w:tcW w:w="810" w:type="dxa"/>
          </w:tcPr>
          <w:p w14:paraId="35932F98" w14:textId="77777777" w:rsidR="00EB0276" w:rsidRPr="00914010" w:rsidRDefault="00EB0276" w:rsidP="007C6CB1">
            <w:pPr>
              <w:rPr>
                <w:rFonts w:cstheme="minorHAnsi"/>
              </w:rPr>
            </w:pPr>
            <w:r w:rsidRPr="00914010">
              <w:rPr>
                <w:rFonts w:cstheme="minorHAnsi"/>
              </w:rPr>
              <w:t>C</w:t>
            </w:r>
          </w:p>
        </w:tc>
        <w:tc>
          <w:tcPr>
            <w:tcW w:w="1980" w:type="dxa"/>
          </w:tcPr>
          <w:p w14:paraId="6A959FFA" w14:textId="77777777" w:rsidR="00EB0276" w:rsidRPr="00914010" w:rsidRDefault="00607C52" w:rsidP="007C6CB1">
            <w:pPr>
              <w:rPr>
                <w:rFonts w:cstheme="minorHAnsi"/>
              </w:rPr>
            </w:pPr>
            <w:sdt>
              <w:sdtPr>
                <w:rPr>
                  <w:rFonts w:cstheme="minorHAnsi"/>
                </w:rPr>
                <w:id w:val="-1394963884"/>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607C52" w:rsidP="007C6CB1">
            <w:pPr>
              <w:rPr>
                <w:rFonts w:cstheme="minorHAnsi"/>
              </w:rPr>
            </w:pPr>
            <w:sdt>
              <w:sdtPr>
                <w:rPr>
                  <w:rFonts w:cstheme="minorHAnsi"/>
                </w:rPr>
                <w:id w:val="465011148"/>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607C52" w:rsidP="007C6CB1">
            <w:pPr>
              <w:rPr>
                <w:rFonts w:cstheme="minorHAnsi"/>
              </w:rPr>
            </w:pPr>
            <w:sdt>
              <w:sdtPr>
                <w:rPr>
                  <w:rFonts w:cstheme="minorHAnsi"/>
                </w:rPr>
                <w:id w:val="-1117599373"/>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607C52" w:rsidP="007C6CB1">
            <w:pPr>
              <w:rPr>
                <w:rFonts w:cstheme="minorHAnsi"/>
              </w:rPr>
            </w:pPr>
            <w:sdt>
              <w:sdtPr>
                <w:rPr>
                  <w:rFonts w:cstheme="minorHAnsi"/>
                </w:rPr>
                <w:id w:val="-1416545685"/>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7C6CB1">
            <w:pPr>
              <w:rPr>
                <w:rFonts w:cstheme="minorHAnsi"/>
              </w:rPr>
            </w:pPr>
          </w:p>
        </w:tc>
        <w:sdt>
          <w:sdtPr>
            <w:rPr>
              <w:rFonts w:cstheme="minorHAnsi"/>
            </w:rPr>
            <w:id w:val="1894228899"/>
            <w:placeholder>
              <w:docPart w:val="AA99A35E85724CFCB3752145C35441BA"/>
            </w:placeholder>
            <w:showingPlcHdr/>
          </w:sdtPr>
          <w:sdtEndPr/>
          <w:sdtContent>
            <w:tc>
              <w:tcPr>
                <w:tcW w:w="4770" w:type="dxa"/>
              </w:tcPr>
              <w:p w14:paraId="60529FF7" w14:textId="77777777" w:rsidR="00EB0276" w:rsidRPr="00914010" w:rsidRDefault="00EB0276" w:rsidP="007C6CB1">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607C52" w:rsidP="00A04C8E">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607C52" w:rsidP="00A04C8E">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607C52" w:rsidP="00A04C8E">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607C52" w:rsidP="00A04C8E">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End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lastRenderedPageBreak/>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607C52" w:rsidP="00A04C8E">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607C52" w:rsidP="00A04C8E">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607C52" w:rsidP="00A04C8E">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607C52" w:rsidP="00A04C8E">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End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607C52" w:rsidP="00296231">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607C52" w:rsidP="00296231">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607C52" w:rsidP="00296231">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607C52" w:rsidP="00296231">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End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607C52" w:rsidP="001D50B2">
            <w:pPr>
              <w:rPr>
                <w:rFonts w:cstheme="minorHAnsi"/>
              </w:rPr>
            </w:pPr>
            <w:sdt>
              <w:sdtPr>
                <w:rPr>
                  <w:rFonts w:cstheme="minorHAnsi"/>
                </w:rPr>
                <w:id w:val="-186243110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607C52" w:rsidP="001D50B2">
            <w:pPr>
              <w:rPr>
                <w:rFonts w:cstheme="minorHAnsi"/>
              </w:rPr>
            </w:pPr>
            <w:sdt>
              <w:sdtPr>
                <w:rPr>
                  <w:rFonts w:cstheme="minorHAnsi"/>
                </w:rPr>
                <w:id w:val="-155029397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607C52" w:rsidP="001D50B2">
            <w:pPr>
              <w:rPr>
                <w:rFonts w:cstheme="minorHAnsi"/>
              </w:rPr>
            </w:pPr>
            <w:sdt>
              <w:sdtPr>
                <w:rPr>
                  <w:rFonts w:cstheme="minorHAnsi"/>
                </w:rPr>
                <w:id w:val="775685844"/>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607C52" w:rsidP="001D50B2">
            <w:pPr>
              <w:rPr>
                <w:rFonts w:cstheme="minorHAnsi"/>
              </w:rPr>
            </w:pPr>
            <w:sdt>
              <w:sdtPr>
                <w:rPr>
                  <w:rFonts w:cstheme="minorHAnsi"/>
                </w:rPr>
                <w:id w:val="79140219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End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607C52" w:rsidP="001D50B2">
            <w:pPr>
              <w:rPr>
                <w:rFonts w:cstheme="minorHAnsi"/>
              </w:rPr>
            </w:pPr>
            <w:sdt>
              <w:sdtPr>
                <w:rPr>
                  <w:rFonts w:cstheme="minorHAnsi"/>
                </w:rPr>
                <w:id w:val="-109154519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607C52" w:rsidP="001D50B2">
            <w:pPr>
              <w:rPr>
                <w:rFonts w:cstheme="minorHAnsi"/>
              </w:rPr>
            </w:pPr>
            <w:sdt>
              <w:sdtPr>
                <w:rPr>
                  <w:rFonts w:cstheme="minorHAnsi"/>
                </w:rPr>
                <w:id w:val="-13619341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607C52" w:rsidP="001D50B2">
            <w:pPr>
              <w:rPr>
                <w:rFonts w:cstheme="minorHAnsi"/>
              </w:rPr>
            </w:pPr>
            <w:sdt>
              <w:sdtPr>
                <w:rPr>
                  <w:rFonts w:cstheme="minorHAnsi"/>
                </w:rPr>
                <w:id w:val="577714137"/>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607C52" w:rsidP="001D50B2">
            <w:pPr>
              <w:rPr>
                <w:rFonts w:cstheme="minorHAnsi"/>
              </w:rPr>
            </w:pPr>
            <w:sdt>
              <w:sdtPr>
                <w:rPr>
                  <w:rFonts w:cstheme="minorHAnsi"/>
                </w:rPr>
                <w:id w:val="-47938044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End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607C52" w:rsidP="00EE3AE5">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607C52" w:rsidP="00EE3AE5">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607C52" w:rsidP="00EE3AE5">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607C52" w:rsidP="00EE3AE5">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End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lastRenderedPageBreak/>
              <w:t>4-E-6</w:t>
            </w:r>
          </w:p>
        </w:tc>
        <w:tc>
          <w:tcPr>
            <w:tcW w:w="5490" w:type="dxa"/>
          </w:tcPr>
          <w:p w14:paraId="20B974E3" w14:textId="77777777" w:rsidR="00EE3AE5" w:rsidRDefault="00EE3AE5" w:rsidP="00EE3AE5">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607C52" w:rsidP="00EE3AE5">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607C52" w:rsidP="00EE3AE5">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607C52" w:rsidP="00EE3AE5">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607C52" w:rsidP="00EE3AE5">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End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5D775426" w:rsidR="00C51646" w:rsidRPr="001B32CE" w:rsidRDefault="00C51646" w:rsidP="007C6CB1">
            <w:pPr>
              <w:jc w:val="center"/>
              <w:rPr>
                <w:rFonts w:cstheme="minorHAnsi"/>
                <w:b/>
                <w:bCs/>
              </w:rPr>
            </w:pPr>
            <w:r w:rsidRPr="001B32CE">
              <w:rPr>
                <w:b/>
                <w:bCs/>
              </w:rPr>
              <w:t>4-E-</w:t>
            </w:r>
            <w:r w:rsidR="00E51DAA" w:rsidRPr="001B32CE">
              <w:rPr>
                <w:b/>
                <w:bCs/>
              </w:rPr>
              <w:t>7</w:t>
            </w:r>
          </w:p>
        </w:tc>
        <w:tc>
          <w:tcPr>
            <w:tcW w:w="5490" w:type="dxa"/>
          </w:tcPr>
          <w:p w14:paraId="4AE82E6E" w14:textId="1A908BD0" w:rsidR="00C51646" w:rsidRDefault="004F01DF" w:rsidP="007C6CB1">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7C6CB1">
            <w:pPr>
              <w:autoSpaceDE w:val="0"/>
              <w:autoSpaceDN w:val="0"/>
              <w:adjustRightInd w:val="0"/>
              <w:rPr>
                <w:rFonts w:eastAsia="Arial" w:cstheme="minorHAnsi"/>
                <w:szCs w:val="20"/>
              </w:rPr>
            </w:pPr>
          </w:p>
        </w:tc>
        <w:tc>
          <w:tcPr>
            <w:tcW w:w="1080" w:type="dxa"/>
          </w:tcPr>
          <w:p w14:paraId="5A017CAC" w14:textId="77777777" w:rsidR="00C51646" w:rsidRDefault="00C51646" w:rsidP="007C6CB1">
            <w:pPr>
              <w:rPr>
                <w:rFonts w:cstheme="minorHAnsi"/>
              </w:rPr>
            </w:pPr>
            <w:r>
              <w:rPr>
                <w:rFonts w:cstheme="minorHAnsi"/>
              </w:rPr>
              <w:t>Surgical</w:t>
            </w:r>
          </w:p>
          <w:p w14:paraId="0618B458" w14:textId="77777777" w:rsidR="00C51646" w:rsidRPr="00914010" w:rsidRDefault="00C51646" w:rsidP="007C6CB1">
            <w:pPr>
              <w:rPr>
                <w:rFonts w:cstheme="minorHAnsi"/>
              </w:rPr>
            </w:pPr>
            <w:r>
              <w:rPr>
                <w:rFonts w:cstheme="minorHAnsi"/>
              </w:rPr>
              <w:t>Dental</w:t>
            </w:r>
          </w:p>
        </w:tc>
        <w:tc>
          <w:tcPr>
            <w:tcW w:w="810" w:type="dxa"/>
          </w:tcPr>
          <w:p w14:paraId="22FD6833" w14:textId="77777777" w:rsidR="0029490C" w:rsidRDefault="0029490C" w:rsidP="007C6CB1">
            <w:pPr>
              <w:rPr>
                <w:rFonts w:cstheme="minorHAnsi"/>
              </w:rPr>
            </w:pPr>
            <w:r>
              <w:rPr>
                <w:rFonts w:cstheme="minorHAnsi"/>
              </w:rPr>
              <w:t>A</w:t>
            </w:r>
          </w:p>
          <w:p w14:paraId="7CCB4FFC" w14:textId="75143335" w:rsidR="00C51646" w:rsidRPr="00C34C63" w:rsidRDefault="00C51646" w:rsidP="007C6CB1">
            <w:pPr>
              <w:rPr>
                <w:rFonts w:cstheme="minorHAnsi"/>
              </w:rPr>
            </w:pPr>
            <w:r w:rsidRPr="00C34C63">
              <w:rPr>
                <w:rFonts w:cstheme="minorHAnsi"/>
              </w:rPr>
              <w:t xml:space="preserve">B </w:t>
            </w:r>
          </w:p>
          <w:p w14:paraId="1EC86358" w14:textId="77777777" w:rsidR="00C51646" w:rsidRPr="00C34C63" w:rsidRDefault="00C51646" w:rsidP="007C6CB1">
            <w:pPr>
              <w:rPr>
                <w:rFonts w:cstheme="minorHAnsi"/>
              </w:rPr>
            </w:pPr>
            <w:r w:rsidRPr="00C34C63">
              <w:rPr>
                <w:rFonts w:cstheme="minorHAnsi"/>
              </w:rPr>
              <w:t xml:space="preserve">C-M </w:t>
            </w:r>
          </w:p>
          <w:p w14:paraId="0897F6EC" w14:textId="77777777" w:rsidR="00C51646" w:rsidRPr="00C34C63" w:rsidRDefault="00C51646" w:rsidP="007C6CB1">
            <w:pPr>
              <w:rPr>
                <w:rFonts w:cstheme="minorHAnsi"/>
              </w:rPr>
            </w:pPr>
            <w:r w:rsidRPr="00C34C63">
              <w:rPr>
                <w:rFonts w:cstheme="minorHAnsi"/>
              </w:rPr>
              <w:t>C</w:t>
            </w:r>
          </w:p>
        </w:tc>
        <w:tc>
          <w:tcPr>
            <w:tcW w:w="1980" w:type="dxa"/>
          </w:tcPr>
          <w:p w14:paraId="48E867F1" w14:textId="77777777" w:rsidR="00C51646" w:rsidRPr="00914010" w:rsidRDefault="00607C52" w:rsidP="007C6CB1">
            <w:pPr>
              <w:rPr>
                <w:rFonts w:cstheme="minorHAnsi"/>
              </w:rPr>
            </w:pPr>
            <w:sdt>
              <w:sdtPr>
                <w:rPr>
                  <w:rFonts w:cstheme="minorHAnsi"/>
                </w:rPr>
                <w:id w:val="-1712253596"/>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607C52" w:rsidP="007C6CB1">
            <w:pPr>
              <w:rPr>
                <w:rFonts w:cstheme="minorHAnsi"/>
              </w:rPr>
            </w:pPr>
            <w:sdt>
              <w:sdtPr>
                <w:rPr>
                  <w:rFonts w:cstheme="minorHAnsi"/>
                </w:rPr>
                <w:id w:val="-202015120"/>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607C52" w:rsidP="007C6CB1">
            <w:pPr>
              <w:rPr>
                <w:rFonts w:cstheme="minorHAnsi"/>
              </w:rPr>
            </w:pPr>
            <w:sdt>
              <w:sdtPr>
                <w:rPr>
                  <w:rFonts w:cstheme="minorHAnsi"/>
                </w:rPr>
                <w:id w:val="-498888320"/>
                <w14:checkbox>
                  <w14:checked w14:val="0"/>
                  <w14:checkedState w14:val="2612" w14:font="MS Gothic"/>
                  <w14:uncheckedState w14:val="2610" w14:font="MS Gothic"/>
                </w14:checkbox>
              </w:sdtPr>
              <w:sdtEnd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607C52" w:rsidP="007C6CB1">
            <w:pPr>
              <w:rPr>
                <w:rFonts w:cstheme="minorHAnsi"/>
              </w:rPr>
            </w:pPr>
            <w:sdt>
              <w:sdtPr>
                <w:rPr>
                  <w:rFonts w:cstheme="minorHAnsi"/>
                </w:rPr>
                <w:id w:val="690418620"/>
                <w14:checkbox>
                  <w14:checked w14:val="0"/>
                  <w14:checkedState w14:val="2612" w14:font="MS Gothic"/>
                  <w14:uncheckedState w14:val="2610" w14:font="MS Gothic"/>
                </w14:checkbox>
              </w:sdtPr>
              <w:sdtEnd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7C6CB1">
            <w:pPr>
              <w:rPr>
                <w:rFonts w:cstheme="minorHAnsi"/>
              </w:rPr>
            </w:pPr>
          </w:p>
        </w:tc>
        <w:sdt>
          <w:sdtPr>
            <w:rPr>
              <w:rFonts w:cstheme="minorHAnsi"/>
            </w:rPr>
            <w:id w:val="-694161396"/>
            <w:placeholder>
              <w:docPart w:val="5AC4562D02AA4934B09BD4BF0226E316"/>
            </w:placeholder>
            <w:showingPlcHdr/>
          </w:sdtPr>
          <w:sdtEndPr/>
          <w:sdtContent>
            <w:tc>
              <w:tcPr>
                <w:tcW w:w="4770" w:type="dxa"/>
              </w:tcPr>
              <w:p w14:paraId="6C2E17F1" w14:textId="77777777" w:rsidR="00C51646" w:rsidRDefault="00C51646" w:rsidP="007C6CB1">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5CC275E0" w:rsidR="00E51DAA" w:rsidRPr="001B32CE" w:rsidRDefault="00E51DAA" w:rsidP="007C6CB1">
            <w:pPr>
              <w:jc w:val="center"/>
              <w:rPr>
                <w:rFonts w:cstheme="minorHAnsi"/>
                <w:b/>
                <w:bCs/>
              </w:rPr>
            </w:pPr>
            <w:r w:rsidRPr="001B32CE">
              <w:rPr>
                <w:b/>
                <w:bCs/>
              </w:rPr>
              <w:t>4-E-8</w:t>
            </w:r>
          </w:p>
        </w:tc>
        <w:tc>
          <w:tcPr>
            <w:tcW w:w="5490" w:type="dxa"/>
          </w:tcPr>
          <w:p w14:paraId="2D2BD0F6" w14:textId="77777777" w:rsidR="00E51DAA" w:rsidRDefault="000C7272" w:rsidP="007C6CB1">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7C6CB1">
            <w:pPr>
              <w:autoSpaceDE w:val="0"/>
              <w:autoSpaceDN w:val="0"/>
              <w:adjustRightInd w:val="0"/>
              <w:rPr>
                <w:rFonts w:eastAsia="Arial" w:cstheme="minorHAnsi"/>
                <w:szCs w:val="20"/>
              </w:rPr>
            </w:pPr>
          </w:p>
        </w:tc>
        <w:tc>
          <w:tcPr>
            <w:tcW w:w="1080" w:type="dxa"/>
          </w:tcPr>
          <w:p w14:paraId="28CE12B6" w14:textId="77777777" w:rsidR="00E51DAA" w:rsidRDefault="00E51DAA" w:rsidP="007C6CB1">
            <w:pPr>
              <w:rPr>
                <w:rFonts w:cstheme="minorHAnsi"/>
              </w:rPr>
            </w:pPr>
            <w:r>
              <w:rPr>
                <w:rFonts w:cstheme="minorHAnsi"/>
              </w:rPr>
              <w:t>Surgical</w:t>
            </w:r>
          </w:p>
          <w:p w14:paraId="04B09B80" w14:textId="77777777" w:rsidR="00E51DAA" w:rsidRPr="00914010" w:rsidRDefault="00E51DAA" w:rsidP="007C6CB1">
            <w:pPr>
              <w:rPr>
                <w:rFonts w:cstheme="minorHAnsi"/>
              </w:rPr>
            </w:pPr>
            <w:r>
              <w:rPr>
                <w:rFonts w:cstheme="minorHAnsi"/>
              </w:rPr>
              <w:t>Dental</w:t>
            </w:r>
          </w:p>
        </w:tc>
        <w:tc>
          <w:tcPr>
            <w:tcW w:w="810" w:type="dxa"/>
          </w:tcPr>
          <w:p w14:paraId="6087D5D1" w14:textId="77777777" w:rsidR="0029490C" w:rsidRDefault="0029490C" w:rsidP="007C6CB1">
            <w:pPr>
              <w:rPr>
                <w:rFonts w:cstheme="minorHAnsi"/>
              </w:rPr>
            </w:pPr>
            <w:r>
              <w:rPr>
                <w:rFonts w:cstheme="minorHAnsi"/>
              </w:rPr>
              <w:t>A</w:t>
            </w:r>
          </w:p>
          <w:p w14:paraId="064A26A4" w14:textId="1F677F35" w:rsidR="00E51DAA" w:rsidRPr="00C34C63" w:rsidRDefault="00E51DAA" w:rsidP="007C6CB1">
            <w:pPr>
              <w:rPr>
                <w:rFonts w:cstheme="minorHAnsi"/>
              </w:rPr>
            </w:pPr>
            <w:r w:rsidRPr="00C34C63">
              <w:rPr>
                <w:rFonts w:cstheme="minorHAnsi"/>
              </w:rPr>
              <w:t xml:space="preserve">B </w:t>
            </w:r>
          </w:p>
          <w:p w14:paraId="65B90A56" w14:textId="77777777" w:rsidR="00E51DAA" w:rsidRPr="00C34C63" w:rsidRDefault="00E51DAA" w:rsidP="007C6CB1">
            <w:pPr>
              <w:rPr>
                <w:rFonts w:cstheme="minorHAnsi"/>
              </w:rPr>
            </w:pPr>
            <w:r w:rsidRPr="00C34C63">
              <w:rPr>
                <w:rFonts w:cstheme="minorHAnsi"/>
              </w:rPr>
              <w:t xml:space="preserve">C-M </w:t>
            </w:r>
          </w:p>
          <w:p w14:paraId="06CE7E41" w14:textId="77777777" w:rsidR="00E51DAA" w:rsidRPr="00C34C63" w:rsidRDefault="00E51DAA" w:rsidP="007C6CB1">
            <w:pPr>
              <w:rPr>
                <w:rFonts w:cstheme="minorHAnsi"/>
              </w:rPr>
            </w:pPr>
            <w:r w:rsidRPr="00C34C63">
              <w:rPr>
                <w:rFonts w:cstheme="minorHAnsi"/>
              </w:rPr>
              <w:t>C</w:t>
            </w:r>
          </w:p>
        </w:tc>
        <w:tc>
          <w:tcPr>
            <w:tcW w:w="1980" w:type="dxa"/>
          </w:tcPr>
          <w:p w14:paraId="3ACE4480" w14:textId="77777777" w:rsidR="00E51DAA" w:rsidRPr="00914010" w:rsidRDefault="00607C52" w:rsidP="007C6CB1">
            <w:pPr>
              <w:rPr>
                <w:rFonts w:cstheme="minorHAnsi"/>
              </w:rPr>
            </w:pPr>
            <w:sdt>
              <w:sdtPr>
                <w:rPr>
                  <w:rFonts w:cstheme="minorHAnsi"/>
                </w:rPr>
                <w:id w:val="-256838027"/>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607C52" w:rsidP="007C6CB1">
            <w:pPr>
              <w:rPr>
                <w:rFonts w:cstheme="minorHAnsi"/>
              </w:rPr>
            </w:pPr>
            <w:sdt>
              <w:sdtPr>
                <w:rPr>
                  <w:rFonts w:cstheme="minorHAnsi"/>
                </w:rPr>
                <w:id w:val="1519423150"/>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607C52" w:rsidP="007C6CB1">
            <w:pPr>
              <w:rPr>
                <w:rFonts w:cstheme="minorHAnsi"/>
              </w:rPr>
            </w:pPr>
            <w:sdt>
              <w:sdtPr>
                <w:rPr>
                  <w:rFonts w:cstheme="minorHAnsi"/>
                </w:rPr>
                <w:id w:val="347918174"/>
                <w14:checkbox>
                  <w14:checked w14:val="0"/>
                  <w14:checkedState w14:val="2612" w14:font="MS Gothic"/>
                  <w14:uncheckedState w14:val="2610" w14:font="MS Gothic"/>
                </w14:checkbox>
              </w:sdtPr>
              <w:sdtEnd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607C52" w:rsidP="007C6CB1">
            <w:pPr>
              <w:rPr>
                <w:rFonts w:cstheme="minorHAnsi"/>
              </w:rPr>
            </w:pPr>
            <w:sdt>
              <w:sdtPr>
                <w:rPr>
                  <w:rFonts w:cstheme="minorHAnsi"/>
                </w:rPr>
                <w:id w:val="-1567645567"/>
                <w14:checkbox>
                  <w14:checked w14:val="0"/>
                  <w14:checkedState w14:val="2612" w14:font="MS Gothic"/>
                  <w14:uncheckedState w14:val="2610" w14:font="MS Gothic"/>
                </w14:checkbox>
              </w:sdtPr>
              <w:sdtEnd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7C6CB1">
            <w:pPr>
              <w:rPr>
                <w:rFonts w:cstheme="minorHAnsi"/>
              </w:rPr>
            </w:pPr>
          </w:p>
        </w:tc>
        <w:sdt>
          <w:sdtPr>
            <w:rPr>
              <w:rFonts w:cstheme="minorHAnsi"/>
            </w:rPr>
            <w:id w:val="-684054828"/>
            <w:placeholder>
              <w:docPart w:val="A27179BF568042709C5C38D08AD73F60"/>
            </w:placeholder>
            <w:showingPlcHdr/>
          </w:sdtPr>
          <w:sdtEndPr/>
          <w:sdtContent>
            <w:tc>
              <w:tcPr>
                <w:tcW w:w="4770" w:type="dxa"/>
              </w:tcPr>
              <w:p w14:paraId="26DCA18D" w14:textId="77777777" w:rsidR="00E51DAA" w:rsidRDefault="00E51DAA" w:rsidP="007C6CB1">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1"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31"/>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607C52" w:rsidP="003311D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607C52" w:rsidP="003311D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607C52" w:rsidP="003311D8">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607C52" w:rsidP="003311D8">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End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607C52" w:rsidP="003311D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607C52" w:rsidP="003311D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607C52" w:rsidP="003311D8">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607C52" w:rsidP="003311D8">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End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7C6CB1">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7C6CB1">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7C6CB1">
            <w:pPr>
              <w:rPr>
                <w:rFonts w:cstheme="minorHAnsi"/>
              </w:rPr>
            </w:pPr>
            <w:r>
              <w:rPr>
                <w:rFonts w:cstheme="minorHAnsi"/>
              </w:rPr>
              <w:t>Surgical</w:t>
            </w:r>
          </w:p>
          <w:p w14:paraId="2BC6A110" w14:textId="77777777" w:rsidR="00E3466D" w:rsidRPr="00F95871" w:rsidRDefault="00E3466D" w:rsidP="007C6CB1">
            <w:pPr>
              <w:rPr>
                <w:rFonts w:cstheme="minorHAnsi"/>
              </w:rPr>
            </w:pPr>
            <w:r>
              <w:rPr>
                <w:rFonts w:cstheme="minorHAnsi"/>
              </w:rPr>
              <w:t>Dental</w:t>
            </w:r>
          </w:p>
        </w:tc>
        <w:tc>
          <w:tcPr>
            <w:tcW w:w="810" w:type="dxa"/>
          </w:tcPr>
          <w:p w14:paraId="7E1DBD3F" w14:textId="77777777" w:rsidR="00E3466D" w:rsidRPr="00C34C63" w:rsidRDefault="00E3466D" w:rsidP="007C6CB1">
            <w:pPr>
              <w:rPr>
                <w:rFonts w:cstheme="minorHAnsi"/>
              </w:rPr>
            </w:pPr>
            <w:r w:rsidRPr="00C34C63">
              <w:rPr>
                <w:rFonts w:cstheme="minorHAnsi"/>
              </w:rPr>
              <w:t xml:space="preserve">A </w:t>
            </w:r>
          </w:p>
          <w:p w14:paraId="55F2234E" w14:textId="77777777" w:rsidR="00E3466D" w:rsidRPr="00C34C63" w:rsidRDefault="00E3466D" w:rsidP="007C6CB1">
            <w:pPr>
              <w:rPr>
                <w:rFonts w:cstheme="minorHAnsi"/>
              </w:rPr>
            </w:pPr>
            <w:r w:rsidRPr="00C34C63">
              <w:rPr>
                <w:rFonts w:cstheme="minorHAnsi"/>
              </w:rPr>
              <w:t xml:space="preserve">B </w:t>
            </w:r>
          </w:p>
          <w:p w14:paraId="45414645" w14:textId="77777777" w:rsidR="00E3466D" w:rsidRPr="00C34C63" w:rsidRDefault="00E3466D" w:rsidP="007C6CB1">
            <w:pPr>
              <w:rPr>
                <w:rFonts w:cstheme="minorHAnsi"/>
              </w:rPr>
            </w:pPr>
            <w:r w:rsidRPr="00C34C63">
              <w:rPr>
                <w:rFonts w:cstheme="minorHAnsi"/>
              </w:rPr>
              <w:t xml:space="preserve">C-M </w:t>
            </w:r>
          </w:p>
          <w:p w14:paraId="7431A439" w14:textId="77777777" w:rsidR="00E3466D" w:rsidRPr="00F95871" w:rsidRDefault="00E3466D" w:rsidP="007C6CB1">
            <w:pPr>
              <w:rPr>
                <w:rFonts w:cstheme="minorHAnsi"/>
              </w:rPr>
            </w:pPr>
            <w:r w:rsidRPr="00C34C63">
              <w:rPr>
                <w:rFonts w:cstheme="minorHAnsi"/>
              </w:rPr>
              <w:t>C</w:t>
            </w:r>
          </w:p>
        </w:tc>
        <w:tc>
          <w:tcPr>
            <w:tcW w:w="1980" w:type="dxa"/>
          </w:tcPr>
          <w:p w14:paraId="2F7612C6" w14:textId="77777777" w:rsidR="00E3466D" w:rsidRPr="00F95871" w:rsidRDefault="00607C52" w:rsidP="007C6CB1">
            <w:pPr>
              <w:rPr>
                <w:rFonts w:cstheme="minorHAnsi"/>
              </w:rPr>
            </w:pPr>
            <w:sdt>
              <w:sdtPr>
                <w:rPr>
                  <w:rFonts w:cstheme="minorHAnsi"/>
                </w:rPr>
                <w:id w:val="815693552"/>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607C52" w:rsidP="007C6CB1">
            <w:pPr>
              <w:rPr>
                <w:rFonts w:cstheme="minorHAnsi"/>
              </w:rPr>
            </w:pPr>
            <w:sdt>
              <w:sdtPr>
                <w:rPr>
                  <w:rFonts w:cstheme="minorHAnsi"/>
                </w:rPr>
                <w:id w:val="726652781"/>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607C52" w:rsidP="007C6CB1">
            <w:pPr>
              <w:rPr>
                <w:rFonts w:cstheme="minorHAnsi"/>
              </w:rPr>
            </w:pPr>
            <w:sdt>
              <w:sdtPr>
                <w:rPr>
                  <w:rFonts w:cstheme="minorHAnsi"/>
                </w:rPr>
                <w:id w:val="321320110"/>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607C52" w:rsidP="007C6CB1">
            <w:pPr>
              <w:rPr>
                <w:rFonts w:cstheme="minorHAnsi"/>
              </w:rPr>
            </w:pPr>
            <w:sdt>
              <w:sdtPr>
                <w:rPr>
                  <w:rFonts w:cstheme="minorHAnsi"/>
                </w:rPr>
                <w:id w:val="673225517"/>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7C6CB1">
            <w:pPr>
              <w:rPr>
                <w:rFonts w:cstheme="minorHAnsi"/>
              </w:rPr>
            </w:pPr>
          </w:p>
        </w:tc>
        <w:sdt>
          <w:sdtPr>
            <w:rPr>
              <w:rFonts w:cstheme="minorHAnsi"/>
            </w:rPr>
            <w:id w:val="2004083005"/>
            <w:placeholder>
              <w:docPart w:val="CF1169AE2AF546D88BB4B4537DE9BE66"/>
            </w:placeholder>
            <w:showingPlcHdr/>
          </w:sdtPr>
          <w:sdtEndPr/>
          <w:sdtContent>
            <w:tc>
              <w:tcPr>
                <w:tcW w:w="4770" w:type="dxa"/>
              </w:tcPr>
              <w:p w14:paraId="6DB22F3C" w14:textId="77777777" w:rsidR="00E3466D" w:rsidRPr="00F95871" w:rsidRDefault="00E3466D" w:rsidP="007C6CB1">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7C6CB1">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7C6CB1">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7C6CB1">
            <w:pPr>
              <w:rPr>
                <w:rFonts w:cstheme="minorHAnsi"/>
              </w:rPr>
            </w:pPr>
            <w:r>
              <w:rPr>
                <w:rFonts w:cstheme="minorHAnsi"/>
              </w:rPr>
              <w:t>Surgical</w:t>
            </w:r>
          </w:p>
          <w:p w14:paraId="32285CA0" w14:textId="77777777" w:rsidR="00E3466D" w:rsidRPr="00F95871" w:rsidRDefault="00E3466D" w:rsidP="007C6CB1">
            <w:pPr>
              <w:rPr>
                <w:rFonts w:cstheme="minorHAnsi"/>
              </w:rPr>
            </w:pPr>
            <w:r>
              <w:rPr>
                <w:rFonts w:cstheme="minorHAnsi"/>
              </w:rPr>
              <w:t>Dental</w:t>
            </w:r>
          </w:p>
        </w:tc>
        <w:tc>
          <w:tcPr>
            <w:tcW w:w="810" w:type="dxa"/>
          </w:tcPr>
          <w:p w14:paraId="51763D6A" w14:textId="77777777" w:rsidR="00E3466D" w:rsidRPr="00C34C63" w:rsidRDefault="00E3466D" w:rsidP="007C6CB1">
            <w:pPr>
              <w:rPr>
                <w:rFonts w:cstheme="minorHAnsi"/>
              </w:rPr>
            </w:pPr>
            <w:r w:rsidRPr="00C34C63">
              <w:rPr>
                <w:rFonts w:cstheme="minorHAnsi"/>
              </w:rPr>
              <w:t xml:space="preserve">A </w:t>
            </w:r>
          </w:p>
          <w:p w14:paraId="401EFCCD" w14:textId="77777777" w:rsidR="00E3466D" w:rsidRPr="00C34C63" w:rsidRDefault="00E3466D" w:rsidP="007C6CB1">
            <w:pPr>
              <w:rPr>
                <w:rFonts w:cstheme="minorHAnsi"/>
              </w:rPr>
            </w:pPr>
            <w:r w:rsidRPr="00C34C63">
              <w:rPr>
                <w:rFonts w:cstheme="minorHAnsi"/>
              </w:rPr>
              <w:t xml:space="preserve">B </w:t>
            </w:r>
          </w:p>
          <w:p w14:paraId="7FD51085" w14:textId="77777777" w:rsidR="00E3466D" w:rsidRPr="00C34C63" w:rsidRDefault="00E3466D" w:rsidP="007C6CB1">
            <w:pPr>
              <w:rPr>
                <w:rFonts w:cstheme="minorHAnsi"/>
              </w:rPr>
            </w:pPr>
            <w:r w:rsidRPr="00C34C63">
              <w:rPr>
                <w:rFonts w:cstheme="minorHAnsi"/>
              </w:rPr>
              <w:t xml:space="preserve">C-M </w:t>
            </w:r>
          </w:p>
          <w:p w14:paraId="2BE7CC88" w14:textId="77777777" w:rsidR="00E3466D" w:rsidRPr="00F95871" w:rsidRDefault="00E3466D" w:rsidP="007C6CB1">
            <w:pPr>
              <w:rPr>
                <w:rFonts w:cstheme="minorHAnsi"/>
              </w:rPr>
            </w:pPr>
            <w:r w:rsidRPr="00C34C63">
              <w:rPr>
                <w:rFonts w:cstheme="minorHAnsi"/>
              </w:rPr>
              <w:t>C</w:t>
            </w:r>
          </w:p>
        </w:tc>
        <w:tc>
          <w:tcPr>
            <w:tcW w:w="1980" w:type="dxa"/>
          </w:tcPr>
          <w:p w14:paraId="769E4DF3" w14:textId="77777777" w:rsidR="00E3466D" w:rsidRPr="00F95871" w:rsidRDefault="00607C52" w:rsidP="007C6CB1">
            <w:pPr>
              <w:rPr>
                <w:rFonts w:cstheme="minorHAnsi"/>
              </w:rPr>
            </w:pPr>
            <w:sdt>
              <w:sdtPr>
                <w:rPr>
                  <w:rFonts w:cstheme="minorHAnsi"/>
                </w:rPr>
                <w:id w:val="114346579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607C52" w:rsidP="007C6CB1">
            <w:pPr>
              <w:rPr>
                <w:rFonts w:cstheme="minorHAnsi"/>
              </w:rPr>
            </w:pPr>
            <w:sdt>
              <w:sdtPr>
                <w:rPr>
                  <w:rFonts w:cstheme="minorHAnsi"/>
                </w:rPr>
                <w:id w:val="-55809276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607C52" w:rsidP="007C6CB1">
            <w:pPr>
              <w:rPr>
                <w:rFonts w:cstheme="minorHAnsi"/>
              </w:rPr>
            </w:pPr>
            <w:sdt>
              <w:sdtPr>
                <w:rPr>
                  <w:rFonts w:cstheme="minorHAnsi"/>
                </w:rPr>
                <w:id w:val="-1006284627"/>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607C52" w:rsidP="007C6CB1">
            <w:pPr>
              <w:rPr>
                <w:rFonts w:cstheme="minorHAnsi"/>
              </w:rPr>
            </w:pPr>
            <w:sdt>
              <w:sdtPr>
                <w:rPr>
                  <w:rFonts w:cstheme="minorHAnsi"/>
                </w:rPr>
                <w:id w:val="1353375501"/>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7C6CB1">
            <w:pPr>
              <w:rPr>
                <w:rFonts w:cstheme="minorHAnsi"/>
              </w:rPr>
            </w:pPr>
          </w:p>
        </w:tc>
        <w:sdt>
          <w:sdtPr>
            <w:rPr>
              <w:rFonts w:cstheme="minorHAnsi"/>
            </w:rPr>
            <w:id w:val="1813826315"/>
            <w:placeholder>
              <w:docPart w:val="2980102E8E7046808D536AE0ABE2B434"/>
            </w:placeholder>
            <w:showingPlcHdr/>
          </w:sdtPr>
          <w:sdtEndPr/>
          <w:sdtContent>
            <w:tc>
              <w:tcPr>
                <w:tcW w:w="4770" w:type="dxa"/>
              </w:tcPr>
              <w:p w14:paraId="36E73656" w14:textId="77777777" w:rsidR="00E3466D" w:rsidRPr="00F95871" w:rsidRDefault="00E3466D" w:rsidP="007C6CB1">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7C6CB1">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7C6CB1">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7C6CB1">
            <w:pPr>
              <w:rPr>
                <w:rFonts w:cstheme="minorHAnsi"/>
              </w:rPr>
            </w:pPr>
            <w:r>
              <w:rPr>
                <w:rFonts w:cstheme="minorHAnsi"/>
              </w:rPr>
              <w:t>Surgical</w:t>
            </w:r>
          </w:p>
          <w:p w14:paraId="0A6B4F83" w14:textId="77777777" w:rsidR="00E65124" w:rsidRPr="00F95871" w:rsidRDefault="00E65124" w:rsidP="007C6CB1">
            <w:pPr>
              <w:rPr>
                <w:rFonts w:cstheme="minorHAnsi"/>
              </w:rPr>
            </w:pPr>
            <w:r>
              <w:rPr>
                <w:rFonts w:cstheme="minorHAnsi"/>
              </w:rPr>
              <w:t>Dental</w:t>
            </w:r>
          </w:p>
        </w:tc>
        <w:tc>
          <w:tcPr>
            <w:tcW w:w="810" w:type="dxa"/>
          </w:tcPr>
          <w:p w14:paraId="51D613E7" w14:textId="77777777" w:rsidR="00E65124" w:rsidRPr="00C34C63" w:rsidRDefault="00E65124" w:rsidP="007C6CB1">
            <w:pPr>
              <w:rPr>
                <w:rFonts w:cstheme="minorHAnsi"/>
              </w:rPr>
            </w:pPr>
            <w:r w:rsidRPr="00C34C63">
              <w:rPr>
                <w:rFonts w:cstheme="minorHAnsi"/>
              </w:rPr>
              <w:t xml:space="preserve">A </w:t>
            </w:r>
          </w:p>
          <w:p w14:paraId="1CC6716B" w14:textId="77777777" w:rsidR="00E65124" w:rsidRPr="00C34C63" w:rsidRDefault="00E65124" w:rsidP="007C6CB1">
            <w:pPr>
              <w:rPr>
                <w:rFonts w:cstheme="minorHAnsi"/>
              </w:rPr>
            </w:pPr>
            <w:r w:rsidRPr="00C34C63">
              <w:rPr>
                <w:rFonts w:cstheme="minorHAnsi"/>
              </w:rPr>
              <w:t xml:space="preserve">B </w:t>
            </w:r>
          </w:p>
          <w:p w14:paraId="03F9C9F3" w14:textId="77777777" w:rsidR="00E65124" w:rsidRPr="00C34C63" w:rsidRDefault="00E65124" w:rsidP="007C6CB1">
            <w:pPr>
              <w:rPr>
                <w:rFonts w:cstheme="minorHAnsi"/>
              </w:rPr>
            </w:pPr>
            <w:r w:rsidRPr="00C34C63">
              <w:rPr>
                <w:rFonts w:cstheme="minorHAnsi"/>
              </w:rPr>
              <w:t xml:space="preserve">C-M </w:t>
            </w:r>
          </w:p>
          <w:p w14:paraId="20C52BF9" w14:textId="77777777" w:rsidR="00E65124" w:rsidRPr="00F95871" w:rsidRDefault="00E65124" w:rsidP="007C6CB1">
            <w:pPr>
              <w:rPr>
                <w:rFonts w:cstheme="minorHAnsi"/>
              </w:rPr>
            </w:pPr>
            <w:r w:rsidRPr="00C34C63">
              <w:rPr>
                <w:rFonts w:cstheme="minorHAnsi"/>
              </w:rPr>
              <w:t>C</w:t>
            </w:r>
          </w:p>
        </w:tc>
        <w:tc>
          <w:tcPr>
            <w:tcW w:w="1980" w:type="dxa"/>
          </w:tcPr>
          <w:p w14:paraId="4734A7E1" w14:textId="77777777" w:rsidR="00E65124" w:rsidRPr="00F95871" w:rsidRDefault="00607C52" w:rsidP="007C6CB1">
            <w:pPr>
              <w:rPr>
                <w:rFonts w:cstheme="minorHAnsi"/>
              </w:rPr>
            </w:pPr>
            <w:sdt>
              <w:sdtPr>
                <w:rPr>
                  <w:rFonts w:cstheme="minorHAnsi"/>
                </w:rPr>
                <w:id w:val="1251927699"/>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607C52" w:rsidP="007C6CB1">
            <w:pPr>
              <w:rPr>
                <w:rFonts w:cstheme="minorHAnsi"/>
              </w:rPr>
            </w:pPr>
            <w:sdt>
              <w:sdtPr>
                <w:rPr>
                  <w:rFonts w:cstheme="minorHAnsi"/>
                </w:rPr>
                <w:id w:val="274132530"/>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607C52" w:rsidP="007C6CB1">
            <w:pPr>
              <w:rPr>
                <w:rFonts w:cstheme="minorHAnsi"/>
              </w:rPr>
            </w:pPr>
            <w:sdt>
              <w:sdtPr>
                <w:rPr>
                  <w:rFonts w:cstheme="minorHAnsi"/>
                </w:rPr>
                <w:id w:val="1671289071"/>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607C52" w:rsidP="007C6CB1">
            <w:pPr>
              <w:rPr>
                <w:rFonts w:cstheme="minorHAnsi"/>
              </w:rPr>
            </w:pPr>
            <w:sdt>
              <w:sdtPr>
                <w:rPr>
                  <w:rFonts w:cstheme="minorHAnsi"/>
                </w:rPr>
                <w:id w:val="-1210418548"/>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7C6CB1">
            <w:pPr>
              <w:rPr>
                <w:rFonts w:cstheme="minorHAnsi"/>
              </w:rPr>
            </w:pPr>
          </w:p>
        </w:tc>
        <w:sdt>
          <w:sdtPr>
            <w:rPr>
              <w:rFonts w:cstheme="minorHAnsi"/>
            </w:rPr>
            <w:id w:val="-1334454352"/>
            <w:placeholder>
              <w:docPart w:val="6F1989D58A5C41CE83696E2FF10178B6"/>
            </w:placeholder>
            <w:showingPlcHdr/>
          </w:sdtPr>
          <w:sdtEndPr/>
          <w:sdtContent>
            <w:tc>
              <w:tcPr>
                <w:tcW w:w="4770" w:type="dxa"/>
              </w:tcPr>
              <w:p w14:paraId="088D9018" w14:textId="77777777" w:rsidR="00E65124" w:rsidRPr="00F95871" w:rsidRDefault="00E65124" w:rsidP="007C6CB1">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7C6CB1">
            <w:pPr>
              <w:jc w:val="center"/>
              <w:rPr>
                <w:rFonts w:cstheme="minorHAnsi"/>
                <w:b/>
                <w:bCs/>
              </w:rPr>
            </w:pPr>
            <w:r w:rsidRPr="00F95871">
              <w:rPr>
                <w:rFonts w:cstheme="minorHAnsi"/>
                <w:b/>
                <w:bCs/>
              </w:rPr>
              <w:lastRenderedPageBreak/>
              <w:t>5-A-</w:t>
            </w:r>
            <w:r>
              <w:rPr>
                <w:rFonts w:cstheme="minorHAnsi"/>
                <w:b/>
                <w:bCs/>
              </w:rPr>
              <w:t>8</w:t>
            </w:r>
          </w:p>
        </w:tc>
        <w:tc>
          <w:tcPr>
            <w:tcW w:w="5490" w:type="dxa"/>
          </w:tcPr>
          <w:p w14:paraId="2C492DED" w14:textId="77777777" w:rsidR="00E65124" w:rsidRDefault="004173BF" w:rsidP="007C6CB1">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7C6CB1">
            <w:pPr>
              <w:autoSpaceDE w:val="0"/>
              <w:autoSpaceDN w:val="0"/>
              <w:adjustRightInd w:val="0"/>
              <w:rPr>
                <w:rFonts w:eastAsia="Arial" w:cstheme="minorHAnsi"/>
              </w:rPr>
            </w:pPr>
          </w:p>
        </w:tc>
        <w:tc>
          <w:tcPr>
            <w:tcW w:w="1080" w:type="dxa"/>
          </w:tcPr>
          <w:p w14:paraId="5CBF82C0" w14:textId="77777777" w:rsidR="00E65124" w:rsidRDefault="00E65124" w:rsidP="007C6CB1">
            <w:pPr>
              <w:rPr>
                <w:rFonts w:cstheme="minorHAnsi"/>
              </w:rPr>
            </w:pPr>
            <w:r>
              <w:rPr>
                <w:rFonts w:cstheme="minorHAnsi"/>
              </w:rPr>
              <w:t>Surgical</w:t>
            </w:r>
          </w:p>
          <w:p w14:paraId="3A07EE45" w14:textId="77777777" w:rsidR="00E65124" w:rsidRPr="00F95871" w:rsidRDefault="00E65124" w:rsidP="007C6CB1">
            <w:pPr>
              <w:rPr>
                <w:rFonts w:cstheme="minorHAnsi"/>
              </w:rPr>
            </w:pPr>
            <w:r>
              <w:rPr>
                <w:rFonts w:cstheme="minorHAnsi"/>
              </w:rPr>
              <w:t>Dental</w:t>
            </w:r>
          </w:p>
        </w:tc>
        <w:tc>
          <w:tcPr>
            <w:tcW w:w="810" w:type="dxa"/>
          </w:tcPr>
          <w:p w14:paraId="5D4CA3D5" w14:textId="77777777" w:rsidR="00E65124" w:rsidRPr="00C34C63" w:rsidRDefault="00E65124" w:rsidP="007C6CB1">
            <w:pPr>
              <w:rPr>
                <w:rFonts w:cstheme="minorHAnsi"/>
              </w:rPr>
            </w:pPr>
            <w:r w:rsidRPr="00C34C63">
              <w:rPr>
                <w:rFonts w:cstheme="minorHAnsi"/>
              </w:rPr>
              <w:t xml:space="preserve">A </w:t>
            </w:r>
          </w:p>
          <w:p w14:paraId="60360941" w14:textId="77777777" w:rsidR="00E65124" w:rsidRPr="00C34C63" w:rsidRDefault="00E65124" w:rsidP="007C6CB1">
            <w:pPr>
              <w:rPr>
                <w:rFonts w:cstheme="minorHAnsi"/>
              </w:rPr>
            </w:pPr>
            <w:r w:rsidRPr="00C34C63">
              <w:rPr>
                <w:rFonts w:cstheme="minorHAnsi"/>
              </w:rPr>
              <w:t xml:space="preserve">B </w:t>
            </w:r>
          </w:p>
          <w:p w14:paraId="140DEB84" w14:textId="77777777" w:rsidR="00E65124" w:rsidRPr="00C34C63" w:rsidRDefault="00E65124" w:rsidP="007C6CB1">
            <w:pPr>
              <w:rPr>
                <w:rFonts w:cstheme="minorHAnsi"/>
              </w:rPr>
            </w:pPr>
            <w:r w:rsidRPr="00C34C63">
              <w:rPr>
                <w:rFonts w:cstheme="minorHAnsi"/>
              </w:rPr>
              <w:t xml:space="preserve">C-M </w:t>
            </w:r>
          </w:p>
          <w:p w14:paraId="7510E5D1" w14:textId="77777777" w:rsidR="00E65124" w:rsidRPr="00F95871" w:rsidRDefault="00E65124" w:rsidP="007C6CB1">
            <w:pPr>
              <w:rPr>
                <w:rFonts w:cstheme="minorHAnsi"/>
              </w:rPr>
            </w:pPr>
            <w:r w:rsidRPr="00C34C63">
              <w:rPr>
                <w:rFonts w:cstheme="minorHAnsi"/>
              </w:rPr>
              <w:t>C</w:t>
            </w:r>
          </w:p>
        </w:tc>
        <w:tc>
          <w:tcPr>
            <w:tcW w:w="1980" w:type="dxa"/>
          </w:tcPr>
          <w:p w14:paraId="244D6BFA" w14:textId="77777777" w:rsidR="00E65124" w:rsidRPr="00F95871" w:rsidRDefault="00607C52" w:rsidP="007C6CB1">
            <w:pPr>
              <w:rPr>
                <w:rFonts w:cstheme="minorHAnsi"/>
              </w:rPr>
            </w:pPr>
            <w:sdt>
              <w:sdtPr>
                <w:rPr>
                  <w:rFonts w:cstheme="minorHAnsi"/>
                </w:rPr>
                <w:id w:val="-707023667"/>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607C52" w:rsidP="007C6CB1">
            <w:pPr>
              <w:rPr>
                <w:rFonts w:cstheme="minorHAnsi"/>
              </w:rPr>
            </w:pPr>
            <w:sdt>
              <w:sdtPr>
                <w:rPr>
                  <w:rFonts w:cstheme="minorHAnsi"/>
                </w:rPr>
                <w:id w:val="-1603400404"/>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607C52" w:rsidP="007C6CB1">
            <w:pPr>
              <w:rPr>
                <w:rFonts w:cstheme="minorHAnsi"/>
              </w:rPr>
            </w:pPr>
            <w:sdt>
              <w:sdtPr>
                <w:rPr>
                  <w:rFonts w:cstheme="minorHAnsi"/>
                </w:rPr>
                <w:id w:val="-1855562720"/>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607C52" w:rsidP="007C6CB1">
            <w:pPr>
              <w:rPr>
                <w:rFonts w:cstheme="minorHAnsi"/>
              </w:rPr>
            </w:pPr>
            <w:sdt>
              <w:sdtPr>
                <w:rPr>
                  <w:rFonts w:cstheme="minorHAnsi"/>
                </w:rPr>
                <w:id w:val="-1849171767"/>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7C6CB1">
            <w:pPr>
              <w:rPr>
                <w:rFonts w:cstheme="minorHAnsi"/>
              </w:rPr>
            </w:pPr>
          </w:p>
        </w:tc>
        <w:sdt>
          <w:sdtPr>
            <w:rPr>
              <w:rFonts w:cstheme="minorHAnsi"/>
            </w:rPr>
            <w:id w:val="-572354938"/>
            <w:placeholder>
              <w:docPart w:val="494D5F8061504D16A9F61E1C8ECB7792"/>
            </w:placeholder>
            <w:showingPlcHdr/>
          </w:sdtPr>
          <w:sdtEndPr/>
          <w:sdtContent>
            <w:tc>
              <w:tcPr>
                <w:tcW w:w="4770" w:type="dxa"/>
              </w:tcPr>
              <w:p w14:paraId="10AE6314" w14:textId="77777777" w:rsidR="00E65124" w:rsidRPr="00F95871" w:rsidRDefault="00E65124" w:rsidP="007C6CB1">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607C52" w:rsidP="00727764">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607C52" w:rsidP="00727764">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607C52" w:rsidP="00727764">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607C52" w:rsidP="00727764">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End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607C52" w:rsidP="00727764">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607C52" w:rsidP="00727764">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607C52" w:rsidP="00727764">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607C52" w:rsidP="00727764">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End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607C52" w:rsidP="001918F1">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607C52" w:rsidP="001918F1">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607C52" w:rsidP="001918F1">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607C52" w:rsidP="001918F1">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End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607C52" w:rsidP="001918F1">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607C52" w:rsidP="001918F1">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607C52" w:rsidP="001918F1">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607C52" w:rsidP="001918F1">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End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lastRenderedPageBreak/>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607C52" w:rsidP="001918F1">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607C52" w:rsidP="001918F1">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607C52" w:rsidP="001918F1">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607C52" w:rsidP="001918F1">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End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607C52" w:rsidP="001918F1">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607C52" w:rsidP="001918F1">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607C52" w:rsidP="001918F1">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607C52" w:rsidP="001918F1">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End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607C52" w:rsidP="00B9526A">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607C52" w:rsidP="00B9526A">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607C52" w:rsidP="00B9526A">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607C52" w:rsidP="00B9526A">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End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607C52" w:rsidP="00B9526A">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607C52" w:rsidP="00B9526A">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607C52" w:rsidP="00B9526A">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607C52" w:rsidP="00B9526A">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End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607C52" w:rsidP="00B9526A">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607C52" w:rsidP="00B9526A">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607C52" w:rsidP="00B9526A">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607C52" w:rsidP="00B9526A">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End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607C52" w:rsidP="00B9526A">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607C52" w:rsidP="00B9526A">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607C52" w:rsidP="00B9526A">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607C52" w:rsidP="00B9526A">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End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lastRenderedPageBreak/>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607C52" w:rsidP="00EB1F0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607C52" w:rsidP="00EB1F0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607C52" w:rsidP="00EB1F0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607C52" w:rsidP="00EB1F0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End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607C52" w:rsidP="00EB1F0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607C52" w:rsidP="00EB1F0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607C52" w:rsidP="00EB1F0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607C52" w:rsidP="00EB1F0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End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607C52" w:rsidP="001D50B2">
            <w:pPr>
              <w:rPr>
                <w:rFonts w:cstheme="minorHAnsi"/>
              </w:rPr>
            </w:pPr>
            <w:sdt>
              <w:sdtPr>
                <w:rPr>
                  <w:rFonts w:cstheme="minorHAnsi"/>
                </w:rPr>
                <w:id w:val="-56218076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607C52" w:rsidP="001D50B2">
            <w:pPr>
              <w:rPr>
                <w:rFonts w:cstheme="minorHAnsi"/>
              </w:rPr>
            </w:pPr>
            <w:sdt>
              <w:sdtPr>
                <w:rPr>
                  <w:rFonts w:cstheme="minorHAnsi"/>
                </w:rPr>
                <w:id w:val="-14982613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607C52" w:rsidP="001D50B2">
            <w:pPr>
              <w:rPr>
                <w:rFonts w:cstheme="minorHAnsi"/>
              </w:rPr>
            </w:pPr>
            <w:sdt>
              <w:sdtPr>
                <w:rPr>
                  <w:rFonts w:cstheme="minorHAnsi"/>
                </w:rPr>
                <w:id w:val="1341353559"/>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607C52" w:rsidP="001D50B2">
            <w:pPr>
              <w:rPr>
                <w:rFonts w:cstheme="minorHAnsi"/>
              </w:rPr>
            </w:pPr>
            <w:sdt>
              <w:sdtPr>
                <w:rPr>
                  <w:rFonts w:cstheme="minorHAnsi"/>
                </w:rPr>
                <w:id w:val="1662041523"/>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End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7C6CB1">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7C6CB1">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7C6CB1">
            <w:pPr>
              <w:rPr>
                <w:rFonts w:cstheme="minorHAnsi"/>
              </w:rPr>
            </w:pPr>
            <w:r>
              <w:rPr>
                <w:rFonts w:cstheme="minorHAnsi"/>
              </w:rPr>
              <w:t>Surgical</w:t>
            </w:r>
          </w:p>
          <w:p w14:paraId="6D556A13" w14:textId="77777777" w:rsidR="00BE2F8F" w:rsidRPr="00F95871" w:rsidRDefault="00BE2F8F" w:rsidP="007C6CB1">
            <w:pPr>
              <w:rPr>
                <w:rFonts w:cstheme="minorHAnsi"/>
              </w:rPr>
            </w:pPr>
            <w:r>
              <w:rPr>
                <w:rFonts w:cstheme="minorHAnsi"/>
              </w:rPr>
              <w:t>Dental</w:t>
            </w:r>
          </w:p>
        </w:tc>
        <w:tc>
          <w:tcPr>
            <w:tcW w:w="810" w:type="dxa"/>
          </w:tcPr>
          <w:p w14:paraId="00D34C6C" w14:textId="77777777" w:rsidR="00BE2F8F" w:rsidRPr="00C34C63" w:rsidRDefault="00BE2F8F" w:rsidP="007C6CB1">
            <w:pPr>
              <w:rPr>
                <w:rFonts w:cstheme="minorHAnsi"/>
              </w:rPr>
            </w:pPr>
            <w:r w:rsidRPr="00C34C63">
              <w:rPr>
                <w:rFonts w:cstheme="minorHAnsi"/>
              </w:rPr>
              <w:t xml:space="preserve">A </w:t>
            </w:r>
          </w:p>
          <w:p w14:paraId="452785E7" w14:textId="77777777" w:rsidR="00BE2F8F" w:rsidRPr="00C34C63" w:rsidRDefault="00BE2F8F" w:rsidP="007C6CB1">
            <w:pPr>
              <w:rPr>
                <w:rFonts w:cstheme="minorHAnsi"/>
              </w:rPr>
            </w:pPr>
            <w:r w:rsidRPr="00C34C63">
              <w:rPr>
                <w:rFonts w:cstheme="minorHAnsi"/>
              </w:rPr>
              <w:t xml:space="preserve">B </w:t>
            </w:r>
          </w:p>
          <w:p w14:paraId="1848D161" w14:textId="77777777" w:rsidR="00BE2F8F" w:rsidRPr="00C34C63" w:rsidRDefault="00BE2F8F" w:rsidP="007C6CB1">
            <w:pPr>
              <w:rPr>
                <w:rFonts w:cstheme="minorHAnsi"/>
              </w:rPr>
            </w:pPr>
            <w:r w:rsidRPr="00C34C63">
              <w:rPr>
                <w:rFonts w:cstheme="minorHAnsi"/>
              </w:rPr>
              <w:t xml:space="preserve">C-M </w:t>
            </w:r>
          </w:p>
          <w:p w14:paraId="3C9528BE" w14:textId="77777777" w:rsidR="00BE2F8F" w:rsidRPr="00F95871" w:rsidRDefault="00BE2F8F" w:rsidP="007C6CB1">
            <w:pPr>
              <w:rPr>
                <w:rFonts w:cstheme="minorHAnsi"/>
              </w:rPr>
            </w:pPr>
            <w:r w:rsidRPr="00C34C63">
              <w:rPr>
                <w:rFonts w:cstheme="minorHAnsi"/>
              </w:rPr>
              <w:t>C</w:t>
            </w:r>
          </w:p>
        </w:tc>
        <w:tc>
          <w:tcPr>
            <w:tcW w:w="1980" w:type="dxa"/>
          </w:tcPr>
          <w:p w14:paraId="4148C4D5" w14:textId="77777777" w:rsidR="00BE2F8F" w:rsidRPr="00F95871" w:rsidRDefault="00607C52" w:rsidP="007C6CB1">
            <w:pPr>
              <w:rPr>
                <w:rFonts w:cstheme="minorHAnsi"/>
              </w:rPr>
            </w:pPr>
            <w:sdt>
              <w:sdtPr>
                <w:rPr>
                  <w:rFonts w:cstheme="minorHAnsi"/>
                </w:rPr>
                <w:id w:val="1282765580"/>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607C52" w:rsidP="007C6CB1">
            <w:pPr>
              <w:rPr>
                <w:rFonts w:cstheme="minorHAnsi"/>
              </w:rPr>
            </w:pPr>
            <w:sdt>
              <w:sdtPr>
                <w:rPr>
                  <w:rFonts w:cstheme="minorHAnsi"/>
                </w:rPr>
                <w:id w:val="-287204103"/>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607C52" w:rsidP="007C6CB1">
            <w:pPr>
              <w:rPr>
                <w:rFonts w:cstheme="minorHAnsi"/>
              </w:rPr>
            </w:pPr>
            <w:sdt>
              <w:sdtPr>
                <w:rPr>
                  <w:rFonts w:cstheme="minorHAnsi"/>
                </w:rPr>
                <w:id w:val="1553652124"/>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607C52" w:rsidP="007C6CB1">
            <w:pPr>
              <w:rPr>
                <w:rFonts w:cstheme="minorHAnsi"/>
              </w:rPr>
            </w:pPr>
            <w:sdt>
              <w:sdtPr>
                <w:rPr>
                  <w:rFonts w:cstheme="minorHAnsi"/>
                </w:rPr>
                <w:id w:val="-1368292844"/>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7C6CB1">
            <w:pPr>
              <w:rPr>
                <w:rFonts w:cstheme="minorHAnsi"/>
              </w:rPr>
            </w:pPr>
          </w:p>
        </w:tc>
        <w:sdt>
          <w:sdtPr>
            <w:rPr>
              <w:rFonts w:cstheme="minorHAnsi"/>
            </w:rPr>
            <w:id w:val="-1517234188"/>
            <w:placeholder>
              <w:docPart w:val="6CDDAC4A506F43298D5F608E8D517C8E"/>
            </w:placeholder>
            <w:showingPlcHdr/>
          </w:sdtPr>
          <w:sdtEndPr/>
          <w:sdtContent>
            <w:tc>
              <w:tcPr>
                <w:tcW w:w="4770" w:type="dxa"/>
              </w:tcPr>
              <w:p w14:paraId="084E0930" w14:textId="77777777" w:rsidR="00BE2F8F" w:rsidRPr="00F95871" w:rsidRDefault="00BE2F8F" w:rsidP="007C6CB1">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7C6CB1">
            <w:pPr>
              <w:jc w:val="center"/>
              <w:rPr>
                <w:rFonts w:cstheme="minorHAnsi"/>
                <w:b/>
                <w:bCs/>
              </w:rPr>
            </w:pPr>
            <w:r w:rsidRPr="001B32CE">
              <w:rPr>
                <w:b/>
                <w:bCs/>
              </w:rPr>
              <w:t>5-C-13</w:t>
            </w:r>
          </w:p>
        </w:tc>
        <w:tc>
          <w:tcPr>
            <w:tcW w:w="5490" w:type="dxa"/>
          </w:tcPr>
          <w:p w14:paraId="57F8490D" w14:textId="7835123B" w:rsidR="00BE2F8F" w:rsidRDefault="001F2FB7" w:rsidP="007C6CB1">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7C6CB1">
            <w:pPr>
              <w:autoSpaceDE w:val="0"/>
              <w:autoSpaceDN w:val="0"/>
              <w:adjustRightInd w:val="0"/>
              <w:rPr>
                <w:rFonts w:eastAsia="Arial" w:cstheme="minorHAnsi"/>
              </w:rPr>
            </w:pPr>
          </w:p>
        </w:tc>
        <w:tc>
          <w:tcPr>
            <w:tcW w:w="1080" w:type="dxa"/>
          </w:tcPr>
          <w:p w14:paraId="7CEAE194" w14:textId="77777777" w:rsidR="00BE2F8F" w:rsidRDefault="00BE2F8F" w:rsidP="007C6CB1">
            <w:pPr>
              <w:rPr>
                <w:rFonts w:cstheme="minorHAnsi"/>
              </w:rPr>
            </w:pPr>
            <w:r>
              <w:rPr>
                <w:rFonts w:cstheme="minorHAnsi"/>
              </w:rPr>
              <w:t>Surgical</w:t>
            </w:r>
          </w:p>
          <w:p w14:paraId="59DCE92B" w14:textId="77777777" w:rsidR="00BE2F8F" w:rsidRPr="00F95871" w:rsidRDefault="00BE2F8F" w:rsidP="007C6CB1">
            <w:pPr>
              <w:rPr>
                <w:rFonts w:cstheme="minorHAnsi"/>
              </w:rPr>
            </w:pPr>
            <w:r>
              <w:rPr>
                <w:rFonts w:cstheme="minorHAnsi"/>
              </w:rPr>
              <w:t>Dental</w:t>
            </w:r>
          </w:p>
        </w:tc>
        <w:tc>
          <w:tcPr>
            <w:tcW w:w="810" w:type="dxa"/>
          </w:tcPr>
          <w:p w14:paraId="0AEA00F3" w14:textId="77777777" w:rsidR="00BE2F8F" w:rsidRDefault="00BE2F8F" w:rsidP="007C6CB1">
            <w:r>
              <w:t>A</w:t>
            </w:r>
          </w:p>
          <w:p w14:paraId="4E331416" w14:textId="77777777" w:rsidR="00BE2F8F" w:rsidRDefault="00BE2F8F" w:rsidP="007C6CB1">
            <w:r>
              <w:t>B</w:t>
            </w:r>
          </w:p>
          <w:p w14:paraId="18967779" w14:textId="77777777" w:rsidR="00BE2F8F" w:rsidRDefault="00BE2F8F" w:rsidP="007C6CB1">
            <w:r>
              <w:t>C-M</w:t>
            </w:r>
          </w:p>
          <w:p w14:paraId="5F720A83" w14:textId="77777777" w:rsidR="00BE2F8F" w:rsidRPr="00C34C63" w:rsidRDefault="00BE2F8F" w:rsidP="007C6CB1">
            <w:pPr>
              <w:rPr>
                <w:rFonts w:cstheme="minorHAnsi"/>
              </w:rPr>
            </w:pPr>
            <w:r>
              <w:t>C</w:t>
            </w:r>
          </w:p>
        </w:tc>
        <w:tc>
          <w:tcPr>
            <w:tcW w:w="1980" w:type="dxa"/>
          </w:tcPr>
          <w:p w14:paraId="350A2E37" w14:textId="77777777" w:rsidR="00BE2F8F" w:rsidRPr="00C34C63" w:rsidRDefault="00607C52" w:rsidP="007C6CB1">
            <w:pPr>
              <w:rPr>
                <w:rFonts w:cstheme="minorHAnsi"/>
              </w:rPr>
            </w:pPr>
            <w:sdt>
              <w:sdtPr>
                <w:rPr>
                  <w:rFonts w:cstheme="minorHAnsi"/>
                </w:rPr>
                <w:id w:val="28563423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607C52" w:rsidP="007C6CB1">
            <w:pPr>
              <w:rPr>
                <w:rFonts w:cstheme="minorHAnsi"/>
              </w:rPr>
            </w:pPr>
            <w:sdt>
              <w:sdtPr>
                <w:rPr>
                  <w:rFonts w:cstheme="minorHAnsi"/>
                </w:rPr>
                <w:id w:val="-65962006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607C52" w:rsidP="007C6CB1">
            <w:pPr>
              <w:rPr>
                <w:rFonts w:cstheme="minorHAnsi"/>
              </w:rPr>
            </w:pPr>
            <w:sdt>
              <w:sdtPr>
                <w:rPr>
                  <w:rFonts w:cstheme="minorHAnsi"/>
                </w:rPr>
                <w:id w:val="838656763"/>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607C52" w:rsidP="007C6CB1">
            <w:pPr>
              <w:rPr>
                <w:rFonts w:cstheme="minorHAnsi"/>
              </w:rPr>
            </w:pPr>
            <w:sdt>
              <w:sdtPr>
                <w:rPr>
                  <w:rFonts w:cstheme="minorHAnsi"/>
                </w:rPr>
                <w:id w:val="868876036"/>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7C6CB1">
            <w:pPr>
              <w:rPr>
                <w:rFonts w:cstheme="minorHAnsi"/>
              </w:rPr>
            </w:pPr>
          </w:p>
          <w:p w14:paraId="14E0B685" w14:textId="77777777" w:rsidR="0067042E" w:rsidRDefault="0067042E" w:rsidP="007C6CB1">
            <w:pPr>
              <w:rPr>
                <w:rFonts w:cstheme="minorHAnsi"/>
              </w:rPr>
            </w:pPr>
          </w:p>
          <w:p w14:paraId="665ED663" w14:textId="77777777" w:rsidR="0067042E" w:rsidRDefault="0067042E" w:rsidP="007C6CB1">
            <w:pPr>
              <w:rPr>
                <w:rFonts w:cstheme="minorHAnsi"/>
              </w:rPr>
            </w:pPr>
          </w:p>
          <w:p w14:paraId="1F186477" w14:textId="77777777" w:rsidR="0067042E" w:rsidRDefault="0067042E" w:rsidP="007C6CB1">
            <w:pPr>
              <w:rPr>
                <w:rFonts w:cstheme="minorHAnsi"/>
              </w:rPr>
            </w:pPr>
          </w:p>
          <w:p w14:paraId="0A018889" w14:textId="77777777" w:rsidR="0067042E" w:rsidRDefault="0067042E" w:rsidP="007C6CB1">
            <w:pPr>
              <w:rPr>
                <w:rFonts w:cstheme="minorHAnsi"/>
              </w:rPr>
            </w:pPr>
          </w:p>
          <w:p w14:paraId="59D41611" w14:textId="77777777" w:rsidR="0067042E" w:rsidRDefault="0067042E" w:rsidP="007C6CB1">
            <w:pPr>
              <w:rPr>
                <w:rFonts w:cstheme="minorHAnsi"/>
              </w:rPr>
            </w:pPr>
          </w:p>
          <w:p w14:paraId="00EA0A29" w14:textId="77DFA544" w:rsidR="0067042E" w:rsidRDefault="0067042E" w:rsidP="007C6CB1">
            <w:pPr>
              <w:rPr>
                <w:rFonts w:cstheme="minorHAnsi"/>
              </w:rPr>
            </w:pPr>
          </w:p>
        </w:tc>
        <w:sdt>
          <w:sdtPr>
            <w:rPr>
              <w:rFonts w:cstheme="minorHAnsi"/>
            </w:rPr>
            <w:id w:val="-1316182218"/>
            <w:placeholder>
              <w:docPart w:val="A3DF3DAEDFAD4E2C8BC2E2A31A0A3D4A"/>
            </w:placeholder>
            <w:showingPlcHdr/>
          </w:sdtPr>
          <w:sdtEndPr/>
          <w:sdtContent>
            <w:tc>
              <w:tcPr>
                <w:tcW w:w="4770" w:type="dxa"/>
              </w:tcPr>
              <w:p w14:paraId="2D9486E2" w14:textId="77777777" w:rsidR="00BE2F8F" w:rsidRDefault="00BE2F8F" w:rsidP="007C6CB1">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70EF0B46" w:rsidR="000E790B" w:rsidRPr="00017D18" w:rsidRDefault="000E790B" w:rsidP="007C6CB1">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7C6CB1">
            <w:pPr>
              <w:jc w:val="center"/>
              <w:rPr>
                <w:rFonts w:cstheme="minorHAnsi"/>
                <w:b/>
                <w:bCs/>
              </w:rPr>
            </w:pPr>
            <w:r w:rsidRPr="001B32CE">
              <w:rPr>
                <w:b/>
                <w:bCs/>
              </w:rPr>
              <w:t>5-F-1</w:t>
            </w:r>
          </w:p>
        </w:tc>
        <w:tc>
          <w:tcPr>
            <w:tcW w:w="5490" w:type="dxa"/>
          </w:tcPr>
          <w:p w14:paraId="43DDBA4B" w14:textId="1A63F677" w:rsidR="000E790B" w:rsidRDefault="0067042E" w:rsidP="007C6CB1">
            <w:pPr>
              <w:rPr>
                <w:color w:val="000000"/>
              </w:rPr>
            </w:pPr>
            <w:r w:rsidRPr="0067042E">
              <w:rPr>
                <w:color w:val="000000"/>
              </w:rPr>
              <w:t xml:space="preserve">There is a written protocol for a disaster preparedness plan that provides for the emergency care of patients, </w:t>
            </w:r>
            <w:proofErr w:type="gramStart"/>
            <w:r w:rsidRPr="0067042E">
              <w:rPr>
                <w:color w:val="000000"/>
              </w:rPr>
              <w:t>staff</w:t>
            </w:r>
            <w:proofErr w:type="gramEnd"/>
            <w:r w:rsidRPr="0067042E">
              <w:rPr>
                <w:color w:val="000000"/>
              </w:rPr>
              <w:t xml:space="preserve">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7C6CB1">
            <w:pPr>
              <w:autoSpaceDE w:val="0"/>
              <w:autoSpaceDN w:val="0"/>
              <w:adjustRightInd w:val="0"/>
              <w:rPr>
                <w:rFonts w:eastAsia="Arial" w:cstheme="minorHAnsi"/>
              </w:rPr>
            </w:pPr>
          </w:p>
        </w:tc>
        <w:tc>
          <w:tcPr>
            <w:tcW w:w="1080" w:type="dxa"/>
          </w:tcPr>
          <w:p w14:paraId="464D720E" w14:textId="77777777" w:rsidR="000E790B" w:rsidRDefault="000E790B" w:rsidP="007C6CB1">
            <w:pPr>
              <w:rPr>
                <w:rFonts w:cstheme="minorHAnsi"/>
              </w:rPr>
            </w:pPr>
            <w:r>
              <w:rPr>
                <w:rFonts w:cstheme="minorHAnsi"/>
              </w:rPr>
              <w:t>Surgical</w:t>
            </w:r>
          </w:p>
          <w:p w14:paraId="241D5429" w14:textId="77777777" w:rsidR="000E790B" w:rsidRPr="00F95871" w:rsidRDefault="000E790B" w:rsidP="007C6CB1">
            <w:pPr>
              <w:rPr>
                <w:rFonts w:cstheme="minorHAnsi"/>
              </w:rPr>
            </w:pPr>
            <w:r>
              <w:rPr>
                <w:rFonts w:cstheme="minorHAnsi"/>
              </w:rPr>
              <w:t>Dental</w:t>
            </w:r>
          </w:p>
        </w:tc>
        <w:tc>
          <w:tcPr>
            <w:tcW w:w="810" w:type="dxa"/>
          </w:tcPr>
          <w:p w14:paraId="143270E7" w14:textId="77777777" w:rsidR="000E790B" w:rsidRDefault="000E790B" w:rsidP="007C6CB1">
            <w:r>
              <w:t>A</w:t>
            </w:r>
          </w:p>
          <w:p w14:paraId="6E2216BF" w14:textId="77777777" w:rsidR="000E790B" w:rsidRDefault="000E790B" w:rsidP="007C6CB1">
            <w:r>
              <w:t>B</w:t>
            </w:r>
          </w:p>
          <w:p w14:paraId="2CCF8C82" w14:textId="77777777" w:rsidR="000E790B" w:rsidRDefault="000E790B" w:rsidP="007C6CB1">
            <w:r>
              <w:t>C-M</w:t>
            </w:r>
          </w:p>
          <w:p w14:paraId="314E1917" w14:textId="77777777" w:rsidR="000E790B" w:rsidRPr="00C34C63" w:rsidRDefault="000E790B" w:rsidP="007C6CB1">
            <w:pPr>
              <w:rPr>
                <w:rFonts w:cstheme="minorHAnsi"/>
              </w:rPr>
            </w:pPr>
            <w:r>
              <w:t>C</w:t>
            </w:r>
          </w:p>
        </w:tc>
        <w:tc>
          <w:tcPr>
            <w:tcW w:w="1980" w:type="dxa"/>
          </w:tcPr>
          <w:p w14:paraId="1C25543C" w14:textId="77777777" w:rsidR="000E790B" w:rsidRPr="00C34C63" w:rsidRDefault="00607C52" w:rsidP="007C6CB1">
            <w:pPr>
              <w:rPr>
                <w:rFonts w:cstheme="minorHAnsi"/>
              </w:rPr>
            </w:pPr>
            <w:sdt>
              <w:sdtPr>
                <w:rPr>
                  <w:rFonts w:cstheme="minorHAnsi"/>
                </w:rPr>
                <w:id w:val="1895928945"/>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607C52" w:rsidP="007C6CB1">
            <w:pPr>
              <w:rPr>
                <w:rFonts w:cstheme="minorHAnsi"/>
              </w:rPr>
            </w:pPr>
            <w:sdt>
              <w:sdtPr>
                <w:rPr>
                  <w:rFonts w:cstheme="minorHAnsi"/>
                </w:rPr>
                <w:id w:val="406042469"/>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607C52" w:rsidP="007C6CB1">
            <w:pPr>
              <w:rPr>
                <w:rFonts w:cstheme="minorHAnsi"/>
              </w:rPr>
            </w:pPr>
            <w:sdt>
              <w:sdtPr>
                <w:rPr>
                  <w:rFonts w:cstheme="minorHAnsi"/>
                </w:rPr>
                <w:id w:val="20292996"/>
                <w14:checkbox>
                  <w14:checked w14:val="0"/>
                  <w14:checkedState w14:val="2612" w14:font="MS Gothic"/>
                  <w14:uncheckedState w14:val="2610" w14:font="MS Gothic"/>
                </w14:checkbox>
              </w:sdtPr>
              <w:sdtEnd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607C52" w:rsidP="007C6CB1">
            <w:pPr>
              <w:rPr>
                <w:rFonts w:cstheme="minorHAnsi"/>
              </w:rPr>
            </w:pPr>
            <w:sdt>
              <w:sdtPr>
                <w:rPr>
                  <w:rFonts w:cstheme="minorHAnsi"/>
                </w:rPr>
                <w:id w:val="560216196"/>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7C6CB1">
            <w:pPr>
              <w:rPr>
                <w:rFonts w:cstheme="minorHAnsi"/>
              </w:rPr>
            </w:pPr>
          </w:p>
        </w:tc>
        <w:sdt>
          <w:sdtPr>
            <w:rPr>
              <w:rFonts w:cstheme="minorHAnsi"/>
            </w:rPr>
            <w:id w:val="1592352805"/>
            <w:placeholder>
              <w:docPart w:val="DDE778E6486A4D8F938DC2E0266F130C"/>
            </w:placeholder>
            <w:showingPlcHdr/>
          </w:sdtPr>
          <w:sdtEndPr/>
          <w:sdtContent>
            <w:tc>
              <w:tcPr>
                <w:tcW w:w="4770" w:type="dxa"/>
              </w:tcPr>
              <w:p w14:paraId="34387CF2" w14:textId="77777777" w:rsidR="000E790B" w:rsidRDefault="000E790B" w:rsidP="007C6CB1">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2"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32"/>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607C52" w:rsidP="001D50B2">
            <w:pPr>
              <w:rPr>
                <w:rFonts w:cstheme="minorHAnsi"/>
              </w:rPr>
            </w:pPr>
            <w:sdt>
              <w:sdtPr>
                <w:rPr>
                  <w:rFonts w:cstheme="minorHAnsi"/>
                </w:rPr>
                <w:id w:val="-787041824"/>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607C52" w:rsidP="001D50B2">
            <w:pPr>
              <w:rPr>
                <w:rFonts w:cstheme="minorHAnsi"/>
              </w:rPr>
            </w:pPr>
            <w:sdt>
              <w:sdtPr>
                <w:rPr>
                  <w:rFonts w:cstheme="minorHAnsi"/>
                </w:rPr>
                <w:id w:val="11376889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607C52" w:rsidP="001D50B2">
            <w:pPr>
              <w:rPr>
                <w:rFonts w:cstheme="minorHAnsi"/>
              </w:rPr>
            </w:pPr>
            <w:sdt>
              <w:sdtPr>
                <w:rPr>
                  <w:rFonts w:cstheme="minorHAnsi"/>
                </w:rPr>
                <w:id w:val="1026982961"/>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607C52" w:rsidP="001D50B2">
            <w:pPr>
              <w:rPr>
                <w:rFonts w:cstheme="minorHAnsi"/>
              </w:rPr>
            </w:pPr>
            <w:sdt>
              <w:sdtPr>
                <w:rPr>
                  <w:rFonts w:cstheme="minorHAnsi"/>
                </w:rPr>
                <w:id w:val="-1571485498"/>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End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607C52" w:rsidP="005E5C39">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607C52" w:rsidP="005E5C39">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607C52" w:rsidP="005E5C39">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607C52" w:rsidP="005E5C39">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End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7C6CB1">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7C6CB1">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7C6CB1">
            <w:pPr>
              <w:rPr>
                <w:rFonts w:cstheme="minorHAnsi"/>
                <w:color w:val="000000"/>
              </w:rPr>
            </w:pPr>
          </w:p>
        </w:tc>
        <w:tc>
          <w:tcPr>
            <w:tcW w:w="1080" w:type="dxa"/>
            <w:shd w:val="clear" w:color="auto" w:fill="auto"/>
          </w:tcPr>
          <w:p w14:paraId="4AC02BA7" w14:textId="77777777" w:rsidR="0099365B" w:rsidRDefault="0099365B" w:rsidP="007C6CB1">
            <w:pPr>
              <w:rPr>
                <w:rFonts w:cstheme="minorHAnsi"/>
              </w:rPr>
            </w:pPr>
            <w:r>
              <w:rPr>
                <w:rFonts w:cstheme="minorHAnsi"/>
              </w:rPr>
              <w:t>Surgical</w:t>
            </w:r>
          </w:p>
          <w:p w14:paraId="49578773" w14:textId="77777777" w:rsidR="0099365B" w:rsidRPr="00F95871" w:rsidRDefault="0099365B" w:rsidP="007C6CB1">
            <w:pPr>
              <w:rPr>
                <w:rFonts w:cstheme="minorHAnsi"/>
              </w:rPr>
            </w:pPr>
            <w:r>
              <w:rPr>
                <w:rFonts w:cstheme="minorHAnsi"/>
              </w:rPr>
              <w:t>Dental</w:t>
            </w:r>
          </w:p>
        </w:tc>
        <w:tc>
          <w:tcPr>
            <w:tcW w:w="810" w:type="dxa"/>
          </w:tcPr>
          <w:p w14:paraId="3DF42231" w14:textId="77777777" w:rsidR="0099365B" w:rsidRDefault="0099365B" w:rsidP="007C6CB1">
            <w:r>
              <w:t>A</w:t>
            </w:r>
          </w:p>
          <w:p w14:paraId="59D07C5A" w14:textId="77777777" w:rsidR="0099365B" w:rsidRDefault="0099365B" w:rsidP="007C6CB1">
            <w:r>
              <w:t>B</w:t>
            </w:r>
          </w:p>
          <w:p w14:paraId="2E3F7EA2" w14:textId="77777777" w:rsidR="0099365B" w:rsidRDefault="0099365B" w:rsidP="007C6CB1">
            <w:r>
              <w:t>C-M</w:t>
            </w:r>
          </w:p>
          <w:p w14:paraId="54E9E2F1" w14:textId="77777777" w:rsidR="0099365B" w:rsidRPr="00C34C63" w:rsidRDefault="0099365B" w:rsidP="007C6CB1">
            <w:pPr>
              <w:rPr>
                <w:rFonts w:cstheme="minorHAnsi"/>
              </w:rPr>
            </w:pPr>
            <w:r>
              <w:t>C</w:t>
            </w:r>
          </w:p>
        </w:tc>
        <w:tc>
          <w:tcPr>
            <w:tcW w:w="1980" w:type="dxa"/>
          </w:tcPr>
          <w:p w14:paraId="2BB42C71" w14:textId="77777777" w:rsidR="0099365B" w:rsidRPr="00C34C63" w:rsidRDefault="00607C52" w:rsidP="007C6CB1">
            <w:pPr>
              <w:rPr>
                <w:rFonts w:cstheme="minorHAnsi"/>
              </w:rPr>
            </w:pPr>
            <w:sdt>
              <w:sdtPr>
                <w:rPr>
                  <w:rFonts w:cstheme="minorHAnsi"/>
                </w:rPr>
                <w:id w:val="-32682598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607C52" w:rsidP="007C6CB1">
            <w:pPr>
              <w:rPr>
                <w:rFonts w:cstheme="minorHAnsi"/>
              </w:rPr>
            </w:pPr>
            <w:sdt>
              <w:sdtPr>
                <w:rPr>
                  <w:rFonts w:cstheme="minorHAnsi"/>
                </w:rPr>
                <w:id w:val="658735283"/>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607C52" w:rsidP="007C6CB1">
            <w:pPr>
              <w:rPr>
                <w:rFonts w:cstheme="minorHAnsi"/>
              </w:rPr>
            </w:pPr>
            <w:sdt>
              <w:sdtPr>
                <w:rPr>
                  <w:rFonts w:cstheme="minorHAnsi"/>
                </w:rPr>
                <w:id w:val="-1472897586"/>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607C52" w:rsidP="007C6CB1">
            <w:pPr>
              <w:rPr>
                <w:rFonts w:cstheme="minorHAnsi"/>
              </w:rPr>
            </w:pPr>
            <w:sdt>
              <w:sdtPr>
                <w:rPr>
                  <w:rFonts w:cstheme="minorHAnsi"/>
                </w:rPr>
                <w:id w:val="-174276101"/>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7C6CB1">
            <w:pPr>
              <w:rPr>
                <w:rFonts w:cstheme="minorHAnsi"/>
              </w:rPr>
            </w:pPr>
          </w:p>
        </w:tc>
        <w:sdt>
          <w:sdtPr>
            <w:rPr>
              <w:rFonts w:cstheme="minorHAnsi"/>
            </w:rPr>
            <w:id w:val="248088304"/>
            <w:placeholder>
              <w:docPart w:val="627944CA9E894079A7C357E0E0197AB4"/>
            </w:placeholder>
            <w:showingPlcHdr/>
          </w:sdtPr>
          <w:sdtEndPr/>
          <w:sdtContent>
            <w:tc>
              <w:tcPr>
                <w:tcW w:w="4770" w:type="dxa"/>
              </w:tcPr>
              <w:p w14:paraId="5E01D7CE" w14:textId="77777777" w:rsidR="0099365B" w:rsidRDefault="0099365B" w:rsidP="007C6CB1">
                <w:pPr>
                  <w:rPr>
                    <w:rFonts w:cstheme="minorHAnsi"/>
                  </w:rPr>
                </w:pPr>
                <w:r w:rsidRPr="00C34C63">
                  <w:rPr>
                    <w:rFonts w:cstheme="minorHAnsi"/>
                  </w:rPr>
                  <w:t>Enter observations of non-compliance, comments or notes here.</w:t>
                </w:r>
              </w:p>
            </w:tc>
          </w:sdtContent>
        </w:sdt>
      </w:tr>
      <w:bookmarkStart w:id="33" w:name="Med6A7"/>
      <w:tr w:rsidR="0099365B" w14:paraId="2147AB18" w14:textId="77777777" w:rsidTr="00925CE7">
        <w:trPr>
          <w:cantSplit/>
        </w:trPr>
        <w:tc>
          <w:tcPr>
            <w:tcW w:w="990" w:type="dxa"/>
          </w:tcPr>
          <w:p w14:paraId="102E4FDA" w14:textId="7A264564" w:rsidR="0099365B" w:rsidRPr="00F95871" w:rsidRDefault="006F4A4A" w:rsidP="007C6CB1">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9365B" w:rsidRPr="006F4A4A">
              <w:rPr>
                <w:rStyle w:val="Hyperlink"/>
                <w:rFonts w:cstheme="minorHAnsi"/>
                <w:b/>
                <w:bCs/>
              </w:rPr>
              <w:t>6-A-7</w:t>
            </w:r>
            <w:bookmarkEnd w:id="33"/>
            <w:r>
              <w:rPr>
                <w:rFonts w:cstheme="minorHAnsi"/>
                <w:b/>
                <w:bCs/>
              </w:rPr>
              <w:fldChar w:fldCharType="end"/>
            </w:r>
          </w:p>
        </w:tc>
        <w:tc>
          <w:tcPr>
            <w:tcW w:w="5490" w:type="dxa"/>
            <w:shd w:val="clear" w:color="auto" w:fill="auto"/>
          </w:tcPr>
          <w:p w14:paraId="5BBA2154" w14:textId="3F997ACF" w:rsidR="0099365B" w:rsidRPr="00F95871" w:rsidRDefault="006A62C8" w:rsidP="007C6CB1">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7C6CB1">
            <w:pPr>
              <w:rPr>
                <w:rFonts w:cstheme="minorHAnsi"/>
              </w:rPr>
            </w:pPr>
            <w:r>
              <w:rPr>
                <w:rFonts w:cstheme="minorHAnsi"/>
              </w:rPr>
              <w:t>Surgical</w:t>
            </w:r>
          </w:p>
          <w:p w14:paraId="4CC8DC12" w14:textId="77777777" w:rsidR="0099365B" w:rsidRPr="00F95871" w:rsidRDefault="0099365B" w:rsidP="007C6CB1">
            <w:pPr>
              <w:rPr>
                <w:rFonts w:cstheme="minorHAnsi"/>
              </w:rPr>
            </w:pPr>
            <w:r>
              <w:rPr>
                <w:rFonts w:cstheme="minorHAnsi"/>
              </w:rPr>
              <w:t>Dental</w:t>
            </w:r>
          </w:p>
        </w:tc>
        <w:tc>
          <w:tcPr>
            <w:tcW w:w="810" w:type="dxa"/>
          </w:tcPr>
          <w:p w14:paraId="50AF6E56" w14:textId="77777777" w:rsidR="0099365B" w:rsidRPr="00C34C63" w:rsidRDefault="0099365B" w:rsidP="007C6CB1">
            <w:pPr>
              <w:rPr>
                <w:rFonts w:cstheme="minorHAnsi"/>
              </w:rPr>
            </w:pPr>
            <w:r w:rsidRPr="00C34C63">
              <w:rPr>
                <w:rFonts w:cstheme="minorHAnsi"/>
              </w:rPr>
              <w:t xml:space="preserve">A </w:t>
            </w:r>
          </w:p>
          <w:p w14:paraId="7528C43D" w14:textId="77777777" w:rsidR="0099365B" w:rsidRPr="00C34C63" w:rsidRDefault="0099365B" w:rsidP="007C6CB1">
            <w:pPr>
              <w:rPr>
                <w:rFonts w:cstheme="minorHAnsi"/>
              </w:rPr>
            </w:pPr>
            <w:r w:rsidRPr="00C34C63">
              <w:rPr>
                <w:rFonts w:cstheme="minorHAnsi"/>
              </w:rPr>
              <w:t xml:space="preserve">B </w:t>
            </w:r>
          </w:p>
          <w:p w14:paraId="37FD40B0" w14:textId="77777777" w:rsidR="0099365B" w:rsidRPr="00C34C63" w:rsidRDefault="0099365B" w:rsidP="007C6CB1">
            <w:pPr>
              <w:rPr>
                <w:rFonts w:cstheme="minorHAnsi"/>
              </w:rPr>
            </w:pPr>
            <w:r w:rsidRPr="00C34C63">
              <w:rPr>
                <w:rFonts w:cstheme="minorHAnsi"/>
              </w:rPr>
              <w:t xml:space="preserve">C-M </w:t>
            </w:r>
          </w:p>
          <w:p w14:paraId="09A76267" w14:textId="77777777" w:rsidR="0099365B" w:rsidRPr="00F95871" w:rsidRDefault="0099365B" w:rsidP="007C6CB1">
            <w:pPr>
              <w:rPr>
                <w:rFonts w:cstheme="minorHAnsi"/>
              </w:rPr>
            </w:pPr>
            <w:r w:rsidRPr="00C34C63">
              <w:rPr>
                <w:rFonts w:cstheme="minorHAnsi"/>
              </w:rPr>
              <w:t>C</w:t>
            </w:r>
          </w:p>
        </w:tc>
        <w:tc>
          <w:tcPr>
            <w:tcW w:w="1980" w:type="dxa"/>
          </w:tcPr>
          <w:p w14:paraId="7576C150" w14:textId="77777777" w:rsidR="0099365B" w:rsidRPr="00F95871" w:rsidRDefault="00607C52" w:rsidP="007C6CB1">
            <w:pPr>
              <w:rPr>
                <w:rFonts w:cstheme="minorHAnsi"/>
              </w:rPr>
            </w:pPr>
            <w:sdt>
              <w:sdtPr>
                <w:rPr>
                  <w:rFonts w:cstheme="minorHAnsi"/>
                </w:rPr>
                <w:id w:val="286862201"/>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607C52" w:rsidP="007C6CB1">
            <w:pPr>
              <w:rPr>
                <w:rFonts w:cstheme="minorHAnsi"/>
              </w:rPr>
            </w:pPr>
            <w:sdt>
              <w:sdtPr>
                <w:rPr>
                  <w:rFonts w:cstheme="minorHAnsi"/>
                </w:rPr>
                <w:id w:val="314846025"/>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607C52" w:rsidP="007C6CB1">
            <w:pPr>
              <w:rPr>
                <w:rFonts w:cstheme="minorHAnsi"/>
              </w:rPr>
            </w:pPr>
            <w:sdt>
              <w:sdtPr>
                <w:rPr>
                  <w:rFonts w:cstheme="minorHAnsi"/>
                </w:rPr>
                <w:id w:val="-849487767"/>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607C52" w:rsidP="007C6CB1">
            <w:pPr>
              <w:rPr>
                <w:rFonts w:cstheme="minorHAnsi"/>
              </w:rPr>
            </w:pPr>
            <w:sdt>
              <w:sdtPr>
                <w:rPr>
                  <w:rFonts w:cstheme="minorHAnsi"/>
                </w:rPr>
                <w:id w:val="-173060393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7C6CB1">
            <w:pPr>
              <w:rPr>
                <w:rFonts w:cstheme="minorHAnsi"/>
              </w:rPr>
            </w:pPr>
          </w:p>
        </w:tc>
        <w:sdt>
          <w:sdtPr>
            <w:rPr>
              <w:rFonts w:cstheme="minorHAnsi"/>
            </w:rPr>
            <w:id w:val="1084035124"/>
            <w:placeholder>
              <w:docPart w:val="22D3E11CE6EC4F81AADF5E2EA550735D"/>
            </w:placeholder>
            <w:showingPlcHdr/>
          </w:sdtPr>
          <w:sdtEndPr/>
          <w:sdtContent>
            <w:tc>
              <w:tcPr>
                <w:tcW w:w="4770" w:type="dxa"/>
              </w:tcPr>
              <w:p w14:paraId="0A84BCB2" w14:textId="77777777" w:rsidR="0099365B" w:rsidRPr="00F95871" w:rsidRDefault="0099365B" w:rsidP="007C6CB1">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607C52" w:rsidP="00542FCE">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607C52" w:rsidP="00542FCE">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607C52" w:rsidP="00542FCE">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607C52" w:rsidP="00542FCE">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End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7C6CB1">
            <w:pPr>
              <w:jc w:val="center"/>
              <w:rPr>
                <w:rFonts w:cstheme="minorHAnsi"/>
                <w:b/>
                <w:bCs/>
              </w:rPr>
            </w:pPr>
            <w:r w:rsidRPr="00F95871">
              <w:rPr>
                <w:rFonts w:cstheme="minorHAnsi"/>
                <w:b/>
                <w:bCs/>
              </w:rPr>
              <w:lastRenderedPageBreak/>
              <w:t>6-B-</w:t>
            </w:r>
            <w:r>
              <w:rPr>
                <w:rFonts w:cstheme="minorHAnsi"/>
                <w:b/>
                <w:bCs/>
              </w:rPr>
              <w:t>2</w:t>
            </w:r>
          </w:p>
        </w:tc>
        <w:tc>
          <w:tcPr>
            <w:tcW w:w="5490" w:type="dxa"/>
          </w:tcPr>
          <w:p w14:paraId="500BD27A" w14:textId="02BF2BC0" w:rsidR="00EC3353" w:rsidRPr="00F95871" w:rsidRDefault="00A95256" w:rsidP="007C6CB1">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7C6CB1">
            <w:pPr>
              <w:rPr>
                <w:rFonts w:cstheme="minorHAnsi"/>
              </w:rPr>
            </w:pPr>
            <w:r>
              <w:rPr>
                <w:rFonts w:cstheme="minorHAnsi"/>
              </w:rPr>
              <w:t>Surgical</w:t>
            </w:r>
          </w:p>
          <w:p w14:paraId="53F44742" w14:textId="77777777" w:rsidR="00EC3353" w:rsidRPr="00F95871" w:rsidRDefault="00EC3353" w:rsidP="007C6CB1">
            <w:pPr>
              <w:rPr>
                <w:rFonts w:cstheme="minorHAnsi"/>
              </w:rPr>
            </w:pPr>
            <w:r>
              <w:rPr>
                <w:rFonts w:cstheme="minorHAnsi"/>
              </w:rPr>
              <w:t>Dental</w:t>
            </w:r>
          </w:p>
        </w:tc>
        <w:tc>
          <w:tcPr>
            <w:tcW w:w="810" w:type="dxa"/>
          </w:tcPr>
          <w:p w14:paraId="5D5E8FB5" w14:textId="77777777" w:rsidR="00EC3353" w:rsidRPr="00C34C63" w:rsidRDefault="00EC3353" w:rsidP="007C6CB1">
            <w:pPr>
              <w:rPr>
                <w:rFonts w:cstheme="minorHAnsi"/>
              </w:rPr>
            </w:pPr>
            <w:r w:rsidRPr="00C34C63">
              <w:rPr>
                <w:rFonts w:cstheme="minorHAnsi"/>
              </w:rPr>
              <w:t xml:space="preserve">A </w:t>
            </w:r>
          </w:p>
          <w:p w14:paraId="0FBBFFB4" w14:textId="77777777" w:rsidR="00EC3353" w:rsidRPr="00C34C63" w:rsidRDefault="00EC3353" w:rsidP="007C6CB1">
            <w:pPr>
              <w:rPr>
                <w:rFonts w:cstheme="minorHAnsi"/>
              </w:rPr>
            </w:pPr>
            <w:r w:rsidRPr="00C34C63">
              <w:rPr>
                <w:rFonts w:cstheme="minorHAnsi"/>
              </w:rPr>
              <w:t xml:space="preserve">B </w:t>
            </w:r>
          </w:p>
          <w:p w14:paraId="3A4D53EA" w14:textId="77777777" w:rsidR="00EC3353" w:rsidRPr="00C34C63" w:rsidRDefault="00EC3353" w:rsidP="007C6CB1">
            <w:pPr>
              <w:rPr>
                <w:rFonts w:cstheme="minorHAnsi"/>
              </w:rPr>
            </w:pPr>
            <w:r w:rsidRPr="00C34C63">
              <w:rPr>
                <w:rFonts w:cstheme="minorHAnsi"/>
              </w:rPr>
              <w:t xml:space="preserve">C-M </w:t>
            </w:r>
          </w:p>
          <w:p w14:paraId="43990256" w14:textId="77777777" w:rsidR="00EC3353" w:rsidRPr="00F95871" w:rsidRDefault="00EC3353" w:rsidP="007C6CB1">
            <w:pPr>
              <w:rPr>
                <w:rFonts w:cstheme="minorHAnsi"/>
              </w:rPr>
            </w:pPr>
            <w:r w:rsidRPr="00C34C63">
              <w:rPr>
                <w:rFonts w:cstheme="minorHAnsi"/>
              </w:rPr>
              <w:t>C</w:t>
            </w:r>
          </w:p>
        </w:tc>
        <w:tc>
          <w:tcPr>
            <w:tcW w:w="1980" w:type="dxa"/>
          </w:tcPr>
          <w:p w14:paraId="5FFB7E46" w14:textId="77777777" w:rsidR="00EC3353" w:rsidRPr="00F95871" w:rsidRDefault="00607C52" w:rsidP="007C6CB1">
            <w:pPr>
              <w:rPr>
                <w:rFonts w:cstheme="minorHAnsi"/>
              </w:rPr>
            </w:pPr>
            <w:sdt>
              <w:sdtPr>
                <w:rPr>
                  <w:rFonts w:cstheme="minorHAnsi"/>
                </w:rPr>
                <w:id w:val="-881248574"/>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607C52" w:rsidP="007C6CB1">
            <w:pPr>
              <w:rPr>
                <w:rFonts w:cstheme="minorHAnsi"/>
              </w:rPr>
            </w:pPr>
            <w:sdt>
              <w:sdtPr>
                <w:rPr>
                  <w:rFonts w:cstheme="minorHAnsi"/>
                </w:rPr>
                <w:id w:val="305825446"/>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607C52" w:rsidP="007C6CB1">
            <w:pPr>
              <w:rPr>
                <w:rFonts w:cstheme="minorHAnsi"/>
              </w:rPr>
            </w:pPr>
            <w:sdt>
              <w:sdtPr>
                <w:rPr>
                  <w:rFonts w:cstheme="minorHAnsi"/>
                </w:rPr>
                <w:id w:val="-364141248"/>
                <w14:checkbox>
                  <w14:checked w14:val="0"/>
                  <w14:checkedState w14:val="2612" w14:font="MS Gothic"/>
                  <w14:uncheckedState w14:val="2610" w14:font="MS Gothic"/>
                </w14:checkbox>
              </w:sdtPr>
              <w:sdtEnd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607C52" w:rsidP="007C6CB1">
            <w:pPr>
              <w:rPr>
                <w:rFonts w:cstheme="minorHAnsi"/>
              </w:rPr>
            </w:pPr>
            <w:sdt>
              <w:sdtPr>
                <w:rPr>
                  <w:rFonts w:cstheme="minorHAnsi"/>
                </w:rPr>
                <w:id w:val="-366527641"/>
                <w14:checkbox>
                  <w14:checked w14:val="0"/>
                  <w14:checkedState w14:val="2612" w14:font="MS Gothic"/>
                  <w14:uncheckedState w14:val="2610" w14:font="MS Gothic"/>
                </w14:checkbox>
              </w:sdtPr>
              <w:sdtEnd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7C6CB1">
            <w:pPr>
              <w:rPr>
                <w:rFonts w:cstheme="minorHAnsi"/>
              </w:rPr>
            </w:pPr>
          </w:p>
        </w:tc>
        <w:sdt>
          <w:sdtPr>
            <w:rPr>
              <w:rFonts w:cstheme="minorHAnsi"/>
            </w:rPr>
            <w:id w:val="794495992"/>
            <w:placeholder>
              <w:docPart w:val="0435078B52BC48B689A34C8E457E305D"/>
            </w:placeholder>
            <w:showingPlcHdr/>
          </w:sdtPr>
          <w:sdtEndPr/>
          <w:sdtContent>
            <w:tc>
              <w:tcPr>
                <w:tcW w:w="4770" w:type="dxa"/>
              </w:tcPr>
              <w:p w14:paraId="503BB677" w14:textId="77777777" w:rsidR="00EC3353" w:rsidRPr="00F95871" w:rsidRDefault="00EC3353" w:rsidP="007C6CB1">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607C52" w:rsidP="00386CB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607C52" w:rsidP="00386CB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607C52" w:rsidP="00386CB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607C52" w:rsidP="00386CB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End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607C52" w:rsidP="001D50B2">
            <w:pPr>
              <w:rPr>
                <w:rFonts w:cstheme="minorHAnsi"/>
              </w:rPr>
            </w:pPr>
            <w:sdt>
              <w:sdtPr>
                <w:rPr>
                  <w:rFonts w:cstheme="minorHAnsi"/>
                </w:rPr>
                <w:id w:val="-17190470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607C52" w:rsidP="001D50B2">
            <w:pPr>
              <w:rPr>
                <w:rFonts w:cstheme="minorHAnsi"/>
              </w:rPr>
            </w:pPr>
            <w:sdt>
              <w:sdtPr>
                <w:rPr>
                  <w:rFonts w:cstheme="minorHAnsi"/>
                </w:rPr>
                <w:id w:val="118031977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607C52" w:rsidP="001D50B2">
            <w:pPr>
              <w:rPr>
                <w:rFonts w:cstheme="minorHAnsi"/>
              </w:rPr>
            </w:pPr>
            <w:sdt>
              <w:sdtPr>
                <w:rPr>
                  <w:rFonts w:cstheme="minorHAnsi"/>
                </w:rPr>
                <w:id w:val="2096513002"/>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607C52" w:rsidP="001D50B2">
            <w:pPr>
              <w:rPr>
                <w:rFonts w:cstheme="minorHAnsi"/>
              </w:rPr>
            </w:pPr>
            <w:sdt>
              <w:sdtPr>
                <w:rPr>
                  <w:rFonts w:cstheme="minorHAnsi"/>
                </w:rPr>
                <w:id w:val="14156697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End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607C52" w:rsidP="00D14B3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607C52" w:rsidP="00D14B3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607C52" w:rsidP="00D14B3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607C52" w:rsidP="00D14B3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End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lastRenderedPageBreak/>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607C52" w:rsidP="00D14B3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607C52" w:rsidP="00D14B3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607C52" w:rsidP="00D14B3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607C52" w:rsidP="00D14B3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End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607C52" w:rsidP="00D14B3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607C52" w:rsidP="00D14B3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607C52" w:rsidP="00D14B3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607C52" w:rsidP="00D14B3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End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607C52" w:rsidP="008D6F1D">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607C52" w:rsidP="008D6F1D">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607C52" w:rsidP="008D6F1D">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607C52" w:rsidP="008D6F1D">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End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607C52" w:rsidP="008D6F1D">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607C52" w:rsidP="008D6F1D">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607C52" w:rsidP="008D6F1D">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607C52" w:rsidP="008D6F1D">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End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607C52" w:rsidP="008D6F1D">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607C52" w:rsidP="008D6F1D">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607C52" w:rsidP="008D6F1D">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607C52" w:rsidP="008D6F1D">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End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7C6CB1">
            <w:pPr>
              <w:jc w:val="center"/>
              <w:rPr>
                <w:rFonts w:cstheme="minorHAnsi"/>
                <w:b/>
                <w:bCs/>
              </w:rPr>
            </w:pPr>
            <w:r w:rsidRPr="00632A94">
              <w:rPr>
                <w:rFonts w:cstheme="minorHAnsi"/>
                <w:b/>
                <w:bCs/>
              </w:rPr>
              <w:lastRenderedPageBreak/>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 xml:space="preserve">The following medication must </w:t>
            </w:r>
            <w:proofErr w:type="gramStart"/>
            <w:r w:rsidRPr="00853193">
              <w:rPr>
                <w:rFonts w:eastAsia="Arial" w:cstheme="minorHAnsi"/>
              </w:rPr>
              <w:t>be available in the facility at all times</w:t>
            </w:r>
            <w:proofErr w:type="gramEnd"/>
            <w:r w:rsidRPr="00853193">
              <w:rPr>
                <w:rFonts w:eastAsia="Arial" w:cstheme="minorHAnsi"/>
              </w:rPr>
              <w:t xml:space="preserve">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7C6CB1">
            <w:pPr>
              <w:autoSpaceDE w:val="0"/>
              <w:autoSpaceDN w:val="0"/>
              <w:adjustRightInd w:val="0"/>
              <w:rPr>
                <w:rFonts w:eastAsia="Arial" w:cstheme="minorHAnsi"/>
              </w:rPr>
            </w:pPr>
          </w:p>
        </w:tc>
        <w:tc>
          <w:tcPr>
            <w:tcW w:w="1080" w:type="dxa"/>
          </w:tcPr>
          <w:p w14:paraId="4BF0F387" w14:textId="77777777" w:rsidR="00623E34" w:rsidRDefault="00623E34" w:rsidP="007C6CB1">
            <w:pPr>
              <w:rPr>
                <w:rFonts w:cstheme="minorHAnsi"/>
              </w:rPr>
            </w:pPr>
            <w:r>
              <w:rPr>
                <w:rFonts w:cstheme="minorHAnsi"/>
              </w:rPr>
              <w:t>Surgical</w:t>
            </w:r>
          </w:p>
          <w:p w14:paraId="75BB6625" w14:textId="77777777" w:rsidR="00623E34" w:rsidRPr="00632A94" w:rsidRDefault="00623E34" w:rsidP="007C6CB1">
            <w:pPr>
              <w:rPr>
                <w:rFonts w:cstheme="minorHAnsi"/>
              </w:rPr>
            </w:pPr>
            <w:r>
              <w:rPr>
                <w:rFonts w:cstheme="minorHAnsi"/>
              </w:rPr>
              <w:t>Dental</w:t>
            </w:r>
          </w:p>
        </w:tc>
        <w:tc>
          <w:tcPr>
            <w:tcW w:w="810" w:type="dxa"/>
          </w:tcPr>
          <w:p w14:paraId="314A8D0F" w14:textId="77777777" w:rsidR="00623E34" w:rsidRPr="00C34C63" w:rsidRDefault="00623E34" w:rsidP="007C6CB1">
            <w:pPr>
              <w:rPr>
                <w:rFonts w:cstheme="minorHAnsi"/>
              </w:rPr>
            </w:pPr>
            <w:r w:rsidRPr="00C34C63">
              <w:rPr>
                <w:rFonts w:cstheme="minorHAnsi"/>
              </w:rPr>
              <w:t xml:space="preserve">A </w:t>
            </w:r>
          </w:p>
          <w:p w14:paraId="1412366B" w14:textId="77777777" w:rsidR="00623E34" w:rsidRPr="00C34C63" w:rsidRDefault="00623E34" w:rsidP="007C6CB1">
            <w:pPr>
              <w:rPr>
                <w:rFonts w:cstheme="minorHAnsi"/>
              </w:rPr>
            </w:pPr>
            <w:r w:rsidRPr="00C34C63">
              <w:rPr>
                <w:rFonts w:cstheme="minorHAnsi"/>
              </w:rPr>
              <w:t xml:space="preserve">B </w:t>
            </w:r>
          </w:p>
          <w:p w14:paraId="19BE62AB" w14:textId="77777777" w:rsidR="00623E34" w:rsidRPr="00C34C63" w:rsidRDefault="00623E34" w:rsidP="007C6CB1">
            <w:pPr>
              <w:rPr>
                <w:rFonts w:cstheme="minorHAnsi"/>
              </w:rPr>
            </w:pPr>
            <w:r w:rsidRPr="00C34C63">
              <w:rPr>
                <w:rFonts w:cstheme="minorHAnsi"/>
              </w:rPr>
              <w:t xml:space="preserve">C-M </w:t>
            </w:r>
          </w:p>
          <w:p w14:paraId="37DBEBA6" w14:textId="77777777" w:rsidR="00623E34" w:rsidRPr="00632A94" w:rsidRDefault="00623E34" w:rsidP="007C6CB1">
            <w:pPr>
              <w:rPr>
                <w:rFonts w:cstheme="minorHAnsi"/>
              </w:rPr>
            </w:pPr>
            <w:r w:rsidRPr="00C34C63">
              <w:rPr>
                <w:rFonts w:cstheme="minorHAnsi"/>
              </w:rPr>
              <w:t>C</w:t>
            </w:r>
          </w:p>
        </w:tc>
        <w:tc>
          <w:tcPr>
            <w:tcW w:w="1980" w:type="dxa"/>
          </w:tcPr>
          <w:p w14:paraId="0AEC1B9F" w14:textId="77777777" w:rsidR="00623E34" w:rsidRPr="00632A94" w:rsidRDefault="00607C52" w:rsidP="007C6CB1">
            <w:pPr>
              <w:rPr>
                <w:rFonts w:cstheme="minorHAnsi"/>
              </w:rPr>
            </w:pPr>
            <w:sdt>
              <w:sdtPr>
                <w:rPr>
                  <w:rFonts w:cstheme="minorHAnsi"/>
                </w:rPr>
                <w:id w:val="1665361409"/>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607C52" w:rsidP="007C6CB1">
            <w:pPr>
              <w:rPr>
                <w:rFonts w:cstheme="minorHAnsi"/>
              </w:rPr>
            </w:pPr>
            <w:sdt>
              <w:sdtPr>
                <w:rPr>
                  <w:rFonts w:cstheme="minorHAnsi"/>
                </w:rPr>
                <w:id w:val="2065208665"/>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607C52" w:rsidP="007C6CB1">
            <w:pPr>
              <w:rPr>
                <w:rFonts w:cstheme="minorHAnsi"/>
              </w:rPr>
            </w:pPr>
            <w:sdt>
              <w:sdtPr>
                <w:rPr>
                  <w:rFonts w:cstheme="minorHAnsi"/>
                </w:rPr>
                <w:id w:val="-834985945"/>
                <w14:checkbox>
                  <w14:checked w14:val="0"/>
                  <w14:checkedState w14:val="2612" w14:font="MS Gothic"/>
                  <w14:uncheckedState w14:val="2610" w14:font="MS Gothic"/>
                </w14:checkbox>
              </w:sdtPr>
              <w:sdtEnd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607C52" w:rsidP="007C6CB1">
            <w:pPr>
              <w:rPr>
                <w:rFonts w:cstheme="minorHAnsi"/>
              </w:rPr>
            </w:pPr>
            <w:sdt>
              <w:sdtPr>
                <w:rPr>
                  <w:rFonts w:cstheme="minorHAnsi"/>
                </w:rPr>
                <w:id w:val="-861665582"/>
                <w14:checkbox>
                  <w14:checked w14:val="0"/>
                  <w14:checkedState w14:val="2612" w14:font="MS Gothic"/>
                  <w14:uncheckedState w14:val="2610" w14:font="MS Gothic"/>
                </w14:checkbox>
              </w:sdtPr>
              <w:sdtEnd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7C6CB1">
            <w:pPr>
              <w:rPr>
                <w:rFonts w:cstheme="minorHAnsi"/>
              </w:rPr>
            </w:pPr>
          </w:p>
        </w:tc>
        <w:sdt>
          <w:sdtPr>
            <w:rPr>
              <w:rFonts w:cstheme="minorHAnsi"/>
            </w:rPr>
            <w:id w:val="-358658394"/>
            <w:placeholder>
              <w:docPart w:val="C004C7F3B87C45F6B48CD061ED7D3AD0"/>
            </w:placeholder>
            <w:showingPlcHdr/>
          </w:sdtPr>
          <w:sdtEndPr/>
          <w:sdtContent>
            <w:tc>
              <w:tcPr>
                <w:tcW w:w="4770" w:type="dxa"/>
              </w:tcPr>
              <w:p w14:paraId="2DBB082C" w14:textId="77777777" w:rsidR="00623E34" w:rsidRPr="00632A94" w:rsidRDefault="00623E34" w:rsidP="007C6CB1">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607C52" w:rsidP="00BC1A5A">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607C52" w:rsidP="00BC1A5A">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607C52" w:rsidP="00BC1A5A">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607C52" w:rsidP="00BC1A5A">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End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607C52" w:rsidP="00BC1A5A">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607C52" w:rsidP="00BC1A5A">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607C52" w:rsidP="00BC1A5A">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607C52" w:rsidP="00BC1A5A">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End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607C52" w:rsidP="00BC1A5A">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607C52" w:rsidP="00BC1A5A">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607C52" w:rsidP="00BC1A5A">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607C52" w:rsidP="00BC1A5A">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End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607C52" w:rsidP="00006E4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607C52" w:rsidP="00006E4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607C52" w:rsidP="00006E4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607C52" w:rsidP="00006E4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End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607C52" w:rsidP="00006E4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607C52" w:rsidP="00006E4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607C52" w:rsidP="00006E4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607C52" w:rsidP="00006E4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End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lastRenderedPageBreak/>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607C52" w:rsidP="00006E4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607C52" w:rsidP="00006E4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607C52" w:rsidP="00006E4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607C52" w:rsidP="00006E4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End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607C52" w:rsidP="00C032BF">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607C52" w:rsidP="00C032BF">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607C52" w:rsidP="00C032BF">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607C52" w:rsidP="00C032BF">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End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607C52" w:rsidP="00C032BF">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607C52" w:rsidP="00C032BF">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607C52" w:rsidP="00C032BF">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607C52" w:rsidP="00C032BF">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End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7C6CB1">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 xml:space="preserve">The following medication must </w:t>
            </w:r>
            <w:proofErr w:type="gramStart"/>
            <w:r w:rsidRPr="007F4712">
              <w:rPr>
                <w:rFonts w:eastAsia="Arial" w:cstheme="minorHAnsi"/>
              </w:rPr>
              <w:t>be available in the facility at all times</w:t>
            </w:r>
            <w:proofErr w:type="gramEnd"/>
            <w:r w:rsidRPr="007F4712">
              <w:rPr>
                <w:rFonts w:eastAsia="Arial" w:cstheme="minorHAnsi"/>
              </w:rPr>
              <w:t>:</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w:t>
            </w:r>
            <w:proofErr w:type="gramStart"/>
            <w:r w:rsidRPr="007F4712">
              <w:rPr>
                <w:rFonts w:eastAsia="Arial" w:cstheme="minorHAnsi"/>
              </w:rPr>
              <w:t>e.g.</w:t>
            </w:r>
            <w:proofErr w:type="gramEnd"/>
            <w:r w:rsidRPr="007F4712">
              <w:rPr>
                <w:rFonts w:eastAsia="Arial" w:cstheme="minorHAnsi"/>
              </w:rPr>
              <w:t xml:space="preserve"> Ephedrine).</w:t>
            </w:r>
          </w:p>
        </w:tc>
        <w:tc>
          <w:tcPr>
            <w:tcW w:w="1080" w:type="dxa"/>
          </w:tcPr>
          <w:p w14:paraId="1E555273" w14:textId="77777777" w:rsidR="00334A36" w:rsidRDefault="00334A36" w:rsidP="007C6CB1">
            <w:pPr>
              <w:rPr>
                <w:rFonts w:cstheme="minorHAnsi"/>
              </w:rPr>
            </w:pPr>
            <w:r>
              <w:rPr>
                <w:rFonts w:cstheme="minorHAnsi"/>
              </w:rPr>
              <w:t>Surgical</w:t>
            </w:r>
          </w:p>
          <w:p w14:paraId="4A48D354" w14:textId="77777777" w:rsidR="00334A36" w:rsidRPr="00632A94" w:rsidRDefault="00334A36" w:rsidP="007C6CB1">
            <w:pPr>
              <w:rPr>
                <w:rFonts w:cstheme="minorHAnsi"/>
              </w:rPr>
            </w:pPr>
            <w:r>
              <w:rPr>
                <w:rFonts w:cstheme="minorHAnsi"/>
              </w:rPr>
              <w:t>Dental</w:t>
            </w:r>
          </w:p>
        </w:tc>
        <w:tc>
          <w:tcPr>
            <w:tcW w:w="810" w:type="dxa"/>
          </w:tcPr>
          <w:p w14:paraId="66E01747" w14:textId="77777777" w:rsidR="00334A36" w:rsidRPr="00C34C63" w:rsidRDefault="00334A36" w:rsidP="007C6CB1">
            <w:pPr>
              <w:rPr>
                <w:rFonts w:cstheme="minorHAnsi"/>
              </w:rPr>
            </w:pPr>
            <w:r w:rsidRPr="00C34C63">
              <w:rPr>
                <w:rFonts w:cstheme="minorHAnsi"/>
              </w:rPr>
              <w:t xml:space="preserve">A </w:t>
            </w:r>
          </w:p>
          <w:p w14:paraId="3DE9EFDC" w14:textId="77777777" w:rsidR="00334A36" w:rsidRPr="00C34C63" w:rsidRDefault="00334A36" w:rsidP="007C6CB1">
            <w:pPr>
              <w:rPr>
                <w:rFonts w:cstheme="minorHAnsi"/>
              </w:rPr>
            </w:pPr>
            <w:r w:rsidRPr="00C34C63">
              <w:rPr>
                <w:rFonts w:cstheme="minorHAnsi"/>
              </w:rPr>
              <w:t xml:space="preserve">B </w:t>
            </w:r>
          </w:p>
          <w:p w14:paraId="52A3A86E" w14:textId="77777777" w:rsidR="00334A36" w:rsidRPr="00C34C63" w:rsidRDefault="00334A36" w:rsidP="007C6CB1">
            <w:pPr>
              <w:rPr>
                <w:rFonts w:cstheme="minorHAnsi"/>
              </w:rPr>
            </w:pPr>
            <w:r w:rsidRPr="00C34C63">
              <w:rPr>
                <w:rFonts w:cstheme="minorHAnsi"/>
              </w:rPr>
              <w:t xml:space="preserve">C-M </w:t>
            </w:r>
          </w:p>
          <w:p w14:paraId="6B81782C" w14:textId="77777777" w:rsidR="00334A36" w:rsidRPr="00632A94" w:rsidRDefault="00334A36" w:rsidP="007C6CB1">
            <w:pPr>
              <w:rPr>
                <w:rFonts w:cstheme="minorHAnsi"/>
              </w:rPr>
            </w:pPr>
            <w:r w:rsidRPr="00C34C63">
              <w:rPr>
                <w:rFonts w:cstheme="minorHAnsi"/>
              </w:rPr>
              <w:t>C</w:t>
            </w:r>
          </w:p>
        </w:tc>
        <w:tc>
          <w:tcPr>
            <w:tcW w:w="1980" w:type="dxa"/>
          </w:tcPr>
          <w:p w14:paraId="60EC259F" w14:textId="77777777" w:rsidR="00334A36" w:rsidRPr="00632A94" w:rsidRDefault="00607C52" w:rsidP="007C6CB1">
            <w:pPr>
              <w:rPr>
                <w:rFonts w:cstheme="minorHAnsi"/>
              </w:rPr>
            </w:pPr>
            <w:sdt>
              <w:sdtPr>
                <w:rPr>
                  <w:rFonts w:cstheme="minorHAnsi"/>
                </w:rPr>
                <w:id w:val="-860735578"/>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607C52" w:rsidP="007C6CB1">
            <w:pPr>
              <w:rPr>
                <w:rFonts w:cstheme="minorHAnsi"/>
              </w:rPr>
            </w:pPr>
            <w:sdt>
              <w:sdtPr>
                <w:rPr>
                  <w:rFonts w:cstheme="minorHAnsi"/>
                </w:rPr>
                <w:id w:val="650877152"/>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607C52" w:rsidP="007C6CB1">
            <w:pPr>
              <w:rPr>
                <w:rFonts w:cstheme="minorHAnsi"/>
              </w:rPr>
            </w:pPr>
            <w:sdt>
              <w:sdtPr>
                <w:rPr>
                  <w:rFonts w:cstheme="minorHAnsi"/>
                </w:rPr>
                <w:id w:val="992224152"/>
                <w14:checkbox>
                  <w14:checked w14:val="0"/>
                  <w14:checkedState w14:val="2612" w14:font="MS Gothic"/>
                  <w14:uncheckedState w14:val="2610" w14:font="MS Gothic"/>
                </w14:checkbox>
              </w:sdtPr>
              <w:sdtEnd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607C52" w:rsidP="007C6CB1">
            <w:pPr>
              <w:rPr>
                <w:rFonts w:cstheme="minorHAnsi"/>
              </w:rPr>
            </w:pPr>
            <w:sdt>
              <w:sdtPr>
                <w:rPr>
                  <w:rFonts w:cstheme="minorHAnsi"/>
                </w:rPr>
                <w:id w:val="-799999870"/>
                <w14:checkbox>
                  <w14:checked w14:val="0"/>
                  <w14:checkedState w14:val="2612" w14:font="MS Gothic"/>
                  <w14:uncheckedState w14:val="2610" w14:font="MS Gothic"/>
                </w14:checkbox>
              </w:sdtPr>
              <w:sdtEnd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7C6CB1">
            <w:pPr>
              <w:rPr>
                <w:rFonts w:cstheme="minorHAnsi"/>
              </w:rPr>
            </w:pPr>
          </w:p>
        </w:tc>
        <w:sdt>
          <w:sdtPr>
            <w:rPr>
              <w:rFonts w:cstheme="minorHAnsi"/>
            </w:rPr>
            <w:id w:val="-52850091"/>
            <w:placeholder>
              <w:docPart w:val="EAB3799F16CB40A69C302DB1225BD104"/>
            </w:placeholder>
            <w:showingPlcHdr/>
          </w:sdtPr>
          <w:sdtEndPr/>
          <w:sdtContent>
            <w:tc>
              <w:tcPr>
                <w:tcW w:w="4770" w:type="dxa"/>
              </w:tcPr>
              <w:p w14:paraId="28F9863F" w14:textId="77777777" w:rsidR="00334A36" w:rsidRPr="00632A94" w:rsidRDefault="00334A36" w:rsidP="007C6CB1">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End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lastRenderedPageBreak/>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607C52" w:rsidP="00FD07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607C52" w:rsidP="00FD07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607C52" w:rsidP="00FD079E">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607C52" w:rsidP="00FD079E">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End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4"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fldChar w:fldCharType="separate"/>
            </w:r>
            <w:r w:rsidRPr="00A95939">
              <w:rPr>
                <w:rStyle w:val="Hyperlink"/>
                <w:rFonts w:cstheme="minorHAnsi"/>
                <w:b/>
                <w:bCs/>
              </w:rPr>
              <w:t>6-G-2</w:t>
            </w:r>
            <w:bookmarkEnd w:id="34"/>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607C52" w:rsidP="00FD07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607C52" w:rsidP="00FD07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607C52" w:rsidP="00FD079E">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607C52" w:rsidP="00FD079E">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End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607C52" w:rsidP="00FD07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607C52" w:rsidP="00FD07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607C52" w:rsidP="00FD079E">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607C52" w:rsidP="00FD079E">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End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5"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F65398">
              <w:rPr>
                <w:rStyle w:val="Hyperlink"/>
                <w:rFonts w:cstheme="minorHAnsi"/>
                <w:b/>
                <w:bCs/>
              </w:rPr>
              <w:t>6-G-5</w:t>
            </w:r>
            <w:bookmarkEnd w:id="35"/>
            <w:r>
              <w:rPr>
                <w:rFonts w:cstheme="minorHAnsi"/>
                <w:b/>
                <w:bCs/>
              </w:rPr>
              <w:fldChar w:fldCharType="end"/>
            </w:r>
          </w:p>
        </w:tc>
        <w:tc>
          <w:tcPr>
            <w:tcW w:w="5490" w:type="dxa"/>
          </w:tcPr>
          <w:p w14:paraId="7F4F5ED7" w14:textId="77777777" w:rsidR="00FD079E" w:rsidRDefault="00FD079E" w:rsidP="00FD079E">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607C52" w:rsidP="00FD07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607C52" w:rsidP="00FD07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607C52" w:rsidP="00FD079E">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607C52" w:rsidP="00FD079E">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End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lastRenderedPageBreak/>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607C52" w:rsidP="00FD07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607C52" w:rsidP="00FD07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607C52" w:rsidP="00FD079E">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607C52" w:rsidP="00FD079E">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End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607C52" w:rsidP="00FD07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607C52" w:rsidP="00FD07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607C52" w:rsidP="00FD079E">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607C52" w:rsidP="00FD079E">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End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607C52" w:rsidP="00FD07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607C52" w:rsidP="00FD07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607C52" w:rsidP="00FD079E">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607C52" w:rsidP="00FD079E">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End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607C52" w:rsidP="00FD07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607C52" w:rsidP="00FD07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607C52" w:rsidP="00FD079E">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607C52" w:rsidP="00FD079E">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End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lastRenderedPageBreak/>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607C52" w:rsidP="00FD07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607C52" w:rsidP="00FD07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607C52" w:rsidP="00FD079E">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607C52" w:rsidP="00FD079E">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End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607C52" w:rsidP="00FD07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607C52" w:rsidP="00FD07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607C52" w:rsidP="00FD079E">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607C52" w:rsidP="00FD079E">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End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607C52" w:rsidP="00E77639">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607C52" w:rsidP="00E77639">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607C52" w:rsidP="00E77639">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607C52" w:rsidP="00E77639">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End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607C52" w:rsidP="00E77639">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607C52" w:rsidP="00E77639">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607C52" w:rsidP="00E77639">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607C52" w:rsidP="00E77639">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End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607C52" w:rsidP="00150E83">
            <w:pPr>
              <w:rPr>
                <w:rFonts w:cstheme="minorHAnsi"/>
              </w:rPr>
            </w:pPr>
            <w:sdt>
              <w:sdtPr>
                <w:rPr>
                  <w:rFonts w:cstheme="minorHAnsi"/>
                </w:rPr>
                <w:id w:val="5538185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607C52" w:rsidP="00150E83">
            <w:pPr>
              <w:rPr>
                <w:rFonts w:cstheme="minorHAnsi"/>
              </w:rPr>
            </w:pPr>
            <w:sdt>
              <w:sdtPr>
                <w:rPr>
                  <w:rFonts w:cstheme="minorHAnsi"/>
                </w:rPr>
                <w:id w:val="1362469135"/>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607C52" w:rsidP="00150E83">
            <w:pPr>
              <w:rPr>
                <w:rFonts w:cstheme="minorHAnsi"/>
              </w:rPr>
            </w:pPr>
            <w:sdt>
              <w:sdtPr>
                <w:rPr>
                  <w:rFonts w:cstheme="minorHAnsi"/>
                </w:rPr>
                <w:id w:val="777456815"/>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607C52" w:rsidP="00150E83">
            <w:pPr>
              <w:rPr>
                <w:rFonts w:cstheme="minorHAnsi"/>
              </w:rPr>
            </w:pPr>
            <w:sdt>
              <w:sdtPr>
                <w:rPr>
                  <w:rFonts w:cstheme="minorHAnsi"/>
                </w:rPr>
                <w:id w:val="-647738206"/>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End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607C52" w:rsidP="00150E83">
            <w:pPr>
              <w:rPr>
                <w:rFonts w:cstheme="minorHAnsi"/>
              </w:rPr>
            </w:pPr>
            <w:sdt>
              <w:sdtPr>
                <w:rPr>
                  <w:rFonts w:cstheme="minorHAnsi"/>
                </w:rPr>
                <w:id w:val="-188061848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607C52" w:rsidP="00150E83">
            <w:pPr>
              <w:rPr>
                <w:rFonts w:cstheme="minorHAnsi"/>
              </w:rPr>
            </w:pPr>
            <w:sdt>
              <w:sdtPr>
                <w:rPr>
                  <w:rFonts w:cstheme="minorHAnsi"/>
                </w:rPr>
                <w:id w:val="-9130104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607C52" w:rsidP="00150E83">
            <w:pPr>
              <w:rPr>
                <w:rFonts w:cstheme="minorHAnsi"/>
              </w:rPr>
            </w:pPr>
            <w:sdt>
              <w:sdtPr>
                <w:rPr>
                  <w:rFonts w:cstheme="minorHAnsi"/>
                </w:rPr>
                <w:id w:val="1112482116"/>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607C52" w:rsidP="00150E83">
            <w:pPr>
              <w:rPr>
                <w:rFonts w:cstheme="minorHAnsi"/>
              </w:rPr>
            </w:pPr>
            <w:sdt>
              <w:sdtPr>
                <w:rPr>
                  <w:rFonts w:cstheme="minorHAnsi"/>
                </w:rPr>
                <w:id w:val="193471042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End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rsidDel="00CC7DE0" w14:paraId="3E8B4F9E" w14:textId="39C91675" w:rsidTr="00925CE7">
        <w:trPr>
          <w:cantSplit/>
          <w:del w:id="37" w:author="Ilana Wolff" w:date="2021-08-18T10:50:00Z"/>
        </w:trPr>
        <w:tc>
          <w:tcPr>
            <w:tcW w:w="990" w:type="dxa"/>
          </w:tcPr>
          <w:p w14:paraId="731A13E7" w14:textId="553F549B" w:rsidR="00CF374D" w:rsidRPr="001B32CE" w:rsidDel="00CC7DE0" w:rsidRDefault="00CF374D" w:rsidP="007C6CB1">
            <w:pPr>
              <w:jc w:val="center"/>
              <w:rPr>
                <w:del w:id="38" w:author="Ilana Wolff" w:date="2021-08-18T10:50:00Z"/>
                <w:rFonts w:cstheme="minorHAnsi"/>
                <w:b/>
                <w:bCs/>
              </w:rPr>
            </w:pPr>
            <w:del w:id="39" w:author="Ilana Wolff" w:date="2021-08-18T10:50:00Z">
              <w:r w:rsidRPr="001B32CE" w:rsidDel="00CC7DE0">
                <w:rPr>
                  <w:b/>
                  <w:bCs/>
                </w:rPr>
                <w:delText>7-A-15</w:delText>
              </w:r>
            </w:del>
          </w:p>
        </w:tc>
        <w:tc>
          <w:tcPr>
            <w:tcW w:w="5490" w:type="dxa"/>
          </w:tcPr>
          <w:p w14:paraId="4A7A8186" w14:textId="3895DA08" w:rsidR="00CF374D" w:rsidDel="00CC7DE0" w:rsidRDefault="00B169EE" w:rsidP="007C6CB1">
            <w:pPr>
              <w:rPr>
                <w:del w:id="40" w:author="Ilana Wolff" w:date="2021-08-18T10:50:00Z"/>
                <w:color w:val="000000"/>
              </w:rPr>
            </w:pPr>
            <w:del w:id="41" w:author="Ilana Wolff" w:date="2021-08-18T10:50:00Z">
              <w:r w:rsidRPr="00B169EE" w:rsidDel="00CC7DE0">
                <w:rPr>
                  <w:color w:val="000000"/>
                </w:rPr>
                <w:delText>Appropriate scrub facilities are provided for the operating room staff</w:delText>
              </w:r>
              <w:r w:rsidR="00CF374D" w:rsidDel="00CC7DE0">
                <w:rPr>
                  <w:color w:val="000000"/>
                </w:rPr>
                <w:delText>.</w:delText>
              </w:r>
            </w:del>
          </w:p>
          <w:p w14:paraId="58C7CE37" w14:textId="67DA298A" w:rsidR="00CF374D" w:rsidRPr="00632A94" w:rsidDel="00CC7DE0" w:rsidRDefault="00CF374D" w:rsidP="007C6CB1">
            <w:pPr>
              <w:autoSpaceDE w:val="0"/>
              <w:autoSpaceDN w:val="0"/>
              <w:adjustRightInd w:val="0"/>
              <w:rPr>
                <w:del w:id="42" w:author="Ilana Wolff" w:date="2021-08-18T10:50:00Z"/>
                <w:rFonts w:eastAsia="Arial" w:cstheme="minorHAnsi"/>
              </w:rPr>
            </w:pPr>
          </w:p>
        </w:tc>
        <w:tc>
          <w:tcPr>
            <w:tcW w:w="1080" w:type="dxa"/>
          </w:tcPr>
          <w:p w14:paraId="043EFA56" w14:textId="242CC4C8" w:rsidR="00CF374D" w:rsidDel="00CC7DE0" w:rsidRDefault="00CF374D" w:rsidP="007C6CB1">
            <w:pPr>
              <w:rPr>
                <w:del w:id="43" w:author="Ilana Wolff" w:date="2021-08-18T10:50:00Z"/>
                <w:rFonts w:cstheme="minorHAnsi"/>
              </w:rPr>
            </w:pPr>
            <w:del w:id="44" w:author="Ilana Wolff" w:date="2021-08-18T10:50:00Z">
              <w:r w:rsidDel="00CC7DE0">
                <w:rPr>
                  <w:rFonts w:cstheme="minorHAnsi"/>
                </w:rPr>
                <w:delText>Surgical</w:delText>
              </w:r>
            </w:del>
          </w:p>
          <w:p w14:paraId="7F166D5C" w14:textId="648603F2" w:rsidR="00CF374D" w:rsidRPr="00632A94" w:rsidDel="00CC7DE0" w:rsidRDefault="00CF374D" w:rsidP="007C6CB1">
            <w:pPr>
              <w:rPr>
                <w:del w:id="45" w:author="Ilana Wolff" w:date="2021-08-18T10:50:00Z"/>
                <w:rFonts w:cstheme="minorHAnsi"/>
              </w:rPr>
            </w:pPr>
          </w:p>
        </w:tc>
        <w:tc>
          <w:tcPr>
            <w:tcW w:w="810" w:type="dxa"/>
          </w:tcPr>
          <w:p w14:paraId="1A6E6480" w14:textId="6442594E" w:rsidR="00CF374D" w:rsidDel="00CC7DE0" w:rsidRDefault="00CF374D" w:rsidP="007C6CB1">
            <w:pPr>
              <w:rPr>
                <w:del w:id="46" w:author="Ilana Wolff" w:date="2021-08-18T10:50:00Z"/>
              </w:rPr>
            </w:pPr>
            <w:del w:id="47" w:author="Ilana Wolff" w:date="2021-08-18T10:50:00Z">
              <w:r w:rsidDel="00CC7DE0">
                <w:delText>A</w:delText>
              </w:r>
            </w:del>
          </w:p>
          <w:p w14:paraId="18124291" w14:textId="34601AD6" w:rsidR="00CF374D" w:rsidDel="00CC7DE0" w:rsidRDefault="00CF374D" w:rsidP="007C6CB1">
            <w:pPr>
              <w:rPr>
                <w:del w:id="48" w:author="Ilana Wolff" w:date="2021-08-18T10:50:00Z"/>
              </w:rPr>
            </w:pPr>
            <w:del w:id="49" w:author="Ilana Wolff" w:date="2021-08-18T10:50:00Z">
              <w:r w:rsidDel="00CC7DE0">
                <w:delText>B</w:delText>
              </w:r>
            </w:del>
          </w:p>
          <w:p w14:paraId="0F9073C5" w14:textId="1D6A5566" w:rsidR="00CF374D" w:rsidDel="00CC7DE0" w:rsidRDefault="00CF374D" w:rsidP="007C6CB1">
            <w:pPr>
              <w:rPr>
                <w:del w:id="50" w:author="Ilana Wolff" w:date="2021-08-18T10:50:00Z"/>
              </w:rPr>
            </w:pPr>
            <w:del w:id="51" w:author="Ilana Wolff" w:date="2021-08-18T10:50:00Z">
              <w:r w:rsidDel="00CC7DE0">
                <w:delText>C-M</w:delText>
              </w:r>
            </w:del>
          </w:p>
          <w:p w14:paraId="33B5FDCC" w14:textId="22A07D2C" w:rsidR="00CF374D" w:rsidRPr="00C34C63" w:rsidDel="00CC7DE0" w:rsidRDefault="00CF374D" w:rsidP="007C6CB1">
            <w:pPr>
              <w:rPr>
                <w:del w:id="52" w:author="Ilana Wolff" w:date="2021-08-18T10:50:00Z"/>
                <w:rFonts w:cstheme="minorHAnsi"/>
              </w:rPr>
            </w:pPr>
            <w:del w:id="53" w:author="Ilana Wolff" w:date="2021-08-18T10:50:00Z">
              <w:r w:rsidDel="00CC7DE0">
                <w:delText>C</w:delText>
              </w:r>
            </w:del>
          </w:p>
        </w:tc>
        <w:tc>
          <w:tcPr>
            <w:tcW w:w="1980" w:type="dxa"/>
          </w:tcPr>
          <w:p w14:paraId="67D63B8C" w14:textId="472B07BD" w:rsidR="00CF374D" w:rsidRPr="00C34C63" w:rsidDel="00CC7DE0" w:rsidRDefault="00607C52" w:rsidP="007C6CB1">
            <w:pPr>
              <w:rPr>
                <w:del w:id="54" w:author="Ilana Wolff" w:date="2021-08-18T10:50:00Z"/>
                <w:rFonts w:cstheme="minorHAnsi"/>
              </w:rPr>
            </w:pPr>
            <w:customXmlDelRangeStart w:id="55" w:author="Ilana Wolff" w:date="2021-08-18T10:50:00Z"/>
            <w:sdt>
              <w:sdtPr>
                <w:rPr>
                  <w:rFonts w:cstheme="minorHAnsi"/>
                </w:rPr>
                <w:id w:val="-1028103693"/>
                <w14:checkbox>
                  <w14:checked w14:val="0"/>
                  <w14:checkedState w14:val="2612" w14:font="MS Gothic"/>
                  <w14:uncheckedState w14:val="2610" w14:font="MS Gothic"/>
                </w14:checkbox>
              </w:sdtPr>
              <w:sdtEndPr/>
              <w:sdtContent>
                <w:customXmlDelRangeEnd w:id="55"/>
                <w:del w:id="56" w:author="Ilana Wolff" w:date="2021-08-18T10:50:00Z">
                  <w:r w:rsidR="00CF374D" w:rsidRPr="00C34C63" w:rsidDel="00CC7DE0">
                    <w:rPr>
                      <w:rFonts w:ascii="Segoe UI Symbol" w:eastAsia="MS Gothic" w:hAnsi="Segoe UI Symbol" w:cs="Segoe UI Symbol"/>
                    </w:rPr>
                    <w:delText>☐</w:delText>
                  </w:r>
                </w:del>
                <w:customXmlDelRangeStart w:id="57" w:author="Ilana Wolff" w:date="2021-08-18T10:50:00Z"/>
              </w:sdtContent>
            </w:sdt>
            <w:customXmlDelRangeEnd w:id="57"/>
            <w:del w:id="58" w:author="Ilana Wolff" w:date="2021-08-18T10:50:00Z">
              <w:r w:rsidR="00CF374D" w:rsidRPr="00C34C63" w:rsidDel="00CC7DE0">
                <w:rPr>
                  <w:rFonts w:cstheme="minorHAnsi"/>
                </w:rPr>
                <w:delText>Compliant</w:delText>
              </w:r>
            </w:del>
          </w:p>
          <w:p w14:paraId="20B74BCB" w14:textId="61828A53" w:rsidR="00CF374D" w:rsidRPr="00C34C63" w:rsidDel="00CC7DE0" w:rsidRDefault="00607C52" w:rsidP="007C6CB1">
            <w:pPr>
              <w:rPr>
                <w:del w:id="59" w:author="Ilana Wolff" w:date="2021-08-18T10:50:00Z"/>
                <w:rFonts w:cstheme="minorHAnsi"/>
              </w:rPr>
            </w:pPr>
            <w:customXmlDelRangeStart w:id="60" w:author="Ilana Wolff" w:date="2021-08-18T10:50:00Z"/>
            <w:sdt>
              <w:sdtPr>
                <w:rPr>
                  <w:rFonts w:cstheme="minorHAnsi"/>
                </w:rPr>
                <w:id w:val="48426344"/>
                <w14:checkbox>
                  <w14:checked w14:val="0"/>
                  <w14:checkedState w14:val="2612" w14:font="MS Gothic"/>
                  <w14:uncheckedState w14:val="2610" w14:font="MS Gothic"/>
                </w14:checkbox>
              </w:sdtPr>
              <w:sdtEndPr/>
              <w:sdtContent>
                <w:customXmlDelRangeEnd w:id="60"/>
                <w:del w:id="61" w:author="Ilana Wolff" w:date="2021-08-18T10:50:00Z">
                  <w:r w:rsidR="00CF374D" w:rsidRPr="00C34C63" w:rsidDel="00CC7DE0">
                    <w:rPr>
                      <w:rFonts w:ascii="Segoe UI Symbol" w:eastAsia="MS Gothic" w:hAnsi="Segoe UI Symbol" w:cs="Segoe UI Symbol"/>
                    </w:rPr>
                    <w:delText>☐</w:delText>
                  </w:r>
                </w:del>
                <w:customXmlDelRangeStart w:id="62" w:author="Ilana Wolff" w:date="2021-08-18T10:50:00Z"/>
              </w:sdtContent>
            </w:sdt>
            <w:customXmlDelRangeEnd w:id="62"/>
            <w:del w:id="63" w:author="Ilana Wolff" w:date="2021-08-18T10:50:00Z">
              <w:r w:rsidR="00CF374D" w:rsidRPr="00C34C63" w:rsidDel="00CC7DE0">
                <w:rPr>
                  <w:rFonts w:cstheme="minorHAnsi"/>
                </w:rPr>
                <w:delText>Deficient</w:delText>
              </w:r>
            </w:del>
          </w:p>
          <w:p w14:paraId="32E36DBC" w14:textId="7467123E" w:rsidR="00CF374D" w:rsidDel="00CC7DE0" w:rsidRDefault="00607C52" w:rsidP="007C6CB1">
            <w:pPr>
              <w:rPr>
                <w:del w:id="64" w:author="Ilana Wolff" w:date="2021-08-18T10:50:00Z"/>
                <w:rFonts w:cstheme="minorHAnsi"/>
              </w:rPr>
            </w:pPr>
            <w:customXmlDelRangeStart w:id="65" w:author="Ilana Wolff" w:date="2021-08-18T10:50:00Z"/>
            <w:sdt>
              <w:sdtPr>
                <w:rPr>
                  <w:rFonts w:cstheme="minorHAnsi"/>
                </w:rPr>
                <w:id w:val="375747447"/>
                <w14:checkbox>
                  <w14:checked w14:val="0"/>
                  <w14:checkedState w14:val="2612" w14:font="MS Gothic"/>
                  <w14:uncheckedState w14:val="2610" w14:font="MS Gothic"/>
                </w14:checkbox>
              </w:sdtPr>
              <w:sdtEndPr/>
              <w:sdtContent>
                <w:customXmlDelRangeEnd w:id="65"/>
                <w:del w:id="66" w:author="Ilana Wolff" w:date="2021-08-18T10:50:00Z">
                  <w:r w:rsidR="00CF374D" w:rsidDel="00CC7DE0">
                    <w:rPr>
                      <w:rFonts w:ascii="MS Gothic" w:eastAsia="MS Gothic" w:hAnsi="MS Gothic" w:cstheme="minorHAnsi" w:hint="eastAsia"/>
                    </w:rPr>
                    <w:delText>☐</w:delText>
                  </w:r>
                </w:del>
                <w:customXmlDelRangeStart w:id="67" w:author="Ilana Wolff" w:date="2021-08-18T10:50:00Z"/>
              </w:sdtContent>
            </w:sdt>
            <w:customXmlDelRangeEnd w:id="67"/>
            <w:del w:id="68" w:author="Ilana Wolff" w:date="2021-08-18T10:50:00Z">
              <w:r w:rsidR="00CF374D" w:rsidDel="00CC7DE0">
                <w:rPr>
                  <w:rFonts w:cstheme="minorHAnsi"/>
                </w:rPr>
                <w:delText>Not Applicable</w:delText>
              </w:r>
            </w:del>
          </w:p>
          <w:p w14:paraId="59F5879B" w14:textId="05174566" w:rsidR="00CF374D" w:rsidRPr="00C34C63" w:rsidDel="00CC7DE0" w:rsidRDefault="00607C52" w:rsidP="007C6CB1">
            <w:pPr>
              <w:rPr>
                <w:del w:id="69" w:author="Ilana Wolff" w:date="2021-08-18T10:50:00Z"/>
                <w:rFonts w:cstheme="minorHAnsi"/>
              </w:rPr>
            </w:pPr>
            <w:customXmlDelRangeStart w:id="70" w:author="Ilana Wolff" w:date="2021-08-18T10:50:00Z"/>
            <w:sdt>
              <w:sdtPr>
                <w:rPr>
                  <w:rFonts w:cstheme="minorHAnsi"/>
                </w:rPr>
                <w:id w:val="60988339"/>
                <w14:checkbox>
                  <w14:checked w14:val="0"/>
                  <w14:checkedState w14:val="2612" w14:font="MS Gothic"/>
                  <w14:uncheckedState w14:val="2610" w14:font="MS Gothic"/>
                </w14:checkbox>
              </w:sdtPr>
              <w:sdtEndPr/>
              <w:sdtContent>
                <w:customXmlDelRangeEnd w:id="70"/>
                <w:del w:id="71" w:author="Ilana Wolff" w:date="2021-08-18T10:50:00Z">
                  <w:r w:rsidR="00CF374D" w:rsidRPr="00C34C63" w:rsidDel="00CC7DE0">
                    <w:rPr>
                      <w:rFonts w:ascii="Segoe UI Symbol" w:eastAsia="MS Gothic" w:hAnsi="Segoe UI Symbol" w:cs="Segoe UI Symbol"/>
                    </w:rPr>
                    <w:delText>☐</w:delText>
                  </w:r>
                </w:del>
                <w:customXmlDelRangeStart w:id="72" w:author="Ilana Wolff" w:date="2021-08-18T10:50:00Z"/>
              </w:sdtContent>
            </w:sdt>
            <w:customXmlDelRangeEnd w:id="72"/>
            <w:del w:id="73" w:author="Ilana Wolff" w:date="2021-08-18T10:50:00Z">
              <w:r w:rsidR="00CF374D" w:rsidDel="00CC7DE0">
                <w:rPr>
                  <w:rFonts w:cstheme="minorHAnsi"/>
                </w:rPr>
                <w:delText>Corrected Onsite</w:delText>
              </w:r>
            </w:del>
          </w:p>
          <w:p w14:paraId="3B603BFF" w14:textId="68CE08E2" w:rsidR="00CF374D" w:rsidDel="00CC7DE0" w:rsidRDefault="00CF374D" w:rsidP="007C6CB1">
            <w:pPr>
              <w:rPr>
                <w:del w:id="74" w:author="Ilana Wolff" w:date="2021-08-18T10:50:00Z"/>
                <w:rFonts w:cstheme="minorHAnsi"/>
              </w:rPr>
            </w:pPr>
          </w:p>
        </w:tc>
        <w:customXmlDelRangeStart w:id="75" w:author="Ilana Wolff" w:date="2021-08-18T10:50:00Z"/>
        <w:sdt>
          <w:sdtPr>
            <w:rPr>
              <w:rFonts w:cstheme="minorHAnsi"/>
            </w:rPr>
            <w:id w:val="-1953857398"/>
            <w:placeholder>
              <w:docPart w:val="CAAAD726F10649C385BE0E5395F77400"/>
            </w:placeholder>
          </w:sdtPr>
          <w:sdtEndPr/>
          <w:sdtContent>
            <w:customXmlDelRangeEnd w:id="75"/>
            <w:tc>
              <w:tcPr>
                <w:tcW w:w="4770" w:type="dxa"/>
              </w:tcPr>
              <w:p w14:paraId="75EA74AF" w14:textId="268E3D0E" w:rsidR="00CF374D" w:rsidDel="00CC7DE0" w:rsidRDefault="00CF374D" w:rsidP="007C6CB1">
                <w:pPr>
                  <w:rPr>
                    <w:del w:id="76" w:author="Ilana Wolff" w:date="2021-08-18T10:50:00Z"/>
                    <w:rFonts w:cstheme="minorHAnsi"/>
                  </w:rPr>
                </w:pPr>
              </w:p>
            </w:tc>
            <w:customXmlDelRangeStart w:id="77" w:author="Ilana Wolff" w:date="2021-08-18T10:50:00Z"/>
          </w:sdtContent>
        </w:sdt>
        <w:customXmlDelRangeEnd w:id="77"/>
      </w:tr>
      <w:tr w:rsidR="00CF374D" w14:paraId="5E58FC31" w14:textId="77777777" w:rsidTr="00925CE7">
        <w:trPr>
          <w:cantSplit/>
        </w:trPr>
        <w:tc>
          <w:tcPr>
            <w:tcW w:w="990" w:type="dxa"/>
          </w:tcPr>
          <w:p w14:paraId="017A2590" w14:textId="7A782777" w:rsidR="00CF374D" w:rsidRPr="001B32CE" w:rsidRDefault="00CF374D" w:rsidP="007C6CB1">
            <w:pPr>
              <w:jc w:val="center"/>
              <w:rPr>
                <w:rFonts w:cstheme="minorHAnsi"/>
                <w:b/>
                <w:bCs/>
              </w:rPr>
            </w:pPr>
            <w:r w:rsidRPr="001B32CE">
              <w:rPr>
                <w:b/>
                <w:bCs/>
              </w:rPr>
              <w:lastRenderedPageBreak/>
              <w:t>7-A-16</w:t>
            </w:r>
          </w:p>
        </w:tc>
        <w:tc>
          <w:tcPr>
            <w:tcW w:w="5490" w:type="dxa"/>
          </w:tcPr>
          <w:p w14:paraId="45FFAB87" w14:textId="21A21388" w:rsidR="00CF374D" w:rsidRDefault="006E78D4" w:rsidP="007C6CB1">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7C6CB1">
            <w:pPr>
              <w:autoSpaceDE w:val="0"/>
              <w:autoSpaceDN w:val="0"/>
              <w:adjustRightInd w:val="0"/>
              <w:rPr>
                <w:rFonts w:eastAsia="Arial" w:cstheme="minorHAnsi"/>
              </w:rPr>
            </w:pPr>
          </w:p>
        </w:tc>
        <w:tc>
          <w:tcPr>
            <w:tcW w:w="1080" w:type="dxa"/>
          </w:tcPr>
          <w:p w14:paraId="29109A4B" w14:textId="77777777" w:rsidR="00CF374D" w:rsidRDefault="00CF374D" w:rsidP="007C6CB1">
            <w:pPr>
              <w:rPr>
                <w:rFonts w:cstheme="minorHAnsi"/>
              </w:rPr>
            </w:pPr>
            <w:r>
              <w:rPr>
                <w:rFonts w:cstheme="minorHAnsi"/>
              </w:rPr>
              <w:t>Surgical</w:t>
            </w:r>
          </w:p>
          <w:p w14:paraId="7CFBFFF1" w14:textId="77777777" w:rsidR="00CF374D" w:rsidRPr="00632A94" w:rsidRDefault="00CF374D" w:rsidP="007C6CB1">
            <w:pPr>
              <w:rPr>
                <w:rFonts w:cstheme="minorHAnsi"/>
              </w:rPr>
            </w:pPr>
            <w:r>
              <w:rPr>
                <w:rFonts w:cstheme="minorHAnsi"/>
              </w:rPr>
              <w:t>Dental</w:t>
            </w:r>
          </w:p>
        </w:tc>
        <w:tc>
          <w:tcPr>
            <w:tcW w:w="810" w:type="dxa"/>
          </w:tcPr>
          <w:p w14:paraId="6A96B271" w14:textId="77777777" w:rsidR="00CF374D" w:rsidRDefault="00CF374D" w:rsidP="007C6CB1">
            <w:r>
              <w:t>A</w:t>
            </w:r>
          </w:p>
          <w:p w14:paraId="3248767D" w14:textId="77777777" w:rsidR="00CF374D" w:rsidRDefault="00CF374D" w:rsidP="007C6CB1">
            <w:r>
              <w:t>B</w:t>
            </w:r>
          </w:p>
          <w:p w14:paraId="20F6604B" w14:textId="77777777" w:rsidR="00CF374D" w:rsidRDefault="00CF374D" w:rsidP="007C6CB1">
            <w:r>
              <w:t>C-M</w:t>
            </w:r>
          </w:p>
          <w:p w14:paraId="26D8F0A5" w14:textId="77777777" w:rsidR="00CF374D" w:rsidRPr="00C34C63" w:rsidRDefault="00CF374D" w:rsidP="007C6CB1">
            <w:pPr>
              <w:rPr>
                <w:rFonts w:cstheme="minorHAnsi"/>
              </w:rPr>
            </w:pPr>
            <w:r>
              <w:t>C</w:t>
            </w:r>
          </w:p>
        </w:tc>
        <w:tc>
          <w:tcPr>
            <w:tcW w:w="1980" w:type="dxa"/>
          </w:tcPr>
          <w:p w14:paraId="6B94A3C9" w14:textId="77777777" w:rsidR="00CF374D" w:rsidRPr="00C34C63" w:rsidRDefault="00607C52" w:rsidP="007C6CB1">
            <w:pPr>
              <w:rPr>
                <w:rFonts w:cstheme="minorHAnsi"/>
              </w:rPr>
            </w:pPr>
            <w:sdt>
              <w:sdtPr>
                <w:rPr>
                  <w:rFonts w:cstheme="minorHAnsi"/>
                </w:rPr>
                <w:id w:val="-1961639858"/>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607C52" w:rsidP="007C6CB1">
            <w:pPr>
              <w:rPr>
                <w:rFonts w:cstheme="minorHAnsi"/>
              </w:rPr>
            </w:pPr>
            <w:sdt>
              <w:sdtPr>
                <w:rPr>
                  <w:rFonts w:cstheme="minorHAnsi"/>
                </w:rPr>
                <w:id w:val="-929050523"/>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607C52" w:rsidP="007C6CB1">
            <w:pPr>
              <w:rPr>
                <w:rFonts w:cstheme="minorHAnsi"/>
              </w:rPr>
            </w:pPr>
            <w:sdt>
              <w:sdtPr>
                <w:rPr>
                  <w:rFonts w:cstheme="minorHAnsi"/>
                </w:rPr>
                <w:id w:val="683481389"/>
                <w14:checkbox>
                  <w14:checked w14:val="0"/>
                  <w14:checkedState w14:val="2612" w14:font="MS Gothic"/>
                  <w14:uncheckedState w14:val="2610" w14:font="MS Gothic"/>
                </w14:checkbox>
              </w:sdtPr>
              <w:sdtEnd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607C52" w:rsidP="007C6CB1">
            <w:pPr>
              <w:rPr>
                <w:rFonts w:cstheme="minorHAnsi"/>
              </w:rPr>
            </w:pPr>
            <w:sdt>
              <w:sdtPr>
                <w:rPr>
                  <w:rFonts w:cstheme="minorHAnsi"/>
                </w:rPr>
                <w:id w:val="675849916"/>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Pr>
                <w:rFonts w:cstheme="minorHAnsi"/>
              </w:rPr>
              <w:t>Corrected Onsite</w:t>
            </w:r>
          </w:p>
          <w:p w14:paraId="73E801EC" w14:textId="77777777" w:rsidR="00CF374D" w:rsidRDefault="00CF374D" w:rsidP="007C6CB1">
            <w:pPr>
              <w:rPr>
                <w:ins w:id="78" w:author="Ilana Wolff" w:date="2021-08-31T10:43:00Z"/>
                <w:rFonts w:cstheme="minorHAnsi"/>
              </w:rPr>
            </w:pPr>
          </w:p>
          <w:p w14:paraId="331753B1" w14:textId="77777777" w:rsidR="001C7379" w:rsidRDefault="001C7379" w:rsidP="007C6CB1">
            <w:pPr>
              <w:rPr>
                <w:ins w:id="79" w:author="Ilana Wolff" w:date="2021-08-31T10:43:00Z"/>
                <w:rFonts w:cstheme="minorHAnsi"/>
              </w:rPr>
            </w:pPr>
          </w:p>
          <w:p w14:paraId="141A5789" w14:textId="77777777" w:rsidR="001C7379" w:rsidRDefault="001C7379" w:rsidP="007C6CB1">
            <w:pPr>
              <w:rPr>
                <w:ins w:id="80" w:author="Ilana Wolff" w:date="2021-08-31T10:43:00Z"/>
                <w:rFonts w:cstheme="minorHAnsi"/>
              </w:rPr>
            </w:pPr>
          </w:p>
          <w:p w14:paraId="4C8CCC4F" w14:textId="20F28D10" w:rsidR="001C7379" w:rsidRDefault="001C7379" w:rsidP="007C6CB1">
            <w:pPr>
              <w:rPr>
                <w:rFonts w:cstheme="minorHAnsi"/>
              </w:rPr>
            </w:pPr>
          </w:p>
        </w:tc>
        <w:sdt>
          <w:sdtPr>
            <w:rPr>
              <w:rFonts w:cstheme="minorHAnsi"/>
            </w:rPr>
            <w:id w:val="-322899172"/>
            <w:placeholder>
              <w:docPart w:val="8187B5C921A4434D9A0430B1C875ED1E"/>
            </w:placeholder>
            <w:showingPlcHdr/>
          </w:sdtPr>
          <w:sdtEndPr/>
          <w:sdtContent>
            <w:tc>
              <w:tcPr>
                <w:tcW w:w="4770" w:type="dxa"/>
              </w:tcPr>
              <w:p w14:paraId="5086CC50" w14:textId="77777777" w:rsidR="00CF374D" w:rsidRDefault="00CF374D" w:rsidP="007C6CB1">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607C52" w:rsidP="007062D9">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607C52" w:rsidP="007062D9">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607C52" w:rsidP="007062D9">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607C52" w:rsidP="007062D9">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End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607C52" w:rsidP="00E639FA">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607C52" w:rsidP="00E639FA">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607C52" w:rsidP="00E639FA">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607C52" w:rsidP="00E639FA">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End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607C52" w:rsidP="00E639FA">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607C52" w:rsidP="00E639FA">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607C52" w:rsidP="00E639FA">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607C52" w:rsidP="00E639FA">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End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607C52" w:rsidP="00E639FA">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607C52" w:rsidP="00E639FA">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607C52" w:rsidP="00E639FA">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607C52" w:rsidP="00E639FA">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End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607C52" w:rsidP="004013C6">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607C52" w:rsidP="004013C6">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607C52" w:rsidP="004013C6">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607C52" w:rsidP="004013C6">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End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607C52" w:rsidP="004013C6">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607C52" w:rsidP="004013C6">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607C52" w:rsidP="004013C6">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607C52" w:rsidP="004013C6">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End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607C52" w:rsidP="004013C6">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607C52" w:rsidP="004013C6">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607C52" w:rsidP="004013C6">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607C52" w:rsidP="004013C6">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End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607C52" w:rsidP="00B777CF">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607C52" w:rsidP="00B777CF">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607C52" w:rsidP="00B777CF">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607C52" w:rsidP="00B777CF">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End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607C52" w:rsidP="00433350">
            <w:pPr>
              <w:rPr>
                <w:rFonts w:cstheme="minorHAnsi"/>
              </w:rPr>
            </w:pPr>
            <w:sdt>
              <w:sdtPr>
                <w:rPr>
                  <w:rFonts w:cstheme="minorHAnsi"/>
                </w:rPr>
                <w:id w:val="1255636875"/>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607C52" w:rsidP="00433350">
            <w:pPr>
              <w:rPr>
                <w:rFonts w:cstheme="minorHAnsi"/>
              </w:rPr>
            </w:pPr>
            <w:sdt>
              <w:sdtPr>
                <w:rPr>
                  <w:rFonts w:cstheme="minorHAnsi"/>
                </w:rPr>
                <w:id w:val="1407419334"/>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607C52" w:rsidP="00433350">
            <w:pPr>
              <w:rPr>
                <w:rFonts w:cstheme="minorHAnsi"/>
              </w:rPr>
            </w:pPr>
            <w:sdt>
              <w:sdtPr>
                <w:rPr>
                  <w:rFonts w:cstheme="minorHAnsi"/>
                </w:rPr>
                <w:id w:val="-1794206816"/>
                <w14:checkbox>
                  <w14:checked w14:val="0"/>
                  <w14:checkedState w14:val="2612" w14:font="MS Gothic"/>
                  <w14:uncheckedState w14:val="2610" w14:font="MS Gothic"/>
                </w14:checkbox>
              </w:sdtPr>
              <w:sdtEnd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607C52" w:rsidP="00433350">
            <w:pPr>
              <w:rPr>
                <w:rFonts w:cstheme="minorHAnsi"/>
              </w:rPr>
            </w:pPr>
            <w:sdt>
              <w:sdtPr>
                <w:rPr>
                  <w:rFonts w:cstheme="minorHAnsi"/>
                </w:rPr>
                <w:id w:val="-1055772581"/>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End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607C52" w:rsidP="00B86F08">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607C52" w:rsidP="00B86F08">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607C52" w:rsidP="00B86F08">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607C52" w:rsidP="00B86F08">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End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lastRenderedPageBreak/>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607C52" w:rsidP="00AA7DA9">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607C52" w:rsidP="00AA7DA9">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607C52" w:rsidP="00AA7DA9">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607C52" w:rsidP="00AA7DA9">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End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607C52" w:rsidP="00AA7DA9">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607C52" w:rsidP="00AA7DA9">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607C52" w:rsidP="00AA7DA9">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607C52" w:rsidP="00AA7DA9">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End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607C52" w:rsidP="00AA7DA9">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607C52" w:rsidP="00AA7DA9">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607C52" w:rsidP="00AA7DA9">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607C52" w:rsidP="00AA7DA9">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End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607C52" w:rsidP="00AA7DA9">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607C52" w:rsidP="00AA7DA9">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607C52" w:rsidP="00AA7DA9">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607C52" w:rsidP="00AA7DA9">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End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607C52" w:rsidP="008E7EC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607C52" w:rsidP="008E7EC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607C52" w:rsidP="008E7EC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607C52" w:rsidP="008E7EC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End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lastRenderedPageBreak/>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607C52" w:rsidP="00E15DAB">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607C52" w:rsidP="00E15DAB">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607C52" w:rsidP="00E15DAB">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607C52" w:rsidP="00E15DAB">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End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607C52" w:rsidP="00E15DAB">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607C52" w:rsidP="00E15DAB">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607C52" w:rsidP="00E15DAB">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607C52" w:rsidP="00E15DAB">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End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607C52" w:rsidP="00E15DAB">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607C52" w:rsidP="00E15DAB">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607C52" w:rsidP="00E15DAB">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607C52" w:rsidP="00E15DAB">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End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607C52" w:rsidP="00E15DAB">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607C52" w:rsidP="00E15DAB">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607C52" w:rsidP="00E15DAB">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607C52" w:rsidP="00E15DAB">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End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607C52" w:rsidP="00E15DAB">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607C52" w:rsidP="00E15DAB">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607C52" w:rsidP="00E15DAB">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607C52" w:rsidP="00E15DAB">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End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607C52" w:rsidP="00E15DAB">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607C52" w:rsidP="00E15DAB">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607C52" w:rsidP="00E15DAB">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607C52" w:rsidP="00E15DAB">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End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1"/>
          <w:headerReference w:type="default" r:id="rId32"/>
          <w:headerReference w:type="first" r:id="rId33"/>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81"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81"/>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607C52" w:rsidP="00E15DAB">
            <w:sdt>
              <w:sdtPr>
                <w:id w:val="616026530"/>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1225428D" w14:textId="77777777" w:rsidR="00E15DAB" w:rsidRDefault="00607C52" w:rsidP="00E15DAB">
            <w:sdt>
              <w:sdtPr>
                <w:id w:val="-1976817165"/>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3A76CC87" w14:textId="77777777" w:rsidR="00E15DAB" w:rsidRDefault="00607C52" w:rsidP="00E15DAB">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607C52" w:rsidP="00E15DAB">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EndPr/>
          <w:sdtContent>
            <w:tc>
              <w:tcPr>
                <w:tcW w:w="4770" w:type="dxa"/>
              </w:tcPr>
              <w:p w14:paraId="2DDF0738" w14:textId="77777777" w:rsidR="00E15DAB" w:rsidRDefault="00E15DAB" w:rsidP="00E15DAB">
                <w:r>
                  <w:t>Enter observations of non-compliance, comments or notes here.</w:t>
                </w:r>
              </w:p>
            </w:tc>
          </w:sdtContent>
        </w:sdt>
      </w:tr>
      <w:bookmarkStart w:id="82" w:name="Med8A7"/>
      <w:bookmarkStart w:id="83"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fldChar w:fldCharType="separate"/>
            </w:r>
            <w:r w:rsidRPr="00A95939">
              <w:rPr>
                <w:rStyle w:val="Hyperlink"/>
                <w:b/>
                <w:bCs/>
              </w:rPr>
              <w:t>8-A-8</w:t>
            </w:r>
            <w:bookmarkEnd w:id="82"/>
            <w:bookmarkEnd w:id="83"/>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607C52" w:rsidP="00E15DAB">
            <w:sdt>
              <w:sdtPr>
                <w:id w:val="-320114712"/>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4ECDF775" w14:textId="77777777" w:rsidR="00E15DAB" w:rsidRDefault="00607C52" w:rsidP="00E15DAB">
            <w:sdt>
              <w:sdtPr>
                <w:id w:val="2081247199"/>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4E9B27D5" w14:textId="77777777" w:rsidR="00E15DAB" w:rsidRDefault="00607C52" w:rsidP="00E15DAB">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607C52" w:rsidP="00E15DAB">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EndPr/>
          <w:sdtContent>
            <w:tc>
              <w:tcPr>
                <w:tcW w:w="4770" w:type="dxa"/>
              </w:tcPr>
              <w:p w14:paraId="2B656AB5" w14:textId="77777777" w:rsidR="00E15DAB" w:rsidRDefault="00E15DAB" w:rsidP="00E15DAB">
                <w:r>
                  <w:t>Enter observations of non-compliance, comments or notes here.</w:t>
                </w:r>
              </w:p>
            </w:tc>
          </w:sdtContent>
        </w:sdt>
      </w:tr>
      <w:tr w:rsidR="00E15DAB" w14:paraId="0FFD1D5B" w14:textId="77777777" w:rsidTr="00847F33">
        <w:trPr>
          <w:cantSplit/>
        </w:trPr>
        <w:tc>
          <w:tcPr>
            <w:tcW w:w="899" w:type="dxa"/>
          </w:tcPr>
          <w:p w14:paraId="6E3F565F" w14:textId="77777777" w:rsidR="00E15DAB" w:rsidRPr="008E23CC" w:rsidRDefault="00E15DAB" w:rsidP="00E15DAB">
            <w:pPr>
              <w:jc w:val="center"/>
              <w:rPr>
                <w:rFonts w:cstheme="minorHAnsi"/>
                <w:b/>
                <w:bCs/>
              </w:rPr>
            </w:pPr>
            <w:r w:rsidRPr="008E23CC">
              <w:rPr>
                <w:rFonts w:cstheme="minorHAnsi"/>
                <w:b/>
                <w:bCs/>
              </w:rPr>
              <w:t>8-A-9</w:t>
            </w:r>
          </w:p>
        </w:tc>
        <w:tc>
          <w:tcPr>
            <w:tcW w:w="5581" w:type="dxa"/>
          </w:tcPr>
          <w:p w14:paraId="0EE17B9E"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080" w:type="dxa"/>
          </w:tcPr>
          <w:p w14:paraId="2AF1BEEB" w14:textId="77777777" w:rsidR="00E15DAB" w:rsidRDefault="00E15DAB" w:rsidP="00E15DAB">
            <w:pPr>
              <w:rPr>
                <w:rFonts w:cstheme="minorHAnsi"/>
              </w:rPr>
            </w:pPr>
            <w:r>
              <w:rPr>
                <w:rFonts w:cstheme="minorHAnsi"/>
              </w:rPr>
              <w:t>Surgical</w:t>
            </w:r>
          </w:p>
          <w:p w14:paraId="7B500EAC" w14:textId="17360FCC" w:rsidR="00E15DAB" w:rsidRPr="008E23CC" w:rsidRDefault="00E15DAB" w:rsidP="00E15DAB">
            <w:pPr>
              <w:rPr>
                <w:rFonts w:cstheme="minorHAnsi"/>
              </w:rPr>
            </w:pPr>
            <w:r>
              <w:rPr>
                <w:rFonts w:cstheme="minorHAnsi"/>
              </w:rPr>
              <w:t>Dental</w:t>
            </w:r>
          </w:p>
        </w:tc>
        <w:tc>
          <w:tcPr>
            <w:tcW w:w="810" w:type="dxa"/>
          </w:tcPr>
          <w:p w14:paraId="494FD81E" w14:textId="77777777" w:rsidR="00E15DAB" w:rsidRPr="00C34C63" w:rsidRDefault="00E15DAB" w:rsidP="00E15DAB">
            <w:pPr>
              <w:rPr>
                <w:rFonts w:cstheme="minorHAnsi"/>
              </w:rPr>
            </w:pPr>
            <w:r w:rsidRPr="00C34C63">
              <w:rPr>
                <w:rFonts w:cstheme="minorHAnsi"/>
              </w:rPr>
              <w:t xml:space="preserve">A </w:t>
            </w:r>
          </w:p>
          <w:p w14:paraId="1722C5A7" w14:textId="77777777" w:rsidR="00E15DAB" w:rsidRPr="00C34C63" w:rsidRDefault="00E15DAB" w:rsidP="00E15DAB">
            <w:pPr>
              <w:rPr>
                <w:rFonts w:cstheme="minorHAnsi"/>
              </w:rPr>
            </w:pPr>
            <w:r w:rsidRPr="00C34C63">
              <w:rPr>
                <w:rFonts w:cstheme="minorHAnsi"/>
              </w:rPr>
              <w:t xml:space="preserve">B </w:t>
            </w:r>
          </w:p>
          <w:p w14:paraId="2C054779" w14:textId="77777777" w:rsidR="00E15DAB" w:rsidRPr="00C34C63" w:rsidRDefault="00E15DAB" w:rsidP="00E15DAB">
            <w:pPr>
              <w:rPr>
                <w:rFonts w:cstheme="minorHAnsi"/>
              </w:rPr>
            </w:pPr>
            <w:r w:rsidRPr="00C34C63">
              <w:rPr>
                <w:rFonts w:cstheme="minorHAnsi"/>
              </w:rPr>
              <w:t xml:space="preserve">C-M </w:t>
            </w:r>
          </w:p>
          <w:p w14:paraId="6193C273" w14:textId="77777777" w:rsidR="00E15DAB" w:rsidRDefault="00E15DAB" w:rsidP="00E15DAB">
            <w:pPr>
              <w:rPr>
                <w:rFonts w:cstheme="minorHAnsi"/>
              </w:rPr>
            </w:pPr>
            <w:r w:rsidRPr="00C34C63">
              <w:rPr>
                <w:rFonts w:cstheme="minorHAnsi"/>
              </w:rPr>
              <w:t>C</w:t>
            </w:r>
          </w:p>
          <w:p w14:paraId="7C979947" w14:textId="77777777" w:rsidR="00E15DAB" w:rsidRPr="008E23CC" w:rsidRDefault="00E15DAB" w:rsidP="00E15DAB">
            <w:pPr>
              <w:rPr>
                <w:rFonts w:cstheme="minorHAnsi"/>
              </w:rPr>
            </w:pPr>
          </w:p>
        </w:tc>
        <w:tc>
          <w:tcPr>
            <w:tcW w:w="1980" w:type="dxa"/>
          </w:tcPr>
          <w:p w14:paraId="5EE04163" w14:textId="77777777" w:rsidR="00E15DAB" w:rsidRPr="008E23CC" w:rsidRDefault="00607C52" w:rsidP="00E15DAB">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5C3951E6" w14:textId="77777777" w:rsidR="00E15DAB" w:rsidRPr="008E23CC" w:rsidRDefault="00607C52" w:rsidP="00E15DAB">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1E07C3B7" w14:textId="77777777" w:rsidR="00E15DAB" w:rsidRDefault="00607C52" w:rsidP="00E15DAB">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AEC112F" w14:textId="77777777" w:rsidR="00E15DAB" w:rsidRPr="00C34C63" w:rsidRDefault="00607C52" w:rsidP="00E15DAB">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D5BF96A" w14:textId="77777777" w:rsidR="00E15DAB" w:rsidRPr="008E23CC" w:rsidRDefault="00E15DAB" w:rsidP="00E15DAB">
            <w:pPr>
              <w:rPr>
                <w:rFonts w:cstheme="minorHAnsi"/>
              </w:rPr>
            </w:pPr>
          </w:p>
        </w:tc>
        <w:sdt>
          <w:sdtPr>
            <w:rPr>
              <w:rFonts w:cstheme="minorHAnsi"/>
            </w:rPr>
            <w:id w:val="-744724387"/>
            <w:placeholder>
              <w:docPart w:val="8621B793F073440DB1FB7071DCBA9623"/>
            </w:placeholder>
            <w:showingPlcHdr/>
          </w:sdtPr>
          <w:sdtEndPr/>
          <w:sdtContent>
            <w:tc>
              <w:tcPr>
                <w:tcW w:w="4770" w:type="dxa"/>
              </w:tcPr>
              <w:p w14:paraId="0C7C19F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607C52" w:rsidP="00E15DAB">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607C52" w:rsidP="00E15DAB">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607C52" w:rsidP="00E15DAB">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607C52" w:rsidP="00E15DAB">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End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7C6CB1">
            <w:pPr>
              <w:jc w:val="center"/>
              <w:rPr>
                <w:rFonts w:cstheme="minorHAnsi"/>
                <w:b/>
                <w:bCs/>
              </w:rPr>
            </w:pPr>
            <w:r w:rsidRPr="008E23CC">
              <w:rPr>
                <w:rFonts w:cstheme="minorHAnsi"/>
                <w:b/>
                <w:bCs/>
              </w:rPr>
              <w:t>8-A-1</w:t>
            </w:r>
            <w:r>
              <w:rPr>
                <w:rFonts w:cstheme="minorHAnsi"/>
                <w:b/>
                <w:bCs/>
              </w:rPr>
              <w:t>1</w:t>
            </w:r>
          </w:p>
        </w:tc>
        <w:tc>
          <w:tcPr>
            <w:tcW w:w="5581" w:type="dxa"/>
          </w:tcPr>
          <w:p w14:paraId="34995190" w14:textId="101E90B6" w:rsidR="00B847BE" w:rsidRPr="008E23CC" w:rsidRDefault="000B6330" w:rsidP="007C6CB1">
            <w:pPr>
              <w:autoSpaceDE w:val="0"/>
              <w:autoSpaceDN w:val="0"/>
              <w:adjustRightInd w:val="0"/>
              <w:rPr>
                <w:rFonts w:eastAsia="Arial" w:cstheme="minorHAnsi"/>
                <w:szCs w:val="20"/>
              </w:rPr>
            </w:pPr>
            <w:r w:rsidRPr="000B6330">
              <w:rPr>
                <w:rFonts w:eastAsia="Arial" w:cstheme="minorHAnsi"/>
                <w:szCs w:val="20"/>
              </w:rPr>
              <w:t>Medical/Dental records must be retained the number of years as required by state/provincial, and/or national law; or a minimum of three (3) years to comply with the AAAASF three-year survey cycle</w:t>
            </w:r>
            <w:r w:rsidR="00B847BE" w:rsidRPr="008E23CC">
              <w:rPr>
                <w:rFonts w:eastAsia="Arial" w:cstheme="minorHAnsi"/>
                <w:szCs w:val="20"/>
              </w:rPr>
              <w:t>.</w:t>
            </w:r>
          </w:p>
        </w:tc>
        <w:tc>
          <w:tcPr>
            <w:tcW w:w="1080" w:type="dxa"/>
          </w:tcPr>
          <w:p w14:paraId="78DAC3D8" w14:textId="77777777" w:rsidR="00B847BE" w:rsidRDefault="00B847BE" w:rsidP="007C6CB1">
            <w:pPr>
              <w:rPr>
                <w:rFonts w:cstheme="minorHAnsi"/>
              </w:rPr>
            </w:pPr>
            <w:r>
              <w:rPr>
                <w:rFonts w:cstheme="minorHAnsi"/>
              </w:rPr>
              <w:t>Surgical</w:t>
            </w:r>
          </w:p>
          <w:p w14:paraId="7B98410F" w14:textId="77777777" w:rsidR="00B847BE" w:rsidRPr="008E23CC" w:rsidRDefault="00B847BE" w:rsidP="007C6CB1">
            <w:pPr>
              <w:rPr>
                <w:rFonts w:cstheme="minorHAnsi"/>
              </w:rPr>
            </w:pPr>
            <w:r>
              <w:rPr>
                <w:rFonts w:cstheme="minorHAnsi"/>
              </w:rPr>
              <w:t>Dental</w:t>
            </w:r>
          </w:p>
        </w:tc>
        <w:tc>
          <w:tcPr>
            <w:tcW w:w="810" w:type="dxa"/>
          </w:tcPr>
          <w:p w14:paraId="1B04C594" w14:textId="77777777" w:rsidR="00B847BE" w:rsidRPr="00C34C63" w:rsidRDefault="00B847BE" w:rsidP="007C6CB1">
            <w:pPr>
              <w:rPr>
                <w:rFonts w:cstheme="minorHAnsi"/>
              </w:rPr>
            </w:pPr>
            <w:r w:rsidRPr="00C34C63">
              <w:rPr>
                <w:rFonts w:cstheme="minorHAnsi"/>
              </w:rPr>
              <w:t xml:space="preserve">A </w:t>
            </w:r>
          </w:p>
          <w:p w14:paraId="211C6C40" w14:textId="77777777" w:rsidR="00B847BE" w:rsidRPr="00C34C63" w:rsidRDefault="00B847BE" w:rsidP="007C6CB1">
            <w:pPr>
              <w:rPr>
                <w:rFonts w:cstheme="minorHAnsi"/>
              </w:rPr>
            </w:pPr>
            <w:r w:rsidRPr="00C34C63">
              <w:rPr>
                <w:rFonts w:cstheme="minorHAnsi"/>
              </w:rPr>
              <w:t xml:space="preserve">B </w:t>
            </w:r>
          </w:p>
          <w:p w14:paraId="5A71908A" w14:textId="77777777" w:rsidR="00B847BE" w:rsidRPr="00C34C63" w:rsidRDefault="00B847BE" w:rsidP="007C6CB1">
            <w:pPr>
              <w:rPr>
                <w:rFonts w:cstheme="minorHAnsi"/>
              </w:rPr>
            </w:pPr>
            <w:r w:rsidRPr="00C34C63">
              <w:rPr>
                <w:rFonts w:cstheme="minorHAnsi"/>
              </w:rPr>
              <w:t xml:space="preserve">C-M </w:t>
            </w:r>
          </w:p>
          <w:p w14:paraId="51C2EE4D" w14:textId="77777777" w:rsidR="00B847BE" w:rsidRPr="008E23CC" w:rsidRDefault="00B847BE" w:rsidP="007C6CB1">
            <w:pPr>
              <w:rPr>
                <w:rFonts w:cstheme="minorHAnsi"/>
              </w:rPr>
            </w:pPr>
            <w:r w:rsidRPr="00C34C63">
              <w:rPr>
                <w:rFonts w:cstheme="minorHAnsi"/>
              </w:rPr>
              <w:t>C</w:t>
            </w:r>
          </w:p>
        </w:tc>
        <w:tc>
          <w:tcPr>
            <w:tcW w:w="1980" w:type="dxa"/>
          </w:tcPr>
          <w:p w14:paraId="3E3CD697" w14:textId="77777777" w:rsidR="00B847BE" w:rsidRPr="008E23CC" w:rsidRDefault="00607C52" w:rsidP="007C6CB1">
            <w:pPr>
              <w:rPr>
                <w:rFonts w:cstheme="minorHAnsi"/>
              </w:rPr>
            </w:pPr>
            <w:sdt>
              <w:sdtPr>
                <w:rPr>
                  <w:rFonts w:cstheme="minorHAnsi"/>
                </w:rPr>
                <w:id w:val="1193573978"/>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607C52" w:rsidP="007C6CB1">
            <w:pPr>
              <w:rPr>
                <w:rFonts w:cstheme="minorHAnsi"/>
              </w:rPr>
            </w:pPr>
            <w:sdt>
              <w:sdtPr>
                <w:rPr>
                  <w:rFonts w:cstheme="minorHAnsi"/>
                </w:rPr>
                <w:id w:val="-1401363200"/>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607C52" w:rsidP="007C6CB1">
            <w:pPr>
              <w:rPr>
                <w:rFonts w:cstheme="minorHAnsi"/>
              </w:rPr>
            </w:pPr>
            <w:sdt>
              <w:sdtPr>
                <w:rPr>
                  <w:rFonts w:cstheme="minorHAnsi"/>
                </w:rPr>
                <w:id w:val="-1586138227"/>
                <w14:checkbox>
                  <w14:checked w14:val="0"/>
                  <w14:checkedState w14:val="2612" w14:font="MS Gothic"/>
                  <w14:uncheckedState w14:val="2610" w14:font="MS Gothic"/>
                </w14:checkbox>
              </w:sdtPr>
              <w:sdtEnd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607C52" w:rsidP="007C6CB1">
            <w:pPr>
              <w:rPr>
                <w:rFonts w:cstheme="minorHAnsi"/>
              </w:rPr>
            </w:pPr>
            <w:sdt>
              <w:sdtPr>
                <w:rPr>
                  <w:rFonts w:cstheme="minorHAnsi"/>
                </w:rPr>
                <w:id w:val="1033005800"/>
                <w14:checkbox>
                  <w14:checked w14:val="0"/>
                  <w14:checkedState w14:val="2612" w14:font="MS Gothic"/>
                  <w14:uncheckedState w14:val="2610" w14:font="MS Gothic"/>
                </w14:checkbox>
              </w:sdtPr>
              <w:sdtEndPr/>
              <w:sdtContent>
                <w:r w:rsidR="00B847BE" w:rsidRPr="00C34C63">
                  <w:rPr>
                    <w:rFonts w:ascii="Segoe UI Symbol" w:eastAsia="MS Gothic" w:hAnsi="Segoe UI Symbol" w:cs="Segoe UI Symbol"/>
                  </w:rPr>
                  <w:t>☐</w:t>
                </w:r>
              </w:sdtContent>
            </w:sdt>
            <w:r w:rsidR="00B847BE">
              <w:rPr>
                <w:rFonts w:cstheme="minorHAnsi"/>
              </w:rPr>
              <w:t>Corrected Onsite</w:t>
            </w:r>
          </w:p>
          <w:p w14:paraId="0F52E4E1" w14:textId="77777777" w:rsidR="00B847BE" w:rsidRDefault="00B847BE" w:rsidP="007C6CB1">
            <w:pPr>
              <w:rPr>
                <w:rFonts w:cstheme="minorHAnsi"/>
              </w:rPr>
            </w:pPr>
          </w:p>
          <w:p w14:paraId="3406809F" w14:textId="77777777" w:rsidR="000B6330" w:rsidRDefault="000B6330" w:rsidP="007C6CB1">
            <w:pPr>
              <w:rPr>
                <w:rFonts w:cstheme="minorHAnsi"/>
              </w:rPr>
            </w:pPr>
          </w:p>
          <w:p w14:paraId="0C695985" w14:textId="77777777" w:rsidR="000B6330" w:rsidRDefault="000B6330" w:rsidP="007C6CB1">
            <w:pPr>
              <w:rPr>
                <w:rFonts w:cstheme="minorHAnsi"/>
              </w:rPr>
            </w:pPr>
          </w:p>
          <w:p w14:paraId="70A0A4A4" w14:textId="78811E03" w:rsidR="000B6330" w:rsidRPr="008E23CC" w:rsidRDefault="000B6330" w:rsidP="007C6CB1">
            <w:pPr>
              <w:rPr>
                <w:rFonts w:cstheme="minorHAnsi"/>
              </w:rPr>
            </w:pPr>
          </w:p>
        </w:tc>
        <w:sdt>
          <w:sdtPr>
            <w:rPr>
              <w:rFonts w:cstheme="minorHAnsi"/>
            </w:rPr>
            <w:id w:val="-1361888495"/>
            <w:placeholder>
              <w:docPart w:val="40B1DE22C4454870B655858D8F4AFF66"/>
            </w:placeholder>
            <w:showingPlcHdr/>
          </w:sdtPr>
          <w:sdtEndPr/>
          <w:sdtContent>
            <w:tc>
              <w:tcPr>
                <w:tcW w:w="4770" w:type="dxa"/>
              </w:tcPr>
              <w:p w14:paraId="5DD91D97" w14:textId="77777777" w:rsidR="00B847BE" w:rsidRPr="008E23CC" w:rsidRDefault="00B847BE" w:rsidP="007C6CB1">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84"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940D6">
              <w:rPr>
                <w:rStyle w:val="Hyperlink"/>
                <w:b/>
                <w:bCs/>
              </w:rPr>
              <w:t>8-B-1</w:t>
            </w:r>
            <w:bookmarkEnd w:id="84"/>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607C52" w:rsidP="00CD5DEA">
            <w:pPr>
              <w:rPr>
                <w:rFonts w:cstheme="minorHAnsi"/>
              </w:rPr>
            </w:pPr>
            <w:sdt>
              <w:sdtPr>
                <w:rPr>
                  <w:rFonts w:cstheme="minorHAnsi"/>
                </w:rPr>
                <w:id w:val="90472587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607C52" w:rsidP="00CD5DEA">
            <w:pPr>
              <w:rPr>
                <w:rFonts w:cstheme="minorHAnsi"/>
              </w:rPr>
            </w:pPr>
            <w:sdt>
              <w:sdtPr>
                <w:rPr>
                  <w:rFonts w:cstheme="minorHAnsi"/>
                </w:rPr>
                <w:id w:val="16090089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607C52" w:rsidP="00CD5DEA">
            <w:pPr>
              <w:rPr>
                <w:rFonts w:cstheme="minorHAnsi"/>
              </w:rPr>
            </w:pPr>
            <w:sdt>
              <w:sdtPr>
                <w:rPr>
                  <w:rFonts w:cstheme="minorHAnsi"/>
                </w:rPr>
                <w:id w:val="-102162432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607C52" w:rsidP="00CD5DEA">
            <w:pPr>
              <w:rPr>
                <w:rFonts w:cstheme="minorHAnsi"/>
              </w:rPr>
            </w:pPr>
            <w:sdt>
              <w:sdtPr>
                <w:rPr>
                  <w:rFonts w:cstheme="minorHAnsi"/>
                </w:rPr>
                <w:id w:val="-1923102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End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85"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fldChar w:fldCharType="begin"/>
            </w:r>
            <w:r>
              <w:rPr>
                <w:b/>
                <w:bCs/>
              </w:rPr>
              <w:instrText xml:space="preserve"> HYPERLINK  \l "ClinicalRecordReview" </w:instrText>
            </w:r>
            <w:r>
              <w:rPr>
                <w:b/>
                <w:bCs/>
              </w:rPr>
              <w:fldChar w:fldCharType="separate"/>
            </w:r>
            <w:r w:rsidRPr="00213931">
              <w:rPr>
                <w:rStyle w:val="Hyperlink"/>
                <w:b/>
                <w:bCs/>
              </w:rPr>
              <w:t>8-B-4</w:t>
            </w:r>
            <w:bookmarkEnd w:id="85"/>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607C52" w:rsidP="00CD5DEA">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607C52" w:rsidP="00CD5DEA">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607C52" w:rsidP="00CD5DEA">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607C52" w:rsidP="00CD5DEA">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End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6"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fldChar w:fldCharType="separate"/>
            </w:r>
            <w:r w:rsidRPr="00CD4DBA">
              <w:rPr>
                <w:rStyle w:val="Hyperlink"/>
                <w:b/>
                <w:bCs/>
              </w:rPr>
              <w:t>8-B-7</w:t>
            </w:r>
            <w:bookmarkEnd w:id="86"/>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607C52" w:rsidP="00CD5DEA">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607C52" w:rsidP="00CD5DEA">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607C52" w:rsidP="00CD5DEA">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607C52" w:rsidP="00CD5DEA">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End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7"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832FF5">
              <w:rPr>
                <w:rStyle w:val="Hyperlink"/>
                <w:b/>
                <w:bCs/>
              </w:rPr>
              <w:t>8-B-9</w:t>
            </w:r>
            <w:bookmarkEnd w:id="87"/>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607C52" w:rsidP="00CD5DEA">
            <w:pPr>
              <w:rPr>
                <w:rFonts w:cstheme="minorHAnsi"/>
              </w:rPr>
            </w:pPr>
            <w:sdt>
              <w:sdtPr>
                <w:rPr>
                  <w:rFonts w:cstheme="minorHAnsi"/>
                </w:rPr>
                <w:id w:val="1282920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607C52" w:rsidP="00CD5DEA">
            <w:pPr>
              <w:rPr>
                <w:rFonts w:cstheme="minorHAnsi"/>
              </w:rPr>
            </w:pPr>
            <w:sdt>
              <w:sdtPr>
                <w:rPr>
                  <w:rFonts w:cstheme="minorHAnsi"/>
                </w:rPr>
                <w:id w:val="9222021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607C52" w:rsidP="00CD5DEA">
            <w:pPr>
              <w:rPr>
                <w:rFonts w:cstheme="minorHAnsi"/>
              </w:rPr>
            </w:pPr>
            <w:sdt>
              <w:sdtPr>
                <w:rPr>
                  <w:rFonts w:cstheme="minorHAnsi"/>
                </w:rPr>
                <w:id w:val="-2059937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607C52" w:rsidP="00CD5DEA">
            <w:pPr>
              <w:rPr>
                <w:rFonts w:cstheme="minorHAnsi"/>
              </w:rPr>
            </w:pPr>
            <w:sdt>
              <w:sdtPr>
                <w:rPr>
                  <w:rFonts w:cstheme="minorHAnsi"/>
                </w:rPr>
                <w:id w:val="-348098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End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88"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819BA">
              <w:rPr>
                <w:rStyle w:val="Hyperlink"/>
                <w:b/>
                <w:bCs/>
              </w:rPr>
              <w:t>8-B-10</w:t>
            </w:r>
            <w:bookmarkEnd w:id="88"/>
            <w:r>
              <w:rPr>
                <w:b/>
                <w:bCs/>
              </w:rPr>
              <w:fldChar w:fldCharType="end"/>
            </w:r>
          </w:p>
        </w:tc>
        <w:tc>
          <w:tcPr>
            <w:tcW w:w="5581" w:type="dxa"/>
          </w:tcPr>
          <w:p w14:paraId="567D8F9E" w14:textId="77777777" w:rsidR="00CD5DEA" w:rsidRDefault="00CD5DEA" w:rsidP="00CD5DEA">
            <w:pPr>
              <w:rPr>
                <w:color w:val="000000"/>
              </w:rPr>
            </w:pPr>
            <w:r>
              <w:rPr>
                <w:color w:val="000000"/>
              </w:rPr>
              <w:t xml:space="preserve">The pre-operative clinical record includes blood pressure, pulse, </w:t>
            </w:r>
            <w:proofErr w:type="gramStart"/>
            <w:r>
              <w:rPr>
                <w:color w:val="000000"/>
              </w:rPr>
              <w:t>respiration</w:t>
            </w:r>
            <w:proofErr w:type="gramEnd"/>
            <w:r>
              <w:rPr>
                <w:color w:val="000000"/>
              </w:rPr>
              <w:t xml:space="preserve">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607C52" w:rsidP="00CD5DEA">
            <w:pPr>
              <w:rPr>
                <w:rFonts w:cstheme="minorHAnsi"/>
              </w:rPr>
            </w:pPr>
            <w:sdt>
              <w:sdtPr>
                <w:rPr>
                  <w:rFonts w:cstheme="minorHAnsi"/>
                </w:rPr>
                <w:id w:val="-54876915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607C52" w:rsidP="00CD5DEA">
            <w:pPr>
              <w:rPr>
                <w:rFonts w:cstheme="minorHAnsi"/>
              </w:rPr>
            </w:pPr>
            <w:sdt>
              <w:sdtPr>
                <w:rPr>
                  <w:rFonts w:cstheme="minorHAnsi"/>
                </w:rPr>
                <w:id w:val="-8800465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607C52" w:rsidP="00CD5DEA">
            <w:pPr>
              <w:rPr>
                <w:rFonts w:cstheme="minorHAnsi"/>
              </w:rPr>
            </w:pPr>
            <w:sdt>
              <w:sdtPr>
                <w:rPr>
                  <w:rFonts w:cstheme="minorHAnsi"/>
                </w:rPr>
                <w:id w:val="-130484900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607C52" w:rsidP="00CD5DEA">
            <w:pPr>
              <w:rPr>
                <w:rFonts w:cstheme="minorHAnsi"/>
              </w:rPr>
            </w:pPr>
            <w:sdt>
              <w:sdtPr>
                <w:rPr>
                  <w:rFonts w:cstheme="minorHAnsi"/>
                </w:rPr>
                <w:id w:val="21368278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End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89"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lastRenderedPageBreak/>
              <w:fldChar w:fldCharType="begin"/>
            </w:r>
            <w:r w:rsidR="00562B9D">
              <w:rPr>
                <w:b/>
                <w:bCs/>
              </w:rPr>
              <w:instrText>HYPERLINK  \l "MedWorksheet2" \o "Go Back to Med Record Review Worksheet"</w:instrText>
            </w:r>
            <w:r>
              <w:rPr>
                <w:b/>
                <w:bCs/>
              </w:rPr>
              <w:fldChar w:fldCharType="separate"/>
            </w:r>
            <w:r w:rsidRPr="00F3557B">
              <w:rPr>
                <w:rStyle w:val="Hyperlink"/>
                <w:b/>
                <w:bCs/>
              </w:rPr>
              <w:t>8-B-13</w:t>
            </w:r>
            <w:bookmarkEnd w:id="89"/>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607C52" w:rsidP="00CD5DEA">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607C52" w:rsidP="00CD5DEA">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607C52" w:rsidP="00CD5DEA">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607C52" w:rsidP="00CD5DEA">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End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0"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90"/>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607C52" w:rsidP="00CD5DEA">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607C52" w:rsidP="00CD5DEA">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607C52" w:rsidP="00CD5DEA">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607C52" w:rsidP="00CD5DEA">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End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1"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91"/>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607C52" w:rsidP="00CD5DEA">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607C52" w:rsidP="00CD5DEA">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607C52" w:rsidP="00CD5DEA">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607C52" w:rsidP="00CD5DEA">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End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2"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92"/>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607C52" w:rsidP="00CD5DEA">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607C52" w:rsidP="00CD5DEA">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607C52" w:rsidP="00CD5DEA">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607C52" w:rsidP="00CD5DEA">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End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3"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bookmarkEnd w:id="93"/>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607C52" w:rsidP="00CD5DEA">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607C52" w:rsidP="00CD5DEA">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607C52" w:rsidP="00CD5DEA">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607C52" w:rsidP="00CD5DEA">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End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4"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4471E6">
              <w:rPr>
                <w:rStyle w:val="Hyperlink"/>
                <w:b/>
                <w:bCs/>
              </w:rPr>
              <w:t>8-B-18</w:t>
            </w:r>
            <w:bookmarkEnd w:id="94"/>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607C52" w:rsidP="00CD5DEA">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607C52" w:rsidP="00CD5DEA">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607C52" w:rsidP="00CD5DEA">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607C52" w:rsidP="00CD5DEA">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End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5"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lastRenderedPageBreak/>
              <w:fldChar w:fldCharType="begin"/>
            </w:r>
            <w:r>
              <w:rPr>
                <w:b/>
                <w:bCs/>
              </w:rPr>
              <w:instrText>HYPERLINK  \l "MedWorksheet3" \o "Go Back to Med Record Review Worksheet"</w:instrText>
            </w:r>
            <w:r>
              <w:rPr>
                <w:b/>
                <w:bCs/>
              </w:rPr>
              <w:fldChar w:fldCharType="separate"/>
            </w:r>
            <w:r w:rsidRPr="004471E6">
              <w:rPr>
                <w:rStyle w:val="Hyperlink"/>
                <w:b/>
                <w:bCs/>
              </w:rPr>
              <w:t>8-B-19</w:t>
            </w:r>
            <w:bookmarkEnd w:id="95"/>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607C52" w:rsidP="00CD5DEA">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607C52" w:rsidP="00CD5DEA">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607C52" w:rsidP="00CD5DEA">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607C52" w:rsidP="00CD5DEA">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End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6"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fldChar w:fldCharType="begin"/>
            </w:r>
            <w:r w:rsidR="003B595D">
              <w:rPr>
                <w:b/>
                <w:bCs/>
              </w:rPr>
              <w:instrText>HYPERLINK  \l "MedWorksheet3" \o "Go Back to Med Record Review Worksheet"</w:instrText>
            </w:r>
            <w:r>
              <w:rPr>
                <w:b/>
                <w:bCs/>
              </w:rPr>
              <w:fldChar w:fldCharType="separate"/>
            </w:r>
            <w:r w:rsidRPr="003E4920">
              <w:rPr>
                <w:rStyle w:val="Hyperlink"/>
                <w:b/>
                <w:bCs/>
              </w:rPr>
              <w:t>8-B-20</w:t>
            </w:r>
            <w:bookmarkEnd w:id="96"/>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607C52" w:rsidP="00CD5DEA">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607C52" w:rsidP="00CD5DEA">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607C52" w:rsidP="00CD5DEA">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607C52" w:rsidP="00CD5DEA">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End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7"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3E4920">
              <w:rPr>
                <w:rStyle w:val="Hyperlink"/>
                <w:b/>
                <w:bCs/>
              </w:rPr>
              <w:t>8-B-21</w:t>
            </w:r>
            <w:bookmarkEnd w:id="97"/>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607C52" w:rsidP="00CD5DEA">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607C52" w:rsidP="00CD5DEA">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607C52" w:rsidP="00CD5DEA">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607C52" w:rsidP="00CD5DEA">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End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8"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fldChar w:fldCharType="separate"/>
            </w:r>
            <w:r w:rsidRPr="00BF349D">
              <w:rPr>
                <w:rStyle w:val="Hyperlink"/>
                <w:b/>
                <w:bCs/>
              </w:rPr>
              <w:t>8-B-23</w:t>
            </w:r>
            <w:bookmarkEnd w:id="98"/>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607C52" w:rsidP="00CD5DEA">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607C52" w:rsidP="00CD5DEA">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607C52" w:rsidP="00CD5DEA">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607C52" w:rsidP="00CD5DEA">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End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9"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FE6C9C">
              <w:rPr>
                <w:rStyle w:val="Hyperlink"/>
                <w:b/>
                <w:bCs/>
              </w:rPr>
              <w:t>8-B-24</w:t>
            </w:r>
            <w:bookmarkEnd w:id="99"/>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607C52" w:rsidP="00CD5DEA">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607C52" w:rsidP="00CD5DEA">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607C52" w:rsidP="00CD5DEA">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607C52" w:rsidP="00CD5DEA">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End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0" w:name="Med8B25"/>
      <w:bookmarkStart w:id="101"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fldChar w:fldCharType="separate"/>
            </w:r>
            <w:r w:rsidRPr="00FE6C9C">
              <w:rPr>
                <w:rStyle w:val="Hyperlink"/>
                <w:b/>
                <w:bCs/>
              </w:rPr>
              <w:t>8-B-27</w:t>
            </w:r>
            <w:bookmarkEnd w:id="100"/>
            <w:bookmarkEnd w:id="101"/>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607C52" w:rsidP="00CD5DEA">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607C52" w:rsidP="00CD5DEA">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607C52" w:rsidP="00CD5DEA">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607C52" w:rsidP="00CD5DEA">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End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02" w:name="Med8B28"/>
      <w:tr w:rsidR="00D65494" w14:paraId="07E2B9CC" w14:textId="77777777" w:rsidTr="00925CE7">
        <w:trPr>
          <w:cantSplit/>
        </w:trPr>
        <w:tc>
          <w:tcPr>
            <w:tcW w:w="899" w:type="dxa"/>
          </w:tcPr>
          <w:p w14:paraId="7EA97ADD" w14:textId="3121F582" w:rsidR="00D65494" w:rsidRPr="00017D18" w:rsidRDefault="000F1A21" w:rsidP="00D65494">
            <w:pPr>
              <w:jc w:val="center"/>
              <w:rPr>
                <w:b/>
                <w:bCs/>
              </w:rPr>
            </w:pPr>
            <w:r>
              <w:rPr>
                <w:b/>
                <w:bCs/>
              </w:rPr>
              <w:lastRenderedPageBreak/>
              <w:fldChar w:fldCharType="begin"/>
            </w:r>
            <w:r>
              <w:rPr>
                <w:b/>
                <w:bCs/>
              </w:rPr>
              <w:instrText xml:space="preserve"> HYPERLINK  \l "MedWorksheet3" </w:instrText>
            </w:r>
            <w:r>
              <w:rPr>
                <w:b/>
                <w:bCs/>
              </w:rPr>
              <w:fldChar w:fldCharType="separate"/>
            </w:r>
            <w:r w:rsidR="00D65494" w:rsidRPr="000F1A21">
              <w:rPr>
                <w:rStyle w:val="Hyperlink"/>
                <w:b/>
                <w:bCs/>
              </w:rPr>
              <w:t>8-B-28</w:t>
            </w:r>
            <w:bookmarkEnd w:id="102"/>
            <w:r>
              <w:rPr>
                <w:b/>
                <w:bCs/>
              </w:rPr>
              <w:fldChar w:fldCharType="end"/>
            </w:r>
          </w:p>
        </w:tc>
        <w:tc>
          <w:tcPr>
            <w:tcW w:w="5581" w:type="dxa"/>
          </w:tcPr>
          <w:p w14:paraId="46DB688C" w14:textId="696E34AB" w:rsidR="00D65494" w:rsidRPr="003948EA" w:rsidRDefault="004C6ECE" w:rsidP="00D65494">
            <w:pPr>
              <w:rPr>
                <w:rFonts w:eastAsia="Arial" w:cstheme="minorHAnsi"/>
              </w:rPr>
            </w:pPr>
            <w:r w:rsidRPr="004C6ECE">
              <w:rPr>
                <w:rFonts w:eastAsia="Arial" w:cstheme="minorHAnsi"/>
              </w:rPr>
              <w:t>Anesthesia history and physical and risk assessment (</w:t>
            </w:r>
            <w:proofErr w:type="gramStart"/>
            <w:r w:rsidRPr="004C6ECE">
              <w:rPr>
                <w:rFonts w:eastAsia="Arial" w:cstheme="minorHAnsi"/>
              </w:rPr>
              <w:t>e.g.</w:t>
            </w:r>
            <w:proofErr w:type="gramEnd"/>
            <w:r w:rsidRPr="004C6ECE">
              <w:rPr>
                <w:rFonts w:eastAsia="Arial" w:cstheme="minorHAnsi"/>
              </w:rPr>
              <w:t xml:space="preserve"> anesthesia classification) is recorded in the medical/dental records</w:t>
            </w:r>
            <w:r w:rsidR="00D65494" w:rsidRPr="008E23CC">
              <w:rPr>
                <w:rFonts w:eastAsia="Arial" w:cstheme="minorHAnsi"/>
              </w:rPr>
              <w:t xml:space="preserve">.   </w:t>
            </w:r>
          </w:p>
        </w:tc>
        <w:tc>
          <w:tcPr>
            <w:tcW w:w="1080" w:type="dxa"/>
          </w:tcPr>
          <w:p w14:paraId="6A468ADD" w14:textId="77777777" w:rsidR="00D65494" w:rsidRPr="008E23CC" w:rsidRDefault="00D65494" w:rsidP="00D65494">
            <w:pPr>
              <w:rPr>
                <w:rFonts w:cstheme="minorHAnsi"/>
              </w:rPr>
            </w:pPr>
            <w:r w:rsidRPr="00132DD9">
              <w:rPr>
                <w:rFonts w:cstheme="minorHAnsi"/>
              </w:rPr>
              <w:t>Surgical</w:t>
            </w:r>
          </w:p>
        </w:tc>
        <w:tc>
          <w:tcPr>
            <w:tcW w:w="810" w:type="dxa"/>
          </w:tcPr>
          <w:p w14:paraId="5E20F324" w14:textId="77777777" w:rsidR="00D65494" w:rsidRPr="00C34C63" w:rsidRDefault="00D65494" w:rsidP="00D65494">
            <w:pPr>
              <w:rPr>
                <w:rFonts w:cstheme="minorHAnsi"/>
              </w:rPr>
            </w:pPr>
            <w:r w:rsidRPr="00C34C63">
              <w:rPr>
                <w:rFonts w:cstheme="minorHAnsi"/>
              </w:rPr>
              <w:t xml:space="preserve">A </w:t>
            </w:r>
          </w:p>
          <w:p w14:paraId="311C9FC5" w14:textId="77777777" w:rsidR="00D65494" w:rsidRPr="00C34C63" w:rsidRDefault="00D65494" w:rsidP="00D65494">
            <w:pPr>
              <w:rPr>
                <w:rFonts w:cstheme="minorHAnsi"/>
              </w:rPr>
            </w:pPr>
            <w:r w:rsidRPr="00C34C63">
              <w:rPr>
                <w:rFonts w:cstheme="minorHAnsi"/>
              </w:rPr>
              <w:t xml:space="preserve">B </w:t>
            </w:r>
          </w:p>
          <w:p w14:paraId="322A0D6D" w14:textId="77777777" w:rsidR="00D65494" w:rsidRPr="00C34C63" w:rsidRDefault="00D65494" w:rsidP="00D65494">
            <w:pPr>
              <w:rPr>
                <w:rFonts w:cstheme="minorHAnsi"/>
              </w:rPr>
            </w:pPr>
            <w:r w:rsidRPr="00C34C63">
              <w:rPr>
                <w:rFonts w:cstheme="minorHAnsi"/>
              </w:rPr>
              <w:t xml:space="preserve">C-M </w:t>
            </w:r>
          </w:p>
          <w:p w14:paraId="0E9092D7" w14:textId="1251E5AB" w:rsidR="00D65494" w:rsidRPr="008E23CC" w:rsidRDefault="00D65494" w:rsidP="00D65494">
            <w:pPr>
              <w:rPr>
                <w:rFonts w:cstheme="minorHAnsi"/>
              </w:rPr>
            </w:pPr>
            <w:r w:rsidRPr="00C34C63">
              <w:rPr>
                <w:rFonts w:cstheme="minorHAnsi"/>
              </w:rPr>
              <w:t>C</w:t>
            </w:r>
          </w:p>
        </w:tc>
        <w:tc>
          <w:tcPr>
            <w:tcW w:w="1980" w:type="dxa"/>
          </w:tcPr>
          <w:p w14:paraId="5B5E0803" w14:textId="77777777" w:rsidR="00D65494" w:rsidRPr="008E23CC" w:rsidRDefault="00607C52" w:rsidP="00D65494">
            <w:pPr>
              <w:rPr>
                <w:rFonts w:cstheme="minorHAnsi"/>
              </w:rPr>
            </w:pPr>
            <w:sdt>
              <w:sdtPr>
                <w:rPr>
                  <w:rFonts w:cstheme="minorHAnsi"/>
                </w:rPr>
                <w:id w:val="1818684411"/>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Compliant</w:t>
            </w:r>
          </w:p>
          <w:p w14:paraId="416646FD" w14:textId="77777777" w:rsidR="00D65494" w:rsidRPr="008E23CC" w:rsidRDefault="00607C52" w:rsidP="00D65494">
            <w:pPr>
              <w:rPr>
                <w:rFonts w:cstheme="minorHAnsi"/>
              </w:rPr>
            </w:pPr>
            <w:sdt>
              <w:sdtPr>
                <w:rPr>
                  <w:rFonts w:cstheme="minorHAnsi"/>
                </w:rPr>
                <w:id w:val="1685627534"/>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Deficient</w:t>
            </w:r>
          </w:p>
          <w:p w14:paraId="0BBE20F8" w14:textId="77777777" w:rsidR="00D65494" w:rsidRDefault="00607C52" w:rsidP="00D65494">
            <w:pPr>
              <w:rPr>
                <w:rFonts w:cstheme="minorHAnsi"/>
              </w:rPr>
            </w:pPr>
            <w:sdt>
              <w:sdtPr>
                <w:rPr>
                  <w:rFonts w:cstheme="minorHAnsi"/>
                </w:rPr>
                <w:id w:val="-1976517783"/>
                <w14:checkbox>
                  <w14:checked w14:val="0"/>
                  <w14:checkedState w14:val="2612" w14:font="MS Gothic"/>
                  <w14:uncheckedState w14:val="2610" w14:font="MS Gothic"/>
                </w14:checkbox>
              </w:sdtPr>
              <w:sdtEndPr/>
              <w:sdtContent>
                <w:r w:rsidR="00D65494">
                  <w:rPr>
                    <w:rFonts w:ascii="MS Gothic" w:eastAsia="MS Gothic" w:hAnsi="MS Gothic" w:cstheme="minorHAnsi" w:hint="eastAsia"/>
                  </w:rPr>
                  <w:t>☐</w:t>
                </w:r>
              </w:sdtContent>
            </w:sdt>
            <w:r w:rsidR="00D65494">
              <w:rPr>
                <w:rFonts w:cstheme="minorHAnsi"/>
              </w:rPr>
              <w:t>Not Applicable</w:t>
            </w:r>
          </w:p>
          <w:p w14:paraId="18038165" w14:textId="77777777" w:rsidR="00D65494" w:rsidRPr="00C34C63" w:rsidRDefault="00607C52" w:rsidP="00D65494">
            <w:pPr>
              <w:rPr>
                <w:rFonts w:cstheme="minorHAnsi"/>
              </w:rPr>
            </w:pPr>
            <w:sdt>
              <w:sdtPr>
                <w:rPr>
                  <w:rFonts w:cstheme="minorHAnsi"/>
                </w:rPr>
                <w:id w:val="490908779"/>
                <w14:checkbox>
                  <w14:checked w14:val="0"/>
                  <w14:checkedState w14:val="2612" w14:font="MS Gothic"/>
                  <w14:uncheckedState w14:val="2610" w14:font="MS Gothic"/>
                </w14:checkbox>
              </w:sdtPr>
              <w:sdtEndPr/>
              <w:sdtContent>
                <w:r w:rsidR="00D65494" w:rsidRPr="00C34C63">
                  <w:rPr>
                    <w:rFonts w:ascii="Segoe UI Symbol" w:eastAsia="MS Gothic" w:hAnsi="Segoe UI Symbol" w:cs="Segoe UI Symbol"/>
                  </w:rPr>
                  <w:t>☐</w:t>
                </w:r>
              </w:sdtContent>
            </w:sdt>
            <w:r w:rsidR="00D65494">
              <w:rPr>
                <w:rFonts w:cstheme="minorHAnsi"/>
              </w:rPr>
              <w:t>Corrected Onsite</w:t>
            </w:r>
          </w:p>
          <w:p w14:paraId="5987B51D" w14:textId="77777777" w:rsidR="00D65494" w:rsidRPr="008E23CC" w:rsidRDefault="00D65494" w:rsidP="00D65494">
            <w:pPr>
              <w:rPr>
                <w:rFonts w:cstheme="minorHAnsi"/>
              </w:rPr>
            </w:pPr>
          </w:p>
        </w:tc>
        <w:sdt>
          <w:sdtPr>
            <w:rPr>
              <w:rFonts w:cstheme="minorHAnsi"/>
            </w:rPr>
            <w:id w:val="-457026108"/>
            <w:placeholder>
              <w:docPart w:val="9DEABF48C7864E3C8E55BC8CBFEB9D99"/>
            </w:placeholder>
            <w:showingPlcHdr/>
          </w:sdtPr>
          <w:sdtEndPr/>
          <w:sdtContent>
            <w:tc>
              <w:tcPr>
                <w:tcW w:w="4770" w:type="dxa"/>
              </w:tcPr>
              <w:p w14:paraId="463C06EE" w14:textId="77777777" w:rsidR="00D65494" w:rsidRPr="008E23CC" w:rsidRDefault="00D65494" w:rsidP="00D65494">
                <w:pPr>
                  <w:rPr>
                    <w:rFonts w:cstheme="minorHAnsi"/>
                  </w:rPr>
                </w:pPr>
                <w:r w:rsidRPr="008E23CC">
                  <w:rPr>
                    <w:rFonts w:cstheme="minorHAnsi"/>
                  </w:rPr>
                  <w:t>Enter observations of non-compliance, comments or notes here.</w:t>
                </w:r>
              </w:p>
            </w:tc>
          </w:sdtContent>
        </w:sdt>
      </w:tr>
      <w:bookmarkStart w:id="103" w:name="Med8B29"/>
      <w:tr w:rsidR="0061062F" w14:paraId="3FA2F2F1" w14:textId="77777777" w:rsidTr="00925CE7">
        <w:trPr>
          <w:cantSplit/>
        </w:trPr>
        <w:tc>
          <w:tcPr>
            <w:tcW w:w="899" w:type="dxa"/>
          </w:tcPr>
          <w:p w14:paraId="1FFE78B7" w14:textId="2B7BA92D" w:rsidR="0061062F" w:rsidRPr="00017D18" w:rsidRDefault="00CB1B27" w:rsidP="007C6CB1">
            <w:pPr>
              <w:jc w:val="center"/>
              <w:rPr>
                <w:b/>
                <w:bCs/>
              </w:rPr>
            </w:pPr>
            <w:r>
              <w:rPr>
                <w:b/>
                <w:bCs/>
              </w:rPr>
              <w:fldChar w:fldCharType="begin"/>
            </w:r>
            <w:r w:rsidR="00C11D0B">
              <w:rPr>
                <w:b/>
                <w:bCs/>
              </w:rPr>
              <w:instrText>HYPERLINK  \l "MedWorksheet4"</w:instrText>
            </w:r>
            <w:r>
              <w:rPr>
                <w:b/>
                <w:bCs/>
              </w:rPr>
              <w:fldChar w:fldCharType="separate"/>
            </w:r>
            <w:r w:rsidR="00D65494" w:rsidRPr="00CB1B27">
              <w:rPr>
                <w:rStyle w:val="Hyperlink"/>
                <w:b/>
                <w:bCs/>
              </w:rPr>
              <w:t>8-B-29</w:t>
            </w:r>
            <w:bookmarkEnd w:id="103"/>
            <w:r>
              <w:rPr>
                <w:b/>
                <w:bCs/>
              </w:rPr>
              <w:fldChar w:fldCharType="end"/>
            </w:r>
          </w:p>
        </w:tc>
        <w:tc>
          <w:tcPr>
            <w:tcW w:w="5581" w:type="dxa"/>
          </w:tcPr>
          <w:p w14:paraId="0069C167" w14:textId="116B2BAA" w:rsidR="0061062F" w:rsidRPr="003948EA" w:rsidRDefault="00DB27B6" w:rsidP="007C6CB1">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0061062F" w:rsidRPr="008E23CC">
              <w:rPr>
                <w:rFonts w:eastAsia="Arial" w:cstheme="minorHAnsi"/>
              </w:rPr>
              <w:t>.</w:t>
            </w:r>
          </w:p>
        </w:tc>
        <w:tc>
          <w:tcPr>
            <w:tcW w:w="1080" w:type="dxa"/>
          </w:tcPr>
          <w:p w14:paraId="0518FB77" w14:textId="77777777" w:rsidR="0061062F" w:rsidRPr="008E23CC" w:rsidRDefault="0061062F" w:rsidP="007C6CB1">
            <w:pPr>
              <w:rPr>
                <w:rFonts w:cstheme="minorHAnsi"/>
              </w:rPr>
            </w:pPr>
            <w:r>
              <w:rPr>
                <w:rFonts w:cstheme="minorHAnsi"/>
              </w:rPr>
              <w:t>Dental</w:t>
            </w:r>
          </w:p>
        </w:tc>
        <w:tc>
          <w:tcPr>
            <w:tcW w:w="810" w:type="dxa"/>
          </w:tcPr>
          <w:p w14:paraId="2A73C366" w14:textId="77777777" w:rsidR="0061062F" w:rsidRPr="00C34C63" w:rsidRDefault="0061062F" w:rsidP="007C6CB1">
            <w:pPr>
              <w:rPr>
                <w:rFonts w:cstheme="minorHAnsi"/>
              </w:rPr>
            </w:pPr>
            <w:r w:rsidRPr="00C34C63">
              <w:rPr>
                <w:rFonts w:cstheme="minorHAnsi"/>
              </w:rPr>
              <w:t xml:space="preserve">A </w:t>
            </w:r>
          </w:p>
          <w:p w14:paraId="361BD840" w14:textId="77777777" w:rsidR="0061062F" w:rsidRPr="00C34C63" w:rsidRDefault="0061062F" w:rsidP="007C6CB1">
            <w:pPr>
              <w:rPr>
                <w:rFonts w:cstheme="minorHAnsi"/>
              </w:rPr>
            </w:pPr>
            <w:r w:rsidRPr="00C34C63">
              <w:rPr>
                <w:rFonts w:cstheme="minorHAnsi"/>
              </w:rPr>
              <w:t xml:space="preserve">B </w:t>
            </w:r>
          </w:p>
          <w:p w14:paraId="6543F1EE" w14:textId="77777777" w:rsidR="0061062F" w:rsidRPr="00C34C63" w:rsidRDefault="0061062F" w:rsidP="007C6CB1">
            <w:pPr>
              <w:rPr>
                <w:rFonts w:cstheme="minorHAnsi"/>
              </w:rPr>
            </w:pPr>
            <w:r w:rsidRPr="00C34C63">
              <w:rPr>
                <w:rFonts w:cstheme="minorHAnsi"/>
              </w:rPr>
              <w:t xml:space="preserve">C-M </w:t>
            </w:r>
          </w:p>
          <w:p w14:paraId="7AA519C3" w14:textId="77777777" w:rsidR="0061062F" w:rsidRPr="008E23CC" w:rsidRDefault="0061062F" w:rsidP="007C6CB1">
            <w:pPr>
              <w:rPr>
                <w:rFonts w:cstheme="minorHAnsi"/>
              </w:rPr>
            </w:pPr>
            <w:r w:rsidRPr="00C34C63">
              <w:rPr>
                <w:rFonts w:cstheme="minorHAnsi"/>
              </w:rPr>
              <w:t>C</w:t>
            </w:r>
          </w:p>
        </w:tc>
        <w:tc>
          <w:tcPr>
            <w:tcW w:w="1980" w:type="dxa"/>
          </w:tcPr>
          <w:p w14:paraId="2ADA5A08" w14:textId="77777777" w:rsidR="0061062F" w:rsidRPr="008E23CC" w:rsidRDefault="00607C52" w:rsidP="007C6CB1">
            <w:pPr>
              <w:rPr>
                <w:rFonts w:cstheme="minorHAnsi"/>
              </w:rPr>
            </w:pPr>
            <w:sdt>
              <w:sdtPr>
                <w:rPr>
                  <w:rFonts w:cstheme="minorHAnsi"/>
                </w:rPr>
                <w:id w:val="-1711099847"/>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15BCB90E" w14:textId="77777777" w:rsidR="0061062F" w:rsidRPr="008E23CC" w:rsidRDefault="00607C52" w:rsidP="007C6CB1">
            <w:pPr>
              <w:rPr>
                <w:rFonts w:cstheme="minorHAnsi"/>
              </w:rPr>
            </w:pPr>
            <w:sdt>
              <w:sdtPr>
                <w:rPr>
                  <w:rFonts w:cstheme="minorHAnsi"/>
                </w:rPr>
                <w:id w:val="-391497416"/>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041400E4" w14:textId="77777777" w:rsidR="0061062F" w:rsidRDefault="00607C52" w:rsidP="007C6CB1">
            <w:pPr>
              <w:rPr>
                <w:rFonts w:cstheme="minorHAnsi"/>
              </w:rPr>
            </w:pPr>
            <w:sdt>
              <w:sdtPr>
                <w:rPr>
                  <w:rFonts w:cstheme="minorHAnsi"/>
                </w:rPr>
                <w:id w:val="15118728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0E72E427" w14:textId="77777777" w:rsidR="0061062F" w:rsidRPr="00C34C63" w:rsidRDefault="00607C52" w:rsidP="007C6CB1">
            <w:pPr>
              <w:rPr>
                <w:rFonts w:cstheme="minorHAnsi"/>
              </w:rPr>
            </w:pPr>
            <w:sdt>
              <w:sdtPr>
                <w:rPr>
                  <w:rFonts w:cstheme="minorHAnsi"/>
                </w:rPr>
                <w:id w:val="-1738705351"/>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68A75DEB" w14:textId="77777777" w:rsidR="0061062F" w:rsidRPr="008E23CC" w:rsidRDefault="0061062F" w:rsidP="007C6CB1">
            <w:pPr>
              <w:rPr>
                <w:rFonts w:cstheme="minorHAnsi"/>
              </w:rPr>
            </w:pPr>
          </w:p>
        </w:tc>
        <w:sdt>
          <w:sdtPr>
            <w:rPr>
              <w:rFonts w:cstheme="minorHAnsi"/>
            </w:rPr>
            <w:id w:val="-1033264427"/>
            <w:placeholder>
              <w:docPart w:val="9FE240312DB84A9CAED2FD5874D74B70"/>
            </w:placeholder>
            <w:showingPlcHdr/>
          </w:sdtPr>
          <w:sdtEndPr/>
          <w:sdtContent>
            <w:tc>
              <w:tcPr>
                <w:tcW w:w="4770" w:type="dxa"/>
              </w:tcPr>
              <w:p w14:paraId="77CAF196" w14:textId="77777777" w:rsidR="0061062F" w:rsidRPr="008E23CC" w:rsidRDefault="0061062F" w:rsidP="007C6CB1">
                <w:pPr>
                  <w:rPr>
                    <w:rFonts w:cstheme="minorHAnsi"/>
                  </w:rPr>
                </w:pPr>
                <w:r w:rsidRPr="008E23CC">
                  <w:rPr>
                    <w:rFonts w:cstheme="minorHAnsi"/>
                  </w:rPr>
                  <w:t>Enter observations of non-compliance, comments or notes here.</w:t>
                </w:r>
              </w:p>
            </w:tc>
          </w:sdtContent>
        </w:sdt>
      </w:tr>
      <w:bookmarkStart w:id="104" w:name="Med8B30"/>
      <w:tr w:rsidR="0061062F" w14:paraId="5B9AE25B" w14:textId="77777777" w:rsidTr="00925CE7">
        <w:trPr>
          <w:cantSplit/>
        </w:trPr>
        <w:tc>
          <w:tcPr>
            <w:tcW w:w="899" w:type="dxa"/>
          </w:tcPr>
          <w:p w14:paraId="694ECD4F" w14:textId="39322C47" w:rsidR="0061062F" w:rsidRPr="00FE6C9C" w:rsidRDefault="00C11D0B" w:rsidP="007C6CB1">
            <w:pPr>
              <w:jc w:val="center"/>
              <w:rPr>
                <w:b/>
                <w:bCs/>
              </w:rPr>
            </w:pPr>
            <w:r>
              <w:rPr>
                <w:b/>
                <w:bCs/>
              </w:rPr>
              <w:fldChar w:fldCharType="begin"/>
            </w:r>
            <w:r>
              <w:rPr>
                <w:b/>
                <w:bCs/>
              </w:rPr>
              <w:instrText xml:space="preserve"> HYPERLINK  \l "MedWorksheet4" </w:instrText>
            </w:r>
            <w:r>
              <w:rPr>
                <w:b/>
                <w:bCs/>
              </w:rPr>
              <w:fldChar w:fldCharType="separate"/>
            </w:r>
            <w:r w:rsidR="00D65494" w:rsidRPr="00C11D0B">
              <w:rPr>
                <w:rStyle w:val="Hyperlink"/>
                <w:b/>
                <w:bCs/>
              </w:rPr>
              <w:t>8-B-30</w:t>
            </w:r>
            <w:bookmarkEnd w:id="104"/>
            <w:r>
              <w:rPr>
                <w:b/>
                <w:bCs/>
              </w:rPr>
              <w:fldChar w:fldCharType="end"/>
            </w:r>
          </w:p>
        </w:tc>
        <w:tc>
          <w:tcPr>
            <w:tcW w:w="5581" w:type="dxa"/>
            <w:shd w:val="clear" w:color="auto" w:fill="auto"/>
          </w:tcPr>
          <w:p w14:paraId="0F272DAA" w14:textId="61FE4470" w:rsidR="0061062F" w:rsidRDefault="009E52FD" w:rsidP="007C6CB1">
            <w:pPr>
              <w:rPr>
                <w:color w:val="000000"/>
              </w:rPr>
            </w:pPr>
            <w:r w:rsidRPr="009E52FD">
              <w:rPr>
                <w:color w:val="000000"/>
              </w:rPr>
              <w:t>The operating surgeon/dentist reviews the anesthesia plan and acknowledges agreement in the medical record</w:t>
            </w:r>
            <w:r w:rsidR="0061062F">
              <w:rPr>
                <w:color w:val="000000"/>
              </w:rPr>
              <w:t>.</w:t>
            </w:r>
          </w:p>
          <w:p w14:paraId="6D0F7DB0" w14:textId="77777777" w:rsidR="0061062F" w:rsidRPr="008E23CC" w:rsidRDefault="0061062F" w:rsidP="007C6CB1">
            <w:pPr>
              <w:rPr>
                <w:rFonts w:cstheme="minorHAnsi"/>
              </w:rPr>
            </w:pPr>
          </w:p>
        </w:tc>
        <w:tc>
          <w:tcPr>
            <w:tcW w:w="1080" w:type="dxa"/>
            <w:shd w:val="clear" w:color="auto" w:fill="auto"/>
          </w:tcPr>
          <w:p w14:paraId="0655CC37" w14:textId="77777777" w:rsidR="0061062F" w:rsidRDefault="0061062F" w:rsidP="007C6CB1">
            <w:pPr>
              <w:rPr>
                <w:rFonts w:cstheme="minorHAnsi"/>
              </w:rPr>
            </w:pPr>
            <w:r>
              <w:rPr>
                <w:rFonts w:cstheme="minorHAnsi"/>
              </w:rPr>
              <w:t>Surgical</w:t>
            </w:r>
          </w:p>
          <w:p w14:paraId="24881673" w14:textId="77777777" w:rsidR="0061062F" w:rsidRPr="008E23CC" w:rsidRDefault="0061062F" w:rsidP="007C6CB1">
            <w:pPr>
              <w:rPr>
                <w:rFonts w:cstheme="minorHAnsi"/>
              </w:rPr>
            </w:pPr>
            <w:r>
              <w:rPr>
                <w:rFonts w:cstheme="minorHAnsi"/>
              </w:rPr>
              <w:t>Dental</w:t>
            </w:r>
          </w:p>
        </w:tc>
        <w:tc>
          <w:tcPr>
            <w:tcW w:w="810" w:type="dxa"/>
          </w:tcPr>
          <w:p w14:paraId="13D203A9" w14:textId="77777777" w:rsidR="0061062F" w:rsidRPr="00C34C63" w:rsidRDefault="0061062F" w:rsidP="007C6CB1">
            <w:pPr>
              <w:rPr>
                <w:rFonts w:cstheme="minorHAnsi"/>
              </w:rPr>
            </w:pPr>
            <w:r w:rsidRPr="00C34C63">
              <w:rPr>
                <w:rFonts w:cstheme="minorHAnsi"/>
              </w:rPr>
              <w:t xml:space="preserve">A </w:t>
            </w:r>
          </w:p>
          <w:p w14:paraId="7AE3219D" w14:textId="77777777" w:rsidR="0061062F" w:rsidRPr="00C34C63" w:rsidRDefault="0061062F" w:rsidP="007C6CB1">
            <w:pPr>
              <w:rPr>
                <w:rFonts w:cstheme="minorHAnsi"/>
              </w:rPr>
            </w:pPr>
            <w:r w:rsidRPr="00C34C63">
              <w:rPr>
                <w:rFonts w:cstheme="minorHAnsi"/>
              </w:rPr>
              <w:t xml:space="preserve">B </w:t>
            </w:r>
          </w:p>
          <w:p w14:paraId="768D7F37" w14:textId="77777777" w:rsidR="0061062F" w:rsidRPr="00C34C63" w:rsidRDefault="0061062F" w:rsidP="007C6CB1">
            <w:pPr>
              <w:rPr>
                <w:rFonts w:cstheme="minorHAnsi"/>
              </w:rPr>
            </w:pPr>
            <w:r w:rsidRPr="00C34C63">
              <w:rPr>
                <w:rFonts w:cstheme="minorHAnsi"/>
              </w:rPr>
              <w:t xml:space="preserve">C-M </w:t>
            </w:r>
          </w:p>
          <w:p w14:paraId="2D565280" w14:textId="77777777" w:rsidR="0061062F" w:rsidRPr="008E23CC" w:rsidRDefault="0061062F" w:rsidP="007C6CB1">
            <w:pPr>
              <w:rPr>
                <w:rFonts w:cstheme="minorHAnsi"/>
              </w:rPr>
            </w:pPr>
            <w:r w:rsidRPr="00C34C63">
              <w:rPr>
                <w:rFonts w:cstheme="minorHAnsi"/>
              </w:rPr>
              <w:t>C</w:t>
            </w:r>
          </w:p>
        </w:tc>
        <w:tc>
          <w:tcPr>
            <w:tcW w:w="1980" w:type="dxa"/>
          </w:tcPr>
          <w:p w14:paraId="63A7B32B" w14:textId="77777777" w:rsidR="0061062F" w:rsidRPr="008E23CC" w:rsidRDefault="00607C52" w:rsidP="007C6CB1">
            <w:pPr>
              <w:rPr>
                <w:rFonts w:cstheme="minorHAnsi"/>
              </w:rPr>
            </w:pPr>
            <w:sdt>
              <w:sdtPr>
                <w:rPr>
                  <w:rFonts w:cstheme="minorHAnsi"/>
                </w:rPr>
                <w:id w:val="598988655"/>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33915B14" w14:textId="77777777" w:rsidR="0061062F" w:rsidRPr="008E23CC" w:rsidRDefault="00607C52" w:rsidP="007C6CB1">
            <w:pPr>
              <w:rPr>
                <w:rFonts w:cstheme="minorHAnsi"/>
              </w:rPr>
            </w:pPr>
            <w:sdt>
              <w:sdtPr>
                <w:rPr>
                  <w:rFonts w:cstheme="minorHAnsi"/>
                </w:rPr>
                <w:id w:val="966389000"/>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6A5FDBAA" w14:textId="77777777" w:rsidR="0061062F" w:rsidRDefault="00607C52" w:rsidP="007C6CB1">
            <w:pPr>
              <w:rPr>
                <w:rFonts w:cstheme="minorHAnsi"/>
              </w:rPr>
            </w:pPr>
            <w:sdt>
              <w:sdtPr>
                <w:rPr>
                  <w:rFonts w:cstheme="minorHAnsi"/>
                </w:rPr>
                <w:id w:val="-11285520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7A7AFAF2" w14:textId="77777777" w:rsidR="0061062F" w:rsidRPr="00C34C63" w:rsidRDefault="00607C52" w:rsidP="007C6CB1">
            <w:pPr>
              <w:rPr>
                <w:rFonts w:cstheme="minorHAnsi"/>
              </w:rPr>
            </w:pPr>
            <w:sdt>
              <w:sdtPr>
                <w:rPr>
                  <w:rFonts w:cstheme="minorHAnsi"/>
                </w:rPr>
                <w:id w:val="1491059953"/>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5AFA0F39" w14:textId="77777777" w:rsidR="0061062F" w:rsidRPr="008E23CC" w:rsidRDefault="0061062F" w:rsidP="007C6CB1">
            <w:pPr>
              <w:rPr>
                <w:rFonts w:cstheme="minorHAnsi"/>
              </w:rPr>
            </w:pPr>
          </w:p>
        </w:tc>
        <w:sdt>
          <w:sdtPr>
            <w:rPr>
              <w:rFonts w:cstheme="minorHAnsi"/>
            </w:rPr>
            <w:id w:val="-1043823845"/>
            <w:placeholder>
              <w:docPart w:val="75B3E8DAEFD442E790E03A8002B86B9A"/>
            </w:placeholder>
            <w:showingPlcHdr/>
          </w:sdtPr>
          <w:sdtEndPr/>
          <w:sdtContent>
            <w:tc>
              <w:tcPr>
                <w:tcW w:w="4770" w:type="dxa"/>
              </w:tcPr>
              <w:p w14:paraId="4626DA8B" w14:textId="77777777" w:rsidR="0061062F" w:rsidRPr="008E23CC" w:rsidRDefault="0061062F" w:rsidP="007C6CB1">
                <w:pPr>
                  <w:rPr>
                    <w:rFonts w:cstheme="minorHAnsi"/>
                  </w:rPr>
                </w:pPr>
                <w:r w:rsidRPr="008E23CC">
                  <w:rPr>
                    <w:rFonts w:cstheme="minorHAnsi"/>
                  </w:rPr>
                  <w:t>Enter observations of non-compliance, comments or notes here.</w:t>
                </w:r>
              </w:p>
            </w:tc>
          </w:sdtContent>
        </w:sdt>
      </w:tr>
      <w:tr w:rsidR="00CD5DEA" w14:paraId="635C30C3" w14:textId="77777777" w:rsidTr="00D852FF">
        <w:trPr>
          <w:cantSplit/>
        </w:trPr>
        <w:tc>
          <w:tcPr>
            <w:tcW w:w="15120" w:type="dxa"/>
            <w:gridSpan w:val="6"/>
            <w:shd w:val="clear" w:color="auto" w:fill="D9E2F3" w:themeFill="accent1" w:themeFillTint="33"/>
          </w:tcPr>
          <w:p w14:paraId="1DBC7EE1"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105" w:name="Med8C1"/>
      <w:tr w:rsidR="00CD5DEA" w14:paraId="78B935E4" w14:textId="77777777" w:rsidTr="00847F33">
        <w:trPr>
          <w:cantSplit/>
        </w:trPr>
        <w:tc>
          <w:tcPr>
            <w:tcW w:w="899" w:type="dxa"/>
          </w:tcPr>
          <w:p w14:paraId="62C79D6D" w14:textId="526ECB70"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6C3B79">
              <w:rPr>
                <w:rStyle w:val="Hyperlink"/>
                <w:b/>
                <w:bCs/>
              </w:rPr>
              <w:t>8-C-1</w:t>
            </w:r>
            <w:bookmarkEnd w:id="105"/>
            <w:r>
              <w:rPr>
                <w:b/>
                <w:bCs/>
              </w:rPr>
              <w:fldChar w:fldCharType="end"/>
            </w:r>
          </w:p>
        </w:tc>
        <w:tc>
          <w:tcPr>
            <w:tcW w:w="5581" w:type="dxa"/>
          </w:tcPr>
          <w:p w14:paraId="1EEF50B7" w14:textId="77777777" w:rsidR="00CD5DEA" w:rsidRPr="0056613B"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CD5DEA" w:rsidRDefault="00CD5DEA" w:rsidP="00CD5DEA"/>
        </w:tc>
        <w:tc>
          <w:tcPr>
            <w:tcW w:w="1080" w:type="dxa"/>
          </w:tcPr>
          <w:p w14:paraId="4057563A" w14:textId="77777777" w:rsidR="00CD5DEA" w:rsidRDefault="00CD5DEA" w:rsidP="00CD5DEA">
            <w:pPr>
              <w:rPr>
                <w:rFonts w:cstheme="minorHAnsi"/>
              </w:rPr>
            </w:pPr>
            <w:r>
              <w:rPr>
                <w:rFonts w:cstheme="minorHAnsi"/>
              </w:rPr>
              <w:t>Surgical</w:t>
            </w:r>
          </w:p>
          <w:p w14:paraId="19009164" w14:textId="7193D1F9" w:rsidR="00CD5DEA" w:rsidRDefault="00CD5DEA" w:rsidP="00CD5DEA">
            <w:r>
              <w:rPr>
                <w:rFonts w:cstheme="minorHAnsi"/>
              </w:rPr>
              <w:t>Dental</w:t>
            </w:r>
          </w:p>
        </w:tc>
        <w:tc>
          <w:tcPr>
            <w:tcW w:w="810" w:type="dxa"/>
          </w:tcPr>
          <w:p w14:paraId="45D6577C" w14:textId="77777777" w:rsidR="00CD5DEA" w:rsidRPr="00C34C63" w:rsidRDefault="00CD5DEA" w:rsidP="00CD5DEA">
            <w:pPr>
              <w:rPr>
                <w:rFonts w:cstheme="minorHAnsi"/>
              </w:rPr>
            </w:pPr>
            <w:r w:rsidRPr="00C34C63">
              <w:rPr>
                <w:rFonts w:cstheme="minorHAnsi"/>
              </w:rPr>
              <w:t xml:space="preserve">A </w:t>
            </w:r>
          </w:p>
          <w:p w14:paraId="4AE705B1" w14:textId="77777777" w:rsidR="00CD5DEA" w:rsidRPr="00C34C63" w:rsidRDefault="00CD5DEA" w:rsidP="00CD5DEA">
            <w:pPr>
              <w:rPr>
                <w:rFonts w:cstheme="minorHAnsi"/>
              </w:rPr>
            </w:pPr>
            <w:r w:rsidRPr="00C34C63">
              <w:rPr>
                <w:rFonts w:cstheme="minorHAnsi"/>
              </w:rPr>
              <w:t xml:space="preserve">B </w:t>
            </w:r>
          </w:p>
          <w:p w14:paraId="1BD22262" w14:textId="77777777" w:rsidR="00CD5DEA" w:rsidRPr="00C34C63" w:rsidRDefault="00CD5DEA" w:rsidP="00CD5DEA">
            <w:pPr>
              <w:rPr>
                <w:rFonts w:cstheme="minorHAnsi"/>
              </w:rPr>
            </w:pPr>
            <w:r w:rsidRPr="00C34C63">
              <w:rPr>
                <w:rFonts w:cstheme="minorHAnsi"/>
              </w:rPr>
              <w:t xml:space="preserve">C-M </w:t>
            </w:r>
          </w:p>
          <w:p w14:paraId="677DBD3A" w14:textId="77777777" w:rsidR="00CD5DEA" w:rsidRDefault="00CD5DEA" w:rsidP="00CD5DEA">
            <w:r w:rsidRPr="00C34C63">
              <w:rPr>
                <w:rFonts w:cstheme="minorHAnsi"/>
              </w:rPr>
              <w:t>C</w:t>
            </w:r>
          </w:p>
        </w:tc>
        <w:tc>
          <w:tcPr>
            <w:tcW w:w="1980" w:type="dxa"/>
          </w:tcPr>
          <w:p w14:paraId="5DD139AD" w14:textId="77777777" w:rsidR="00CD5DEA" w:rsidRDefault="00607C52" w:rsidP="00CD5DEA">
            <w:sdt>
              <w:sdtPr>
                <w:id w:val="-7872708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E9E995C" w14:textId="77777777" w:rsidR="00CD5DEA" w:rsidRDefault="00607C52" w:rsidP="00CD5DEA">
            <w:sdt>
              <w:sdtPr>
                <w:id w:val="-6660139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56E2D65" w14:textId="77777777" w:rsidR="00CD5DEA" w:rsidRDefault="00607C52" w:rsidP="00CD5DEA">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ED066C3" w14:textId="77777777" w:rsidR="00CD5DEA" w:rsidRPr="00C34C63" w:rsidRDefault="00607C52" w:rsidP="00CD5DEA">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033656" w14:textId="77777777" w:rsidR="00CD5DEA" w:rsidRDefault="00CD5DEA" w:rsidP="00CD5DEA"/>
        </w:tc>
        <w:sdt>
          <w:sdtPr>
            <w:id w:val="123438198"/>
            <w:placeholder>
              <w:docPart w:val="2463D055BD894B448DDADE6485A45104"/>
            </w:placeholder>
            <w:showingPlcHdr/>
          </w:sdtPr>
          <w:sdtEndPr/>
          <w:sdtContent>
            <w:tc>
              <w:tcPr>
                <w:tcW w:w="4770" w:type="dxa"/>
              </w:tcPr>
              <w:p w14:paraId="12483F83" w14:textId="77777777" w:rsidR="00CD5DEA" w:rsidRDefault="00CD5DEA" w:rsidP="00CD5DEA">
                <w:r>
                  <w:t>Enter observations of non-compliance, comments or notes here.</w:t>
                </w:r>
              </w:p>
            </w:tc>
          </w:sdtContent>
        </w:sdt>
      </w:tr>
      <w:bookmarkStart w:id="106" w:name="Med8C2"/>
      <w:tr w:rsidR="00CD5DEA" w14:paraId="39CC2A09" w14:textId="77777777" w:rsidTr="00847F33">
        <w:trPr>
          <w:cantSplit/>
        </w:trPr>
        <w:tc>
          <w:tcPr>
            <w:tcW w:w="899" w:type="dxa"/>
          </w:tcPr>
          <w:p w14:paraId="74555998" w14:textId="1AB3B71F"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106"/>
            <w:r>
              <w:rPr>
                <w:b/>
                <w:bCs/>
              </w:rPr>
              <w:fldChar w:fldCharType="end"/>
            </w:r>
          </w:p>
        </w:tc>
        <w:tc>
          <w:tcPr>
            <w:tcW w:w="5581" w:type="dxa"/>
          </w:tcPr>
          <w:p w14:paraId="095B2079" w14:textId="77777777" w:rsidR="00CD5DEA" w:rsidRPr="006955AC"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CD5DEA" w:rsidRDefault="00CD5DEA" w:rsidP="00CD5DEA">
            <w:pPr>
              <w:rPr>
                <w:rFonts w:cstheme="minorHAnsi"/>
              </w:rPr>
            </w:pPr>
            <w:r>
              <w:rPr>
                <w:rFonts w:cstheme="minorHAnsi"/>
              </w:rPr>
              <w:t>Surgical</w:t>
            </w:r>
          </w:p>
          <w:p w14:paraId="07F96600" w14:textId="7E3861F4" w:rsidR="00CD5DEA" w:rsidRDefault="00CD5DEA" w:rsidP="00CD5DEA">
            <w:r>
              <w:rPr>
                <w:rFonts w:cstheme="minorHAnsi"/>
              </w:rPr>
              <w:t>Dental</w:t>
            </w:r>
          </w:p>
        </w:tc>
        <w:tc>
          <w:tcPr>
            <w:tcW w:w="810" w:type="dxa"/>
          </w:tcPr>
          <w:p w14:paraId="05CACFA4" w14:textId="77777777" w:rsidR="00CD5DEA" w:rsidRPr="00C34C63" w:rsidRDefault="00CD5DEA" w:rsidP="00CD5DEA">
            <w:pPr>
              <w:rPr>
                <w:rFonts w:cstheme="minorHAnsi"/>
              </w:rPr>
            </w:pPr>
            <w:r w:rsidRPr="00C34C63">
              <w:rPr>
                <w:rFonts w:cstheme="minorHAnsi"/>
              </w:rPr>
              <w:t xml:space="preserve">A </w:t>
            </w:r>
          </w:p>
          <w:p w14:paraId="508C7E8D" w14:textId="77777777" w:rsidR="00CD5DEA" w:rsidRPr="00C34C63" w:rsidRDefault="00CD5DEA" w:rsidP="00CD5DEA">
            <w:pPr>
              <w:rPr>
                <w:rFonts w:cstheme="minorHAnsi"/>
              </w:rPr>
            </w:pPr>
            <w:r w:rsidRPr="00C34C63">
              <w:rPr>
                <w:rFonts w:cstheme="minorHAnsi"/>
              </w:rPr>
              <w:t xml:space="preserve">B </w:t>
            </w:r>
          </w:p>
          <w:p w14:paraId="38DFB500" w14:textId="77777777" w:rsidR="00CD5DEA" w:rsidRPr="00C34C63" w:rsidRDefault="00CD5DEA" w:rsidP="00CD5DEA">
            <w:pPr>
              <w:rPr>
                <w:rFonts w:cstheme="minorHAnsi"/>
              </w:rPr>
            </w:pPr>
            <w:r w:rsidRPr="00C34C63">
              <w:rPr>
                <w:rFonts w:cstheme="minorHAnsi"/>
              </w:rPr>
              <w:t xml:space="preserve">C-M </w:t>
            </w:r>
          </w:p>
          <w:p w14:paraId="792F894D" w14:textId="77777777" w:rsidR="00CD5DEA" w:rsidRDefault="00CD5DEA" w:rsidP="00CD5DEA">
            <w:r w:rsidRPr="00C34C63">
              <w:rPr>
                <w:rFonts w:cstheme="minorHAnsi"/>
              </w:rPr>
              <w:t>C</w:t>
            </w:r>
          </w:p>
        </w:tc>
        <w:tc>
          <w:tcPr>
            <w:tcW w:w="1980" w:type="dxa"/>
          </w:tcPr>
          <w:p w14:paraId="2FB35A0A" w14:textId="77777777" w:rsidR="00CD5DEA" w:rsidRDefault="00607C52" w:rsidP="00CD5DEA">
            <w:sdt>
              <w:sdtPr>
                <w:id w:val="-149995561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E921045" w14:textId="77777777" w:rsidR="00CD5DEA" w:rsidRDefault="00607C52" w:rsidP="00CD5DEA">
            <w:sdt>
              <w:sdtPr>
                <w:id w:val="76843704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1486EA5B" w14:textId="77777777" w:rsidR="00CD5DEA" w:rsidRDefault="00607C52" w:rsidP="00CD5DEA">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D95CE2" w14:textId="77777777" w:rsidR="00CD5DEA" w:rsidRPr="00C34C63" w:rsidRDefault="00607C52" w:rsidP="00CD5DEA">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BCD09F1" w14:textId="77777777" w:rsidR="00CD5DEA" w:rsidRDefault="00CD5DEA" w:rsidP="00CD5DEA"/>
        </w:tc>
        <w:sdt>
          <w:sdtPr>
            <w:id w:val="2056960504"/>
            <w:placeholder>
              <w:docPart w:val="6B351E7E61704E92BB9E7250FDFB9535"/>
            </w:placeholder>
            <w:showingPlcHdr/>
          </w:sdtPr>
          <w:sdtEndPr/>
          <w:sdtContent>
            <w:tc>
              <w:tcPr>
                <w:tcW w:w="4770" w:type="dxa"/>
              </w:tcPr>
              <w:p w14:paraId="74033319" w14:textId="77777777" w:rsidR="00CD5DEA" w:rsidRDefault="00CD5DEA" w:rsidP="00CD5DEA">
                <w:r>
                  <w:t>Enter observations of non-compliance, comments or notes here.</w:t>
                </w:r>
              </w:p>
            </w:tc>
          </w:sdtContent>
        </w:sdt>
      </w:tr>
      <w:bookmarkStart w:id="107" w:name="Med8C3"/>
      <w:tr w:rsidR="00CD5DEA" w14:paraId="102B764A" w14:textId="77777777" w:rsidTr="00847F33">
        <w:trPr>
          <w:cantSplit/>
        </w:trPr>
        <w:tc>
          <w:tcPr>
            <w:tcW w:w="899" w:type="dxa"/>
          </w:tcPr>
          <w:p w14:paraId="68758118" w14:textId="06EFC279"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107"/>
            <w:r>
              <w:rPr>
                <w:b/>
                <w:bCs/>
              </w:rPr>
              <w:fldChar w:fldCharType="end"/>
            </w:r>
          </w:p>
        </w:tc>
        <w:tc>
          <w:tcPr>
            <w:tcW w:w="5581" w:type="dxa"/>
          </w:tcPr>
          <w:p w14:paraId="7EE67026" w14:textId="77777777" w:rsidR="00CD5DEA" w:rsidRPr="00A77ED2"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CD5DEA" w:rsidRDefault="00CD5DEA" w:rsidP="00CD5DEA">
            <w:pPr>
              <w:rPr>
                <w:rFonts w:cstheme="minorHAnsi"/>
              </w:rPr>
            </w:pPr>
            <w:r>
              <w:rPr>
                <w:rFonts w:cstheme="minorHAnsi"/>
              </w:rPr>
              <w:t>Surgical</w:t>
            </w:r>
          </w:p>
          <w:p w14:paraId="69695A5D" w14:textId="557BA63E" w:rsidR="00CD5DEA" w:rsidRDefault="00CD5DEA" w:rsidP="00CD5DEA">
            <w:r>
              <w:rPr>
                <w:rFonts w:cstheme="minorHAnsi"/>
              </w:rPr>
              <w:t>Dental</w:t>
            </w:r>
          </w:p>
        </w:tc>
        <w:tc>
          <w:tcPr>
            <w:tcW w:w="810" w:type="dxa"/>
          </w:tcPr>
          <w:p w14:paraId="09BC85AB" w14:textId="77777777" w:rsidR="00CD5DEA" w:rsidRPr="00C34C63" w:rsidRDefault="00CD5DEA" w:rsidP="00CD5DEA">
            <w:pPr>
              <w:rPr>
                <w:rFonts w:cstheme="minorHAnsi"/>
              </w:rPr>
            </w:pPr>
            <w:r w:rsidRPr="00C34C63">
              <w:rPr>
                <w:rFonts w:cstheme="minorHAnsi"/>
              </w:rPr>
              <w:t xml:space="preserve">A </w:t>
            </w:r>
          </w:p>
          <w:p w14:paraId="2060A978" w14:textId="77777777" w:rsidR="00CD5DEA" w:rsidRPr="00C34C63" w:rsidRDefault="00CD5DEA" w:rsidP="00CD5DEA">
            <w:pPr>
              <w:rPr>
                <w:rFonts w:cstheme="minorHAnsi"/>
              </w:rPr>
            </w:pPr>
            <w:r w:rsidRPr="00C34C63">
              <w:rPr>
                <w:rFonts w:cstheme="minorHAnsi"/>
              </w:rPr>
              <w:t xml:space="preserve">B </w:t>
            </w:r>
          </w:p>
          <w:p w14:paraId="37522AD9" w14:textId="77777777" w:rsidR="00CD5DEA" w:rsidRPr="00C34C63" w:rsidRDefault="00CD5DEA" w:rsidP="00CD5DEA">
            <w:pPr>
              <w:rPr>
                <w:rFonts w:cstheme="minorHAnsi"/>
              </w:rPr>
            </w:pPr>
            <w:r w:rsidRPr="00C34C63">
              <w:rPr>
                <w:rFonts w:cstheme="minorHAnsi"/>
              </w:rPr>
              <w:t xml:space="preserve">C-M </w:t>
            </w:r>
          </w:p>
          <w:p w14:paraId="6642A0E5" w14:textId="77777777" w:rsidR="00CD5DEA" w:rsidRDefault="00CD5DEA" w:rsidP="00CD5DEA">
            <w:r w:rsidRPr="00C34C63">
              <w:rPr>
                <w:rFonts w:cstheme="minorHAnsi"/>
              </w:rPr>
              <w:t>C</w:t>
            </w:r>
          </w:p>
        </w:tc>
        <w:tc>
          <w:tcPr>
            <w:tcW w:w="1980" w:type="dxa"/>
          </w:tcPr>
          <w:p w14:paraId="252357C5" w14:textId="77777777" w:rsidR="00CD5DEA" w:rsidRDefault="00607C52" w:rsidP="00CD5DEA">
            <w:sdt>
              <w:sdtPr>
                <w:id w:val="6436355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EAED97" w14:textId="77777777" w:rsidR="00CD5DEA" w:rsidRDefault="00607C52" w:rsidP="00CD5DEA">
            <w:sdt>
              <w:sdtPr>
                <w:id w:val="159705864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AA9AF91" w14:textId="77777777" w:rsidR="00CD5DEA" w:rsidRDefault="00607C52" w:rsidP="00CD5DEA">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AC1353B" w14:textId="77777777" w:rsidR="00CD5DEA" w:rsidRPr="00C34C63" w:rsidRDefault="00607C52" w:rsidP="00CD5DEA">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23CCF6" w14:textId="77777777" w:rsidR="00CD5DEA" w:rsidRDefault="00CD5DEA" w:rsidP="00CD5DEA"/>
        </w:tc>
        <w:sdt>
          <w:sdtPr>
            <w:id w:val="-798220732"/>
            <w:placeholder>
              <w:docPart w:val="8F04870AB0C94D04BDFB7825C2BCE6EA"/>
            </w:placeholder>
            <w:showingPlcHdr/>
          </w:sdtPr>
          <w:sdtEndPr/>
          <w:sdtContent>
            <w:tc>
              <w:tcPr>
                <w:tcW w:w="4770" w:type="dxa"/>
              </w:tcPr>
              <w:p w14:paraId="457AB981" w14:textId="77777777" w:rsidR="00CD5DEA" w:rsidRDefault="00CD5DEA" w:rsidP="00CD5DEA">
                <w:r>
                  <w:t>Enter observations of non-compliance, comments or notes here.</w:t>
                </w:r>
              </w:p>
            </w:tc>
          </w:sdtContent>
        </w:sdt>
      </w:tr>
      <w:bookmarkStart w:id="108" w:name="Med8C4"/>
      <w:tr w:rsidR="00CD5DEA" w14:paraId="15451CD1" w14:textId="77777777" w:rsidTr="00847F33">
        <w:trPr>
          <w:cantSplit/>
        </w:trPr>
        <w:tc>
          <w:tcPr>
            <w:tcW w:w="899" w:type="dxa"/>
          </w:tcPr>
          <w:p w14:paraId="111D251E" w14:textId="7289EAEA" w:rsidR="00CD5DEA" w:rsidRPr="001B32CE" w:rsidRDefault="000005D6" w:rsidP="00CD5DEA">
            <w:pPr>
              <w:jc w:val="center"/>
              <w:rPr>
                <w:b/>
                <w:bCs/>
              </w:rPr>
            </w:pPr>
            <w:r>
              <w:rPr>
                <w:b/>
                <w:bCs/>
              </w:rPr>
              <w:lastRenderedPageBreak/>
              <w:fldChar w:fldCharType="begin"/>
            </w:r>
            <w:r>
              <w:rPr>
                <w:b/>
                <w:bCs/>
              </w:rPr>
              <w:instrText>HYPERLINK  \l "MedWorksheet4"</w:instrText>
            </w:r>
            <w:r>
              <w:rPr>
                <w:b/>
                <w:bCs/>
              </w:rPr>
              <w:fldChar w:fldCharType="separate"/>
            </w:r>
            <w:r w:rsidR="00CD5DEA" w:rsidRPr="000005D6">
              <w:rPr>
                <w:rStyle w:val="Hyperlink"/>
                <w:b/>
                <w:bCs/>
              </w:rPr>
              <w:t>8-C-4</w:t>
            </w:r>
            <w:bookmarkEnd w:id="108"/>
            <w:r>
              <w:rPr>
                <w:b/>
                <w:bCs/>
              </w:rPr>
              <w:fldChar w:fldCharType="end"/>
            </w:r>
          </w:p>
        </w:tc>
        <w:tc>
          <w:tcPr>
            <w:tcW w:w="5581" w:type="dxa"/>
          </w:tcPr>
          <w:p w14:paraId="43D60140" w14:textId="77777777" w:rsidR="00CD5DEA" w:rsidRDefault="00CD5DEA" w:rsidP="00CD5DEA">
            <w:pPr>
              <w:rPr>
                <w:color w:val="000000"/>
              </w:rPr>
            </w:pPr>
            <w:r>
              <w:rPr>
                <w:color w:val="000000"/>
              </w:rPr>
              <w:t xml:space="preserve">The patient signs a separate consent form if research protocols, videography, or photography are to take place. </w:t>
            </w:r>
          </w:p>
          <w:p w14:paraId="2625B9DB" w14:textId="77777777" w:rsidR="00CD5DEA" w:rsidRPr="0056613B" w:rsidRDefault="00CD5DEA" w:rsidP="00CD5DEA">
            <w:pPr>
              <w:autoSpaceDE w:val="0"/>
              <w:autoSpaceDN w:val="0"/>
              <w:adjustRightInd w:val="0"/>
              <w:rPr>
                <w:rFonts w:ascii="Arial" w:eastAsia="Arial" w:hAnsi="Arial" w:cs="Arial"/>
                <w:szCs w:val="20"/>
              </w:rPr>
            </w:pPr>
          </w:p>
        </w:tc>
        <w:tc>
          <w:tcPr>
            <w:tcW w:w="1080" w:type="dxa"/>
          </w:tcPr>
          <w:p w14:paraId="0114FDF0" w14:textId="77777777" w:rsidR="00CD5DEA" w:rsidRDefault="00CD5DEA" w:rsidP="00CD5DEA">
            <w:pPr>
              <w:rPr>
                <w:rFonts w:cstheme="minorHAnsi"/>
              </w:rPr>
            </w:pPr>
            <w:r>
              <w:rPr>
                <w:rFonts w:cstheme="minorHAnsi"/>
              </w:rPr>
              <w:t>Surgical</w:t>
            </w:r>
          </w:p>
          <w:p w14:paraId="1057C4C1" w14:textId="1D5E9A69" w:rsidR="00CD5DEA" w:rsidRDefault="00CD5DEA" w:rsidP="00CD5DEA">
            <w:r>
              <w:rPr>
                <w:rFonts w:cstheme="minorHAnsi"/>
              </w:rPr>
              <w:t>Dental</w:t>
            </w:r>
          </w:p>
        </w:tc>
        <w:tc>
          <w:tcPr>
            <w:tcW w:w="810" w:type="dxa"/>
          </w:tcPr>
          <w:p w14:paraId="0FCAE3CC" w14:textId="77777777" w:rsidR="00CD5DEA" w:rsidRDefault="00CD5DEA" w:rsidP="00CD5DEA">
            <w:r>
              <w:t>A</w:t>
            </w:r>
          </w:p>
          <w:p w14:paraId="7591B889" w14:textId="77777777" w:rsidR="00CD5DEA" w:rsidRDefault="00CD5DEA" w:rsidP="00CD5DEA">
            <w:r>
              <w:t>B</w:t>
            </w:r>
          </w:p>
          <w:p w14:paraId="72615F25" w14:textId="77777777" w:rsidR="00CD5DEA" w:rsidRDefault="00CD5DEA" w:rsidP="00CD5DEA">
            <w:r>
              <w:t>C-M</w:t>
            </w:r>
          </w:p>
          <w:p w14:paraId="1223CA73" w14:textId="1C8C068E" w:rsidR="00CD5DEA" w:rsidRPr="00C34C63" w:rsidRDefault="00CD5DEA" w:rsidP="00CD5DEA">
            <w:pPr>
              <w:rPr>
                <w:rFonts w:cstheme="minorHAnsi"/>
              </w:rPr>
            </w:pPr>
            <w:r>
              <w:t>C</w:t>
            </w:r>
          </w:p>
        </w:tc>
        <w:tc>
          <w:tcPr>
            <w:tcW w:w="1980" w:type="dxa"/>
          </w:tcPr>
          <w:p w14:paraId="7CFDAA0F" w14:textId="77777777" w:rsidR="00CD5DEA" w:rsidRPr="00C34C63" w:rsidRDefault="00607C52" w:rsidP="00CD5DEA">
            <w:pPr>
              <w:rPr>
                <w:rFonts w:cstheme="minorHAnsi"/>
              </w:rPr>
            </w:pPr>
            <w:sdt>
              <w:sdtPr>
                <w:rPr>
                  <w:rFonts w:cstheme="minorHAnsi"/>
                </w:rPr>
                <w:id w:val="62528072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2A720D6B" w14:textId="77777777" w:rsidR="00CD5DEA" w:rsidRPr="00C34C63" w:rsidRDefault="00607C52" w:rsidP="00CD5DEA">
            <w:pPr>
              <w:rPr>
                <w:rFonts w:cstheme="minorHAnsi"/>
              </w:rPr>
            </w:pPr>
            <w:sdt>
              <w:sdtPr>
                <w:rPr>
                  <w:rFonts w:cstheme="minorHAnsi"/>
                </w:rPr>
                <w:id w:val="-16080365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74798108" w14:textId="77777777" w:rsidR="00CD5DEA" w:rsidRDefault="00607C52" w:rsidP="00CD5DEA">
            <w:pPr>
              <w:rPr>
                <w:rFonts w:cstheme="minorHAnsi"/>
              </w:rPr>
            </w:pPr>
            <w:sdt>
              <w:sdtPr>
                <w:rPr>
                  <w:rFonts w:cstheme="minorHAnsi"/>
                </w:rPr>
                <w:id w:val="14692372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45814D4" w14:textId="77777777" w:rsidR="00CD5DEA" w:rsidRPr="00C34C63" w:rsidRDefault="00607C52" w:rsidP="00CD5DEA">
            <w:pPr>
              <w:rPr>
                <w:rFonts w:cstheme="minorHAnsi"/>
              </w:rPr>
            </w:pPr>
            <w:sdt>
              <w:sdtPr>
                <w:rPr>
                  <w:rFonts w:cstheme="minorHAnsi"/>
                </w:rPr>
                <w:id w:val="-19494640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21A694F" w14:textId="77777777" w:rsidR="00CD5DEA" w:rsidRDefault="00CD5DEA" w:rsidP="00CD5DEA"/>
        </w:tc>
        <w:sdt>
          <w:sdtPr>
            <w:rPr>
              <w:rFonts w:cstheme="minorHAnsi"/>
            </w:rPr>
            <w:id w:val="1711765555"/>
            <w:placeholder>
              <w:docPart w:val="A7BCE79899754E4789C2F4B585522889"/>
            </w:placeholder>
            <w:showingPlcHdr/>
          </w:sdtPr>
          <w:sdtEndPr/>
          <w:sdtContent>
            <w:tc>
              <w:tcPr>
                <w:tcW w:w="4770" w:type="dxa"/>
              </w:tcPr>
              <w:p w14:paraId="4A46B2C5" w14:textId="7223EBD8" w:rsidR="00CD5DEA" w:rsidRDefault="00CD5DEA" w:rsidP="00CD5DEA">
                <w:r w:rsidRPr="00C34C63">
                  <w:rPr>
                    <w:rFonts w:cstheme="minorHAnsi"/>
                  </w:rPr>
                  <w:t>Enter observations of non-compliance, comments or notes here.</w:t>
                </w:r>
              </w:p>
            </w:tc>
          </w:sdtContent>
        </w:sdt>
      </w:tr>
      <w:tr w:rsidR="00CD5DEA" w14:paraId="4C044E16" w14:textId="77777777" w:rsidTr="00D852FF">
        <w:trPr>
          <w:cantSplit/>
        </w:trPr>
        <w:tc>
          <w:tcPr>
            <w:tcW w:w="15120" w:type="dxa"/>
            <w:gridSpan w:val="6"/>
            <w:shd w:val="clear" w:color="auto" w:fill="D9E2F3" w:themeFill="accent1" w:themeFillTint="33"/>
          </w:tcPr>
          <w:p w14:paraId="6E65A1FD"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109" w:name="Med8E1"/>
      <w:tr w:rsidR="00CD5DEA" w14:paraId="3AFC3BFB" w14:textId="77777777" w:rsidTr="00847F33">
        <w:trPr>
          <w:cantSplit/>
        </w:trPr>
        <w:tc>
          <w:tcPr>
            <w:tcW w:w="899" w:type="dxa"/>
          </w:tcPr>
          <w:p w14:paraId="5C34807A" w14:textId="6A35D63A"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109"/>
            <w:r w:rsidRPr="008E23CC">
              <w:rPr>
                <w:rFonts w:cstheme="minorHAnsi"/>
                <w:b/>
                <w:bCs/>
              </w:rPr>
              <w:fldChar w:fldCharType="end"/>
            </w:r>
          </w:p>
        </w:tc>
        <w:tc>
          <w:tcPr>
            <w:tcW w:w="5581" w:type="dxa"/>
          </w:tcPr>
          <w:p w14:paraId="6531A408"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CD5DEA" w:rsidRDefault="00CD5DEA" w:rsidP="00CD5DEA">
            <w:pPr>
              <w:rPr>
                <w:rFonts w:cstheme="minorHAnsi"/>
              </w:rPr>
            </w:pPr>
            <w:r>
              <w:rPr>
                <w:rFonts w:cstheme="minorHAnsi"/>
              </w:rPr>
              <w:t>Surgical</w:t>
            </w:r>
          </w:p>
          <w:p w14:paraId="3C6EAD55" w14:textId="679C7947" w:rsidR="00CD5DEA" w:rsidRPr="008E23CC" w:rsidRDefault="00CD5DEA" w:rsidP="00CD5DEA">
            <w:pPr>
              <w:rPr>
                <w:rFonts w:cstheme="minorHAnsi"/>
              </w:rPr>
            </w:pPr>
            <w:r>
              <w:rPr>
                <w:rFonts w:cstheme="minorHAnsi"/>
              </w:rPr>
              <w:t>Dental</w:t>
            </w:r>
          </w:p>
        </w:tc>
        <w:tc>
          <w:tcPr>
            <w:tcW w:w="810" w:type="dxa"/>
          </w:tcPr>
          <w:p w14:paraId="7CFC7B54" w14:textId="77777777" w:rsidR="00CD5DEA" w:rsidRPr="00C34C63" w:rsidRDefault="00CD5DEA" w:rsidP="00CD5DEA">
            <w:pPr>
              <w:rPr>
                <w:rFonts w:cstheme="minorHAnsi"/>
              </w:rPr>
            </w:pPr>
            <w:r w:rsidRPr="00C34C63">
              <w:rPr>
                <w:rFonts w:cstheme="minorHAnsi"/>
              </w:rPr>
              <w:t xml:space="preserve">A </w:t>
            </w:r>
          </w:p>
          <w:p w14:paraId="7D144377" w14:textId="77777777" w:rsidR="00CD5DEA" w:rsidRPr="00C34C63" w:rsidRDefault="00CD5DEA" w:rsidP="00CD5DEA">
            <w:pPr>
              <w:rPr>
                <w:rFonts w:cstheme="minorHAnsi"/>
              </w:rPr>
            </w:pPr>
            <w:r w:rsidRPr="00C34C63">
              <w:rPr>
                <w:rFonts w:cstheme="minorHAnsi"/>
              </w:rPr>
              <w:t xml:space="preserve">B </w:t>
            </w:r>
          </w:p>
          <w:p w14:paraId="0D6D3979" w14:textId="77777777" w:rsidR="00CD5DEA" w:rsidRPr="00C34C63" w:rsidRDefault="00CD5DEA" w:rsidP="00CD5DEA">
            <w:pPr>
              <w:rPr>
                <w:rFonts w:cstheme="minorHAnsi"/>
              </w:rPr>
            </w:pPr>
            <w:r w:rsidRPr="00C34C63">
              <w:rPr>
                <w:rFonts w:cstheme="minorHAnsi"/>
              </w:rPr>
              <w:t xml:space="preserve">C-M </w:t>
            </w:r>
          </w:p>
          <w:p w14:paraId="32429992" w14:textId="77777777" w:rsidR="00CD5DEA" w:rsidRPr="008E23CC" w:rsidRDefault="00CD5DEA" w:rsidP="00CD5DEA">
            <w:pPr>
              <w:rPr>
                <w:rFonts w:cstheme="minorHAnsi"/>
              </w:rPr>
            </w:pPr>
            <w:r w:rsidRPr="00C34C63">
              <w:rPr>
                <w:rFonts w:cstheme="minorHAnsi"/>
              </w:rPr>
              <w:t>C</w:t>
            </w:r>
          </w:p>
        </w:tc>
        <w:tc>
          <w:tcPr>
            <w:tcW w:w="1980" w:type="dxa"/>
          </w:tcPr>
          <w:p w14:paraId="400A3BDF" w14:textId="77777777" w:rsidR="00CD5DEA" w:rsidRPr="008E23CC" w:rsidRDefault="00607C52" w:rsidP="00CD5DEA">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3A7BEF0" w14:textId="77777777" w:rsidR="00CD5DEA" w:rsidRPr="008E23CC" w:rsidRDefault="00607C52" w:rsidP="00CD5DEA">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54F0BA" w14:textId="77777777" w:rsidR="00CD5DEA" w:rsidRDefault="00607C52" w:rsidP="00CD5DEA">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A3ECDC" w14:textId="77777777" w:rsidR="00CD5DEA" w:rsidRPr="00C34C63" w:rsidRDefault="00607C52" w:rsidP="00CD5DEA">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C26CDE" w14:textId="77777777" w:rsidR="00CD5DEA" w:rsidRPr="008E23CC" w:rsidRDefault="00CD5DEA" w:rsidP="00CD5DEA">
            <w:pPr>
              <w:rPr>
                <w:rFonts w:cstheme="minorHAnsi"/>
              </w:rPr>
            </w:pPr>
          </w:p>
        </w:tc>
        <w:sdt>
          <w:sdtPr>
            <w:rPr>
              <w:rFonts w:cstheme="minorHAnsi"/>
            </w:rPr>
            <w:id w:val="-2036568044"/>
            <w:placeholder>
              <w:docPart w:val="52E088738AA146D2B2E510B46D77F14A"/>
            </w:placeholder>
            <w:showingPlcHdr/>
          </w:sdtPr>
          <w:sdtEndPr/>
          <w:sdtContent>
            <w:tc>
              <w:tcPr>
                <w:tcW w:w="4770" w:type="dxa"/>
              </w:tcPr>
              <w:p w14:paraId="22D75C4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3B1C3E9C" w14:textId="77777777" w:rsidTr="00847F33">
        <w:trPr>
          <w:cantSplit/>
        </w:trPr>
        <w:tc>
          <w:tcPr>
            <w:tcW w:w="899" w:type="dxa"/>
          </w:tcPr>
          <w:p w14:paraId="0FC1FA69" w14:textId="6198E4CD" w:rsidR="00CD5DEA" w:rsidRPr="001B32CE" w:rsidRDefault="00CD5DEA" w:rsidP="00CD5DEA">
            <w:pPr>
              <w:jc w:val="center"/>
              <w:rPr>
                <w:rFonts w:cstheme="minorHAnsi"/>
                <w:b/>
                <w:bCs/>
              </w:rPr>
            </w:pPr>
            <w:r w:rsidRPr="001B32CE">
              <w:rPr>
                <w:b/>
                <w:bCs/>
              </w:rPr>
              <w:t>8-E-5</w:t>
            </w:r>
          </w:p>
        </w:tc>
        <w:tc>
          <w:tcPr>
            <w:tcW w:w="5581" w:type="dxa"/>
          </w:tcPr>
          <w:p w14:paraId="418E6EEE" w14:textId="77777777" w:rsidR="00CD5DEA" w:rsidRDefault="00CD5DEA" w:rsidP="00CD5DEA">
            <w:pPr>
              <w:rPr>
                <w:color w:val="000000"/>
              </w:rPr>
            </w:pPr>
            <w:r>
              <w:rPr>
                <w:color w:val="000000"/>
              </w:rPr>
              <w:t xml:space="preserve">The name of the health care provider appears on the reports. </w:t>
            </w:r>
          </w:p>
          <w:p w14:paraId="1FB04D50" w14:textId="77777777" w:rsidR="00CD5DEA" w:rsidRPr="008E23CC" w:rsidRDefault="00CD5DEA" w:rsidP="00CD5DEA">
            <w:pPr>
              <w:autoSpaceDE w:val="0"/>
              <w:autoSpaceDN w:val="0"/>
              <w:adjustRightInd w:val="0"/>
              <w:rPr>
                <w:rFonts w:eastAsia="Arial" w:cstheme="minorHAnsi"/>
                <w:szCs w:val="20"/>
              </w:rPr>
            </w:pPr>
          </w:p>
        </w:tc>
        <w:tc>
          <w:tcPr>
            <w:tcW w:w="1080" w:type="dxa"/>
          </w:tcPr>
          <w:p w14:paraId="6FCD38AF" w14:textId="77777777" w:rsidR="00CD5DEA" w:rsidRDefault="00CD5DEA" w:rsidP="00CD5DEA">
            <w:pPr>
              <w:rPr>
                <w:rFonts w:cstheme="minorHAnsi"/>
              </w:rPr>
            </w:pPr>
            <w:r>
              <w:rPr>
                <w:rFonts w:cstheme="minorHAnsi"/>
              </w:rPr>
              <w:t>Surgical</w:t>
            </w:r>
          </w:p>
          <w:p w14:paraId="4992AE42" w14:textId="2F04735B" w:rsidR="00CD5DEA" w:rsidRPr="008E23CC" w:rsidRDefault="00CD5DEA" w:rsidP="00CD5DEA">
            <w:pPr>
              <w:rPr>
                <w:rFonts w:cstheme="minorHAnsi"/>
              </w:rPr>
            </w:pPr>
            <w:r>
              <w:rPr>
                <w:rFonts w:cstheme="minorHAnsi"/>
              </w:rPr>
              <w:t>Dental</w:t>
            </w:r>
          </w:p>
        </w:tc>
        <w:tc>
          <w:tcPr>
            <w:tcW w:w="810" w:type="dxa"/>
          </w:tcPr>
          <w:p w14:paraId="63D6CFD7" w14:textId="77777777" w:rsidR="00CD5DEA" w:rsidRDefault="00CD5DEA" w:rsidP="00CD5DEA">
            <w:r>
              <w:t>A</w:t>
            </w:r>
          </w:p>
          <w:p w14:paraId="42F04B3D" w14:textId="77777777" w:rsidR="00CD5DEA" w:rsidRDefault="00CD5DEA" w:rsidP="00CD5DEA">
            <w:r>
              <w:t>B</w:t>
            </w:r>
          </w:p>
          <w:p w14:paraId="17833EBA" w14:textId="77777777" w:rsidR="00CD5DEA" w:rsidRDefault="00CD5DEA" w:rsidP="00CD5DEA">
            <w:r>
              <w:t>C-M</w:t>
            </w:r>
          </w:p>
          <w:p w14:paraId="1B33FCA9" w14:textId="210A17B3" w:rsidR="00CD5DEA" w:rsidRPr="00C34C63" w:rsidRDefault="00CD5DEA" w:rsidP="00CD5DEA">
            <w:pPr>
              <w:rPr>
                <w:rFonts w:cstheme="minorHAnsi"/>
              </w:rPr>
            </w:pPr>
            <w:r>
              <w:t>C</w:t>
            </w:r>
          </w:p>
        </w:tc>
        <w:tc>
          <w:tcPr>
            <w:tcW w:w="1980" w:type="dxa"/>
          </w:tcPr>
          <w:p w14:paraId="01D59B51" w14:textId="77777777" w:rsidR="00CD5DEA" w:rsidRPr="00C34C63" w:rsidRDefault="00607C52" w:rsidP="00CD5DEA">
            <w:pPr>
              <w:rPr>
                <w:rFonts w:cstheme="minorHAnsi"/>
              </w:rPr>
            </w:pPr>
            <w:sdt>
              <w:sdtPr>
                <w:rPr>
                  <w:rFonts w:cstheme="minorHAnsi"/>
                </w:rPr>
                <w:id w:val="19830349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7AB42167" w14:textId="77777777" w:rsidR="00CD5DEA" w:rsidRPr="00C34C63" w:rsidRDefault="00607C52" w:rsidP="00CD5DEA">
            <w:pPr>
              <w:rPr>
                <w:rFonts w:cstheme="minorHAnsi"/>
              </w:rPr>
            </w:pPr>
            <w:sdt>
              <w:sdtPr>
                <w:rPr>
                  <w:rFonts w:cstheme="minorHAnsi"/>
                </w:rPr>
                <w:id w:val="10361652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6B726859" w14:textId="77777777" w:rsidR="00CD5DEA" w:rsidRDefault="00607C52" w:rsidP="00CD5DEA">
            <w:pPr>
              <w:rPr>
                <w:rFonts w:cstheme="minorHAnsi"/>
              </w:rPr>
            </w:pPr>
            <w:sdt>
              <w:sdtPr>
                <w:rPr>
                  <w:rFonts w:cstheme="minorHAnsi"/>
                </w:rPr>
                <w:id w:val="-145593308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1A1FE3" w14:textId="77777777" w:rsidR="00CD5DEA" w:rsidRPr="00C34C63" w:rsidRDefault="00607C52" w:rsidP="00CD5DEA">
            <w:pPr>
              <w:rPr>
                <w:rFonts w:cstheme="minorHAnsi"/>
              </w:rPr>
            </w:pPr>
            <w:sdt>
              <w:sdtPr>
                <w:rPr>
                  <w:rFonts w:cstheme="minorHAnsi"/>
                </w:rPr>
                <w:id w:val="57486231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4709B57" w14:textId="77777777" w:rsidR="00CD5DEA" w:rsidRDefault="00CD5DEA" w:rsidP="00CD5DEA">
            <w:pPr>
              <w:rPr>
                <w:rFonts w:cstheme="minorHAnsi"/>
              </w:rPr>
            </w:pPr>
          </w:p>
        </w:tc>
        <w:sdt>
          <w:sdtPr>
            <w:rPr>
              <w:rFonts w:cstheme="minorHAnsi"/>
            </w:rPr>
            <w:id w:val="-1302224170"/>
            <w:placeholder>
              <w:docPart w:val="73D9503C451249EFBB5B08D258D42CA0"/>
            </w:placeholder>
            <w:showingPlcHdr/>
          </w:sdtPr>
          <w:sdtEndPr/>
          <w:sdtContent>
            <w:tc>
              <w:tcPr>
                <w:tcW w:w="4770" w:type="dxa"/>
              </w:tcPr>
              <w:p w14:paraId="5F041811" w14:textId="4845FD30" w:rsidR="00CD5DEA" w:rsidRDefault="00CD5DEA" w:rsidP="00CD5DEA">
                <w:pPr>
                  <w:rPr>
                    <w:rFonts w:cstheme="minorHAnsi"/>
                  </w:rPr>
                </w:pPr>
                <w:r w:rsidRPr="00C34C63">
                  <w:rPr>
                    <w:rFonts w:cstheme="minorHAnsi"/>
                  </w:rPr>
                  <w:t>Enter observations of non-compliance, comments or notes here.</w:t>
                </w:r>
              </w:p>
            </w:tc>
          </w:sdtContent>
        </w:sdt>
      </w:tr>
      <w:tr w:rsidR="00CD5DEA" w14:paraId="40D792EE" w14:textId="77777777" w:rsidTr="00847F33">
        <w:trPr>
          <w:cantSplit/>
        </w:trPr>
        <w:tc>
          <w:tcPr>
            <w:tcW w:w="899" w:type="dxa"/>
          </w:tcPr>
          <w:p w14:paraId="71B29BBA" w14:textId="77777777" w:rsidR="00CD5DEA" w:rsidRPr="003F01F2" w:rsidRDefault="00CD5DEA" w:rsidP="00CD5DEA">
            <w:pPr>
              <w:jc w:val="center"/>
              <w:rPr>
                <w:rFonts w:cstheme="minorHAnsi"/>
                <w:b/>
                <w:bCs/>
              </w:rPr>
            </w:pPr>
            <w:r w:rsidRPr="003F01F2">
              <w:rPr>
                <w:b/>
                <w:bCs/>
              </w:rPr>
              <w:t>8-E-6</w:t>
            </w:r>
          </w:p>
        </w:tc>
        <w:tc>
          <w:tcPr>
            <w:tcW w:w="5581" w:type="dxa"/>
          </w:tcPr>
          <w:p w14:paraId="6C0D23FB" w14:textId="77777777" w:rsidR="00CD5DEA" w:rsidRDefault="00CD5DEA" w:rsidP="00CD5DEA">
            <w:pPr>
              <w:rPr>
                <w:color w:val="000000"/>
              </w:rPr>
            </w:pPr>
            <w:r>
              <w:rPr>
                <w:color w:val="000000"/>
              </w:rPr>
              <w:t>Outside clinical laboratory procedures must be performed by a licensed and accredited facility.</w:t>
            </w:r>
          </w:p>
          <w:p w14:paraId="4F2A464C" w14:textId="77777777" w:rsidR="00CD5DEA" w:rsidRPr="008E23CC" w:rsidRDefault="00CD5DEA" w:rsidP="00CD5DEA">
            <w:pPr>
              <w:autoSpaceDE w:val="0"/>
              <w:autoSpaceDN w:val="0"/>
              <w:adjustRightInd w:val="0"/>
              <w:rPr>
                <w:rFonts w:eastAsia="Arial" w:cstheme="minorHAnsi"/>
                <w:szCs w:val="20"/>
              </w:rPr>
            </w:pPr>
          </w:p>
        </w:tc>
        <w:tc>
          <w:tcPr>
            <w:tcW w:w="1080" w:type="dxa"/>
          </w:tcPr>
          <w:p w14:paraId="324E709E" w14:textId="77777777" w:rsidR="00CD5DEA" w:rsidRDefault="00CD5DEA" w:rsidP="00CD5DEA">
            <w:pPr>
              <w:rPr>
                <w:rFonts w:cstheme="minorHAnsi"/>
              </w:rPr>
            </w:pPr>
            <w:r>
              <w:rPr>
                <w:rFonts w:cstheme="minorHAnsi"/>
              </w:rPr>
              <w:t>Surgical</w:t>
            </w:r>
          </w:p>
          <w:p w14:paraId="23D7C407" w14:textId="0643263C" w:rsidR="00CD5DEA" w:rsidRPr="008E23CC" w:rsidRDefault="00CD5DEA" w:rsidP="00CD5DEA">
            <w:pPr>
              <w:rPr>
                <w:rFonts w:cstheme="minorHAnsi"/>
              </w:rPr>
            </w:pPr>
            <w:r>
              <w:rPr>
                <w:rFonts w:cstheme="minorHAnsi"/>
              </w:rPr>
              <w:t>Dental</w:t>
            </w:r>
          </w:p>
        </w:tc>
        <w:tc>
          <w:tcPr>
            <w:tcW w:w="810" w:type="dxa"/>
          </w:tcPr>
          <w:p w14:paraId="27880208" w14:textId="77777777" w:rsidR="00CD5DEA" w:rsidRPr="00C34C63" w:rsidRDefault="00CD5DEA" w:rsidP="00CD5DEA">
            <w:pPr>
              <w:rPr>
                <w:rFonts w:cstheme="minorHAnsi"/>
              </w:rPr>
            </w:pPr>
            <w:r w:rsidRPr="00C34C63">
              <w:rPr>
                <w:rFonts w:cstheme="minorHAnsi"/>
              </w:rPr>
              <w:t xml:space="preserve">A </w:t>
            </w:r>
          </w:p>
          <w:p w14:paraId="27C2BD4E" w14:textId="77777777" w:rsidR="00CD5DEA" w:rsidRPr="00C34C63" w:rsidRDefault="00CD5DEA" w:rsidP="00CD5DEA">
            <w:pPr>
              <w:rPr>
                <w:rFonts w:cstheme="minorHAnsi"/>
              </w:rPr>
            </w:pPr>
            <w:r w:rsidRPr="00C34C63">
              <w:rPr>
                <w:rFonts w:cstheme="minorHAnsi"/>
              </w:rPr>
              <w:t xml:space="preserve">B </w:t>
            </w:r>
          </w:p>
          <w:p w14:paraId="74E52F5A" w14:textId="77777777" w:rsidR="00CD5DEA" w:rsidRPr="00C34C63" w:rsidRDefault="00CD5DEA" w:rsidP="00CD5DEA">
            <w:pPr>
              <w:rPr>
                <w:rFonts w:cstheme="minorHAnsi"/>
              </w:rPr>
            </w:pPr>
            <w:r w:rsidRPr="00C34C63">
              <w:rPr>
                <w:rFonts w:cstheme="minorHAnsi"/>
              </w:rPr>
              <w:t xml:space="preserve">C-M </w:t>
            </w:r>
          </w:p>
          <w:p w14:paraId="17567D9E" w14:textId="77777777" w:rsidR="00CD5DEA" w:rsidRPr="00C34C63" w:rsidRDefault="00CD5DEA" w:rsidP="00CD5DEA">
            <w:pPr>
              <w:rPr>
                <w:rFonts w:cstheme="minorHAnsi"/>
              </w:rPr>
            </w:pPr>
            <w:r w:rsidRPr="00C34C63">
              <w:rPr>
                <w:rFonts w:cstheme="minorHAnsi"/>
              </w:rPr>
              <w:t>C</w:t>
            </w:r>
          </w:p>
        </w:tc>
        <w:tc>
          <w:tcPr>
            <w:tcW w:w="1980" w:type="dxa"/>
          </w:tcPr>
          <w:p w14:paraId="6C1DDBDB" w14:textId="77777777" w:rsidR="00CD5DEA" w:rsidRPr="008E23CC" w:rsidRDefault="00607C52" w:rsidP="00CD5DEA">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884902" w14:textId="77777777" w:rsidR="00CD5DEA" w:rsidRPr="008E23CC" w:rsidRDefault="00607C52" w:rsidP="00CD5DEA">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765B3A9" w14:textId="77777777" w:rsidR="00CD5DEA" w:rsidRDefault="00607C52" w:rsidP="00CD5DEA">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3AA1D62" w14:textId="77777777" w:rsidR="00CD5DEA" w:rsidRPr="00C34C63" w:rsidRDefault="00607C52" w:rsidP="00CD5DEA">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035FAEA" w14:textId="77777777" w:rsidR="00CD5DEA" w:rsidRDefault="00CD5DEA" w:rsidP="00CD5DEA">
            <w:pPr>
              <w:rPr>
                <w:rFonts w:cstheme="minorHAnsi"/>
              </w:rPr>
            </w:pPr>
          </w:p>
        </w:tc>
        <w:sdt>
          <w:sdtPr>
            <w:rPr>
              <w:rFonts w:cstheme="minorHAnsi"/>
            </w:rPr>
            <w:id w:val="1686322047"/>
            <w:placeholder>
              <w:docPart w:val="1576AF0F3C134354BA687FA55F9A3B3C"/>
            </w:placeholder>
            <w:showingPlcHdr/>
          </w:sdtPr>
          <w:sdtEndPr/>
          <w:sdtContent>
            <w:tc>
              <w:tcPr>
                <w:tcW w:w="4770" w:type="dxa"/>
              </w:tcPr>
              <w:p w14:paraId="51E7B355" w14:textId="77777777" w:rsidR="00CD5DEA" w:rsidRDefault="00CD5DEA" w:rsidP="00CD5DEA">
                <w:pPr>
                  <w:rPr>
                    <w:rFonts w:cstheme="minorHAnsi"/>
                  </w:rPr>
                </w:pPr>
                <w:r w:rsidRPr="008E23CC">
                  <w:rPr>
                    <w:rFonts w:cstheme="minorHAnsi"/>
                  </w:rPr>
                  <w:t>Enter observations of non-compliance, comments or notes here.</w:t>
                </w:r>
              </w:p>
            </w:tc>
          </w:sdtContent>
        </w:sdt>
      </w:tr>
      <w:bookmarkStart w:id="110" w:name="Med8E9"/>
      <w:tr w:rsidR="00CD5DEA" w14:paraId="2ABC1555" w14:textId="77777777" w:rsidTr="00847F33">
        <w:trPr>
          <w:cantSplit/>
        </w:trPr>
        <w:tc>
          <w:tcPr>
            <w:tcW w:w="899" w:type="dxa"/>
          </w:tcPr>
          <w:p w14:paraId="292C8024" w14:textId="741E9800"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110"/>
            <w:r w:rsidRPr="008E23CC">
              <w:rPr>
                <w:rFonts w:cstheme="minorHAnsi"/>
                <w:b/>
                <w:bCs/>
              </w:rPr>
              <w:fldChar w:fldCharType="end"/>
            </w:r>
          </w:p>
        </w:tc>
        <w:tc>
          <w:tcPr>
            <w:tcW w:w="5581" w:type="dxa"/>
          </w:tcPr>
          <w:p w14:paraId="2B3CAA17"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CD5DEA" w:rsidRDefault="00CD5DEA" w:rsidP="00CD5DEA">
            <w:pPr>
              <w:rPr>
                <w:rFonts w:cstheme="minorHAnsi"/>
              </w:rPr>
            </w:pPr>
            <w:r>
              <w:rPr>
                <w:rFonts w:cstheme="minorHAnsi"/>
              </w:rPr>
              <w:t>Surgical</w:t>
            </w:r>
          </w:p>
          <w:p w14:paraId="5155F2FF" w14:textId="6F40D9C3" w:rsidR="00CD5DEA" w:rsidRPr="008E23CC" w:rsidRDefault="00CD5DEA" w:rsidP="00CD5DEA">
            <w:pPr>
              <w:rPr>
                <w:rFonts w:cstheme="minorHAnsi"/>
              </w:rPr>
            </w:pPr>
            <w:r>
              <w:rPr>
                <w:rFonts w:cstheme="minorHAnsi"/>
              </w:rPr>
              <w:t>Dental</w:t>
            </w:r>
          </w:p>
        </w:tc>
        <w:tc>
          <w:tcPr>
            <w:tcW w:w="810" w:type="dxa"/>
          </w:tcPr>
          <w:p w14:paraId="6957F4C7" w14:textId="77777777" w:rsidR="00CD5DEA" w:rsidRPr="00C34C63" w:rsidRDefault="00CD5DEA" w:rsidP="00CD5DEA">
            <w:pPr>
              <w:rPr>
                <w:rFonts w:cstheme="minorHAnsi"/>
              </w:rPr>
            </w:pPr>
            <w:r w:rsidRPr="00C34C63">
              <w:rPr>
                <w:rFonts w:cstheme="minorHAnsi"/>
              </w:rPr>
              <w:t xml:space="preserve">A </w:t>
            </w:r>
          </w:p>
          <w:p w14:paraId="6E5675D2" w14:textId="77777777" w:rsidR="00CD5DEA" w:rsidRPr="00C34C63" w:rsidRDefault="00CD5DEA" w:rsidP="00CD5DEA">
            <w:pPr>
              <w:rPr>
                <w:rFonts w:cstheme="minorHAnsi"/>
              </w:rPr>
            </w:pPr>
            <w:r w:rsidRPr="00C34C63">
              <w:rPr>
                <w:rFonts w:cstheme="minorHAnsi"/>
              </w:rPr>
              <w:t xml:space="preserve">B </w:t>
            </w:r>
          </w:p>
          <w:p w14:paraId="05F2D8FA" w14:textId="77777777" w:rsidR="00CD5DEA" w:rsidRPr="00C34C63" w:rsidRDefault="00CD5DEA" w:rsidP="00CD5DEA">
            <w:pPr>
              <w:rPr>
                <w:rFonts w:cstheme="minorHAnsi"/>
              </w:rPr>
            </w:pPr>
            <w:r w:rsidRPr="00C34C63">
              <w:rPr>
                <w:rFonts w:cstheme="minorHAnsi"/>
              </w:rPr>
              <w:t xml:space="preserve">C-M </w:t>
            </w:r>
          </w:p>
          <w:p w14:paraId="507AA0A6" w14:textId="77777777" w:rsidR="00CD5DEA" w:rsidRPr="008E23CC" w:rsidRDefault="00CD5DEA" w:rsidP="00CD5DEA">
            <w:pPr>
              <w:rPr>
                <w:rFonts w:cstheme="minorHAnsi"/>
              </w:rPr>
            </w:pPr>
            <w:r w:rsidRPr="00C34C63">
              <w:rPr>
                <w:rFonts w:cstheme="minorHAnsi"/>
              </w:rPr>
              <w:t>C</w:t>
            </w:r>
          </w:p>
        </w:tc>
        <w:tc>
          <w:tcPr>
            <w:tcW w:w="1980" w:type="dxa"/>
          </w:tcPr>
          <w:p w14:paraId="0B71D221" w14:textId="77777777" w:rsidR="00CD5DEA" w:rsidRPr="008E23CC" w:rsidRDefault="00607C52" w:rsidP="00CD5DEA">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96FCF4" w14:textId="77777777" w:rsidR="00CD5DEA" w:rsidRPr="008E23CC" w:rsidRDefault="00607C52" w:rsidP="00CD5DEA">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72E2A0" w14:textId="77777777" w:rsidR="00CD5DEA" w:rsidRDefault="00607C52" w:rsidP="00CD5DEA">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96CE0A1" w14:textId="77777777" w:rsidR="00CD5DEA" w:rsidRPr="00C34C63" w:rsidRDefault="00607C52" w:rsidP="00CD5DEA">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0F2456C" w14:textId="77777777" w:rsidR="00CD5DEA" w:rsidRPr="008E23CC" w:rsidRDefault="00CD5DEA" w:rsidP="00CD5DEA">
            <w:pPr>
              <w:rPr>
                <w:rFonts w:cstheme="minorHAnsi"/>
              </w:rPr>
            </w:pPr>
          </w:p>
        </w:tc>
        <w:sdt>
          <w:sdtPr>
            <w:rPr>
              <w:rFonts w:cstheme="minorHAnsi"/>
            </w:rPr>
            <w:id w:val="615337720"/>
            <w:placeholder>
              <w:docPart w:val="45D6FD15FC8448798E9333DC1532EF70"/>
            </w:placeholder>
            <w:showingPlcHdr/>
          </w:sdtPr>
          <w:sdtEndPr/>
          <w:sdtContent>
            <w:tc>
              <w:tcPr>
                <w:tcW w:w="4770" w:type="dxa"/>
              </w:tcPr>
              <w:p w14:paraId="795E1E4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1" w:name="Med8E10"/>
      <w:tr w:rsidR="00DD6228" w14:paraId="558353EB" w14:textId="77777777" w:rsidTr="00925CE7">
        <w:trPr>
          <w:cantSplit/>
        </w:trPr>
        <w:tc>
          <w:tcPr>
            <w:tcW w:w="899" w:type="dxa"/>
          </w:tcPr>
          <w:p w14:paraId="6353598B" w14:textId="03193237" w:rsidR="00DD6228" w:rsidRPr="003F01F2" w:rsidRDefault="006C234C" w:rsidP="007C6CB1">
            <w:pPr>
              <w:jc w:val="center"/>
              <w:rPr>
                <w:rFonts w:cstheme="minorHAnsi"/>
                <w:b/>
                <w:bCs/>
              </w:rPr>
            </w:pPr>
            <w:r>
              <w:rPr>
                <w:b/>
                <w:bCs/>
              </w:rPr>
              <w:fldChar w:fldCharType="begin"/>
            </w:r>
            <w:r>
              <w:rPr>
                <w:b/>
                <w:bCs/>
              </w:rPr>
              <w:instrText xml:space="preserve"> HYPERLINK  \l "MedWorksheet5" </w:instrText>
            </w:r>
            <w:r>
              <w:rPr>
                <w:b/>
                <w:bCs/>
              </w:rPr>
              <w:fldChar w:fldCharType="separate"/>
            </w:r>
            <w:r w:rsidR="00DD6228" w:rsidRPr="006C234C">
              <w:rPr>
                <w:rStyle w:val="Hyperlink"/>
                <w:b/>
                <w:bCs/>
              </w:rPr>
              <w:t>8-E-10</w:t>
            </w:r>
            <w:bookmarkEnd w:id="111"/>
            <w:r>
              <w:rPr>
                <w:b/>
                <w:bCs/>
              </w:rPr>
              <w:fldChar w:fldCharType="end"/>
            </w:r>
          </w:p>
        </w:tc>
        <w:tc>
          <w:tcPr>
            <w:tcW w:w="5581" w:type="dxa"/>
          </w:tcPr>
          <w:p w14:paraId="0F9F092F" w14:textId="64F7BD4E" w:rsidR="00DD6228" w:rsidRDefault="00FD1346" w:rsidP="007C6CB1">
            <w:pPr>
              <w:rPr>
                <w:color w:val="000000"/>
              </w:rPr>
            </w:pPr>
            <w:r w:rsidRPr="00FD1346">
              <w:rPr>
                <w:color w:val="000000"/>
              </w:rPr>
              <w:t>All laboratory results must be reviewed and acknowledged by the ordering health care provider</w:t>
            </w:r>
            <w:r w:rsidR="00DD6228">
              <w:rPr>
                <w:color w:val="000000"/>
              </w:rPr>
              <w:t>.</w:t>
            </w:r>
          </w:p>
          <w:p w14:paraId="633001D3" w14:textId="77777777" w:rsidR="00DD6228" w:rsidRPr="008E23CC" w:rsidRDefault="00DD6228" w:rsidP="007C6CB1">
            <w:pPr>
              <w:autoSpaceDE w:val="0"/>
              <w:autoSpaceDN w:val="0"/>
              <w:adjustRightInd w:val="0"/>
              <w:rPr>
                <w:rFonts w:eastAsia="Arial" w:cstheme="minorHAnsi"/>
                <w:szCs w:val="20"/>
              </w:rPr>
            </w:pPr>
          </w:p>
        </w:tc>
        <w:tc>
          <w:tcPr>
            <w:tcW w:w="1080" w:type="dxa"/>
          </w:tcPr>
          <w:p w14:paraId="43C2ECDE" w14:textId="77777777" w:rsidR="00DD6228" w:rsidRDefault="00DD6228" w:rsidP="007C6CB1">
            <w:pPr>
              <w:rPr>
                <w:rFonts w:cstheme="minorHAnsi"/>
              </w:rPr>
            </w:pPr>
            <w:r>
              <w:rPr>
                <w:rFonts w:cstheme="minorHAnsi"/>
              </w:rPr>
              <w:t>Surgical</w:t>
            </w:r>
          </w:p>
          <w:p w14:paraId="2805EC19" w14:textId="77777777" w:rsidR="00DD6228" w:rsidRPr="008E23CC" w:rsidRDefault="00DD6228" w:rsidP="007C6CB1">
            <w:pPr>
              <w:rPr>
                <w:rFonts w:cstheme="minorHAnsi"/>
              </w:rPr>
            </w:pPr>
            <w:r>
              <w:rPr>
                <w:rFonts w:cstheme="minorHAnsi"/>
              </w:rPr>
              <w:t>Dental</w:t>
            </w:r>
          </w:p>
        </w:tc>
        <w:tc>
          <w:tcPr>
            <w:tcW w:w="810" w:type="dxa"/>
          </w:tcPr>
          <w:p w14:paraId="063F40B2" w14:textId="77777777" w:rsidR="00DD6228" w:rsidRPr="00C34C63" w:rsidRDefault="00DD6228" w:rsidP="007C6CB1">
            <w:pPr>
              <w:rPr>
                <w:rFonts w:cstheme="minorHAnsi"/>
              </w:rPr>
            </w:pPr>
            <w:r w:rsidRPr="00C34C63">
              <w:rPr>
                <w:rFonts w:cstheme="minorHAnsi"/>
              </w:rPr>
              <w:t xml:space="preserve">A </w:t>
            </w:r>
          </w:p>
          <w:p w14:paraId="43A19653" w14:textId="77777777" w:rsidR="00DD6228" w:rsidRPr="00C34C63" w:rsidRDefault="00DD6228" w:rsidP="007C6CB1">
            <w:pPr>
              <w:rPr>
                <w:rFonts w:cstheme="minorHAnsi"/>
              </w:rPr>
            </w:pPr>
            <w:r w:rsidRPr="00C34C63">
              <w:rPr>
                <w:rFonts w:cstheme="minorHAnsi"/>
              </w:rPr>
              <w:t xml:space="preserve">B </w:t>
            </w:r>
          </w:p>
          <w:p w14:paraId="2910C7B2" w14:textId="77777777" w:rsidR="00DD6228" w:rsidRPr="00C34C63" w:rsidRDefault="00DD6228" w:rsidP="007C6CB1">
            <w:pPr>
              <w:rPr>
                <w:rFonts w:cstheme="minorHAnsi"/>
              </w:rPr>
            </w:pPr>
            <w:r w:rsidRPr="00C34C63">
              <w:rPr>
                <w:rFonts w:cstheme="minorHAnsi"/>
              </w:rPr>
              <w:t xml:space="preserve">C-M </w:t>
            </w:r>
          </w:p>
          <w:p w14:paraId="03C9AD77" w14:textId="77777777" w:rsidR="00DD6228" w:rsidRPr="00C34C63" w:rsidRDefault="00DD6228" w:rsidP="007C6CB1">
            <w:pPr>
              <w:rPr>
                <w:rFonts w:cstheme="minorHAnsi"/>
              </w:rPr>
            </w:pPr>
            <w:r w:rsidRPr="00C34C63">
              <w:rPr>
                <w:rFonts w:cstheme="minorHAnsi"/>
              </w:rPr>
              <w:t>C</w:t>
            </w:r>
          </w:p>
        </w:tc>
        <w:tc>
          <w:tcPr>
            <w:tcW w:w="1980" w:type="dxa"/>
          </w:tcPr>
          <w:p w14:paraId="6B1071BD" w14:textId="77777777" w:rsidR="00DD6228" w:rsidRPr="008E23CC" w:rsidRDefault="00607C52" w:rsidP="007C6CB1">
            <w:pPr>
              <w:rPr>
                <w:rFonts w:cstheme="minorHAnsi"/>
              </w:rPr>
            </w:pPr>
            <w:sdt>
              <w:sdtPr>
                <w:rPr>
                  <w:rFonts w:cstheme="minorHAnsi"/>
                </w:rPr>
                <w:id w:val="-498195718"/>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0E852BF" w14:textId="77777777" w:rsidR="00DD6228" w:rsidRPr="008E23CC" w:rsidRDefault="00607C52" w:rsidP="007C6CB1">
            <w:pPr>
              <w:rPr>
                <w:rFonts w:cstheme="minorHAnsi"/>
              </w:rPr>
            </w:pPr>
            <w:sdt>
              <w:sdtPr>
                <w:rPr>
                  <w:rFonts w:cstheme="minorHAnsi"/>
                </w:rPr>
                <w:id w:val="644934603"/>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1BBB6997" w14:textId="77777777" w:rsidR="00DD6228" w:rsidRDefault="00607C52" w:rsidP="007C6CB1">
            <w:pPr>
              <w:rPr>
                <w:rFonts w:cstheme="minorHAnsi"/>
              </w:rPr>
            </w:pPr>
            <w:sdt>
              <w:sdtPr>
                <w:rPr>
                  <w:rFonts w:cstheme="minorHAnsi"/>
                </w:rPr>
                <w:id w:val="979957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7FCE9799" w14:textId="77777777" w:rsidR="00DD6228" w:rsidRPr="00C34C63" w:rsidRDefault="00607C52" w:rsidP="007C6CB1">
            <w:pPr>
              <w:rPr>
                <w:rFonts w:cstheme="minorHAnsi"/>
              </w:rPr>
            </w:pPr>
            <w:sdt>
              <w:sdtPr>
                <w:rPr>
                  <w:rFonts w:cstheme="minorHAnsi"/>
                </w:rPr>
                <w:id w:val="-1978990726"/>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339ACF4E" w14:textId="77777777" w:rsidR="00DD6228" w:rsidRDefault="00DD6228" w:rsidP="007C6CB1">
            <w:pPr>
              <w:rPr>
                <w:rFonts w:cstheme="minorHAnsi"/>
              </w:rPr>
            </w:pPr>
          </w:p>
        </w:tc>
        <w:sdt>
          <w:sdtPr>
            <w:rPr>
              <w:rFonts w:cstheme="minorHAnsi"/>
            </w:rPr>
            <w:id w:val="1563140378"/>
            <w:placeholder>
              <w:docPart w:val="B8E59C7F785E40B28416ABB1CB90E810"/>
            </w:placeholder>
            <w:showingPlcHdr/>
          </w:sdtPr>
          <w:sdtEndPr/>
          <w:sdtContent>
            <w:tc>
              <w:tcPr>
                <w:tcW w:w="4770" w:type="dxa"/>
              </w:tcPr>
              <w:p w14:paraId="550FAD97" w14:textId="77777777" w:rsidR="00DD6228" w:rsidRDefault="00DD6228" w:rsidP="007C6CB1">
                <w:pPr>
                  <w:rPr>
                    <w:rFonts w:cstheme="minorHAnsi"/>
                  </w:rPr>
                </w:pPr>
                <w:r w:rsidRPr="008E23CC">
                  <w:rPr>
                    <w:rFonts w:cstheme="minorHAnsi"/>
                  </w:rPr>
                  <w:t>Enter observations of non-compliance, comments or notes here.</w:t>
                </w:r>
              </w:p>
            </w:tc>
          </w:sdtContent>
        </w:sdt>
      </w:tr>
      <w:bookmarkStart w:id="112" w:name="Med8E11"/>
      <w:tr w:rsidR="00DD6228" w14:paraId="0A88AF7F" w14:textId="77777777" w:rsidTr="00925CE7">
        <w:trPr>
          <w:cantSplit/>
        </w:trPr>
        <w:tc>
          <w:tcPr>
            <w:tcW w:w="899" w:type="dxa"/>
          </w:tcPr>
          <w:p w14:paraId="224D2F9A" w14:textId="1E0F5680" w:rsidR="00DD6228" w:rsidRPr="003F01F2" w:rsidRDefault="00BF65A6" w:rsidP="007C6CB1">
            <w:pPr>
              <w:jc w:val="center"/>
              <w:rPr>
                <w:rFonts w:cstheme="minorHAnsi"/>
                <w:b/>
                <w:bCs/>
              </w:rPr>
            </w:pPr>
            <w:r>
              <w:rPr>
                <w:b/>
                <w:bCs/>
              </w:rPr>
              <w:lastRenderedPageBreak/>
              <w:fldChar w:fldCharType="begin"/>
            </w:r>
            <w:r>
              <w:rPr>
                <w:b/>
                <w:bCs/>
              </w:rPr>
              <w:instrText xml:space="preserve"> HYPERLINK  \l "MedWorksheet5" </w:instrText>
            </w:r>
            <w:r>
              <w:rPr>
                <w:b/>
                <w:bCs/>
              </w:rPr>
              <w:fldChar w:fldCharType="separate"/>
            </w:r>
            <w:r w:rsidR="00DD6228" w:rsidRPr="00BF65A6">
              <w:rPr>
                <w:rStyle w:val="Hyperlink"/>
                <w:b/>
                <w:bCs/>
              </w:rPr>
              <w:t>8-E-11</w:t>
            </w:r>
            <w:bookmarkEnd w:id="112"/>
            <w:r>
              <w:rPr>
                <w:b/>
                <w:bCs/>
              </w:rPr>
              <w:fldChar w:fldCharType="end"/>
            </w:r>
          </w:p>
        </w:tc>
        <w:tc>
          <w:tcPr>
            <w:tcW w:w="5581" w:type="dxa"/>
          </w:tcPr>
          <w:p w14:paraId="0627EAAF" w14:textId="4C629638" w:rsidR="00DD6228" w:rsidRDefault="00400D90" w:rsidP="007C6CB1">
            <w:pPr>
              <w:rPr>
                <w:color w:val="000000"/>
              </w:rPr>
            </w:pPr>
            <w:r w:rsidRPr="00400D90">
              <w:rPr>
                <w:color w:val="000000"/>
              </w:rPr>
              <w:t>All other reports, such as pathology reports and medical clearance reports, must be reviewed and acknowledged by the ordering health care provider</w:t>
            </w:r>
            <w:r w:rsidR="00DD6228">
              <w:rPr>
                <w:color w:val="000000"/>
              </w:rPr>
              <w:t>.</w:t>
            </w:r>
          </w:p>
          <w:p w14:paraId="4462F6D8" w14:textId="77777777" w:rsidR="00DD6228" w:rsidRPr="008E23CC" w:rsidRDefault="00DD6228" w:rsidP="007C6CB1">
            <w:pPr>
              <w:autoSpaceDE w:val="0"/>
              <w:autoSpaceDN w:val="0"/>
              <w:adjustRightInd w:val="0"/>
              <w:rPr>
                <w:rFonts w:eastAsia="Arial" w:cstheme="minorHAnsi"/>
                <w:szCs w:val="20"/>
              </w:rPr>
            </w:pPr>
          </w:p>
        </w:tc>
        <w:tc>
          <w:tcPr>
            <w:tcW w:w="1080" w:type="dxa"/>
          </w:tcPr>
          <w:p w14:paraId="23A489F2" w14:textId="77777777" w:rsidR="00DD6228" w:rsidRDefault="00DD6228" w:rsidP="007C6CB1">
            <w:pPr>
              <w:rPr>
                <w:rFonts w:cstheme="minorHAnsi"/>
              </w:rPr>
            </w:pPr>
            <w:r>
              <w:rPr>
                <w:rFonts w:cstheme="minorHAnsi"/>
              </w:rPr>
              <w:t>Surgical</w:t>
            </w:r>
          </w:p>
          <w:p w14:paraId="7A4CDBB5" w14:textId="77777777" w:rsidR="00DD6228" w:rsidRPr="008E23CC" w:rsidRDefault="00DD6228" w:rsidP="007C6CB1">
            <w:pPr>
              <w:rPr>
                <w:rFonts w:cstheme="minorHAnsi"/>
              </w:rPr>
            </w:pPr>
            <w:r>
              <w:rPr>
                <w:rFonts w:cstheme="minorHAnsi"/>
              </w:rPr>
              <w:t>Dental</w:t>
            </w:r>
          </w:p>
        </w:tc>
        <w:tc>
          <w:tcPr>
            <w:tcW w:w="810" w:type="dxa"/>
          </w:tcPr>
          <w:p w14:paraId="7195A3F0" w14:textId="77777777" w:rsidR="00DD6228" w:rsidRPr="00C34C63" w:rsidRDefault="00DD6228" w:rsidP="007C6CB1">
            <w:pPr>
              <w:rPr>
                <w:rFonts w:cstheme="minorHAnsi"/>
              </w:rPr>
            </w:pPr>
            <w:r w:rsidRPr="00C34C63">
              <w:rPr>
                <w:rFonts w:cstheme="minorHAnsi"/>
              </w:rPr>
              <w:t xml:space="preserve">A </w:t>
            </w:r>
          </w:p>
          <w:p w14:paraId="14BF31B1" w14:textId="77777777" w:rsidR="00DD6228" w:rsidRPr="00C34C63" w:rsidRDefault="00DD6228" w:rsidP="007C6CB1">
            <w:pPr>
              <w:rPr>
                <w:rFonts w:cstheme="minorHAnsi"/>
              </w:rPr>
            </w:pPr>
            <w:r w:rsidRPr="00C34C63">
              <w:rPr>
                <w:rFonts w:cstheme="minorHAnsi"/>
              </w:rPr>
              <w:t xml:space="preserve">B </w:t>
            </w:r>
          </w:p>
          <w:p w14:paraId="05E1FE63" w14:textId="77777777" w:rsidR="00DD6228" w:rsidRPr="00C34C63" w:rsidRDefault="00DD6228" w:rsidP="007C6CB1">
            <w:pPr>
              <w:rPr>
                <w:rFonts w:cstheme="minorHAnsi"/>
              </w:rPr>
            </w:pPr>
            <w:r w:rsidRPr="00C34C63">
              <w:rPr>
                <w:rFonts w:cstheme="minorHAnsi"/>
              </w:rPr>
              <w:t xml:space="preserve">C-M </w:t>
            </w:r>
          </w:p>
          <w:p w14:paraId="49E8E073" w14:textId="77777777" w:rsidR="00DD6228" w:rsidRPr="00C34C63" w:rsidRDefault="00DD6228" w:rsidP="007C6CB1">
            <w:pPr>
              <w:rPr>
                <w:rFonts w:cstheme="minorHAnsi"/>
              </w:rPr>
            </w:pPr>
            <w:r w:rsidRPr="00C34C63">
              <w:rPr>
                <w:rFonts w:cstheme="minorHAnsi"/>
              </w:rPr>
              <w:t>C</w:t>
            </w:r>
          </w:p>
        </w:tc>
        <w:tc>
          <w:tcPr>
            <w:tcW w:w="1980" w:type="dxa"/>
          </w:tcPr>
          <w:p w14:paraId="05F7765F" w14:textId="77777777" w:rsidR="00DD6228" w:rsidRPr="008E23CC" w:rsidRDefault="00607C52" w:rsidP="007C6CB1">
            <w:pPr>
              <w:rPr>
                <w:rFonts w:cstheme="minorHAnsi"/>
              </w:rPr>
            </w:pPr>
            <w:sdt>
              <w:sdtPr>
                <w:rPr>
                  <w:rFonts w:cstheme="minorHAnsi"/>
                </w:rPr>
                <w:id w:val="-5393752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0184BEC8" w14:textId="77777777" w:rsidR="00DD6228" w:rsidRPr="008E23CC" w:rsidRDefault="00607C52" w:rsidP="007C6CB1">
            <w:pPr>
              <w:rPr>
                <w:rFonts w:cstheme="minorHAnsi"/>
              </w:rPr>
            </w:pPr>
            <w:sdt>
              <w:sdtPr>
                <w:rPr>
                  <w:rFonts w:cstheme="minorHAnsi"/>
                </w:rPr>
                <w:id w:val="-17388240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5C97AED5" w14:textId="77777777" w:rsidR="00DD6228" w:rsidRDefault="00607C52" w:rsidP="007C6CB1">
            <w:pPr>
              <w:rPr>
                <w:rFonts w:cstheme="minorHAnsi"/>
              </w:rPr>
            </w:pPr>
            <w:sdt>
              <w:sdtPr>
                <w:rPr>
                  <w:rFonts w:cstheme="minorHAnsi"/>
                </w:rPr>
                <w:id w:val="-123534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421B19B7" w14:textId="77777777" w:rsidR="00DD6228" w:rsidRPr="00C34C63" w:rsidRDefault="00607C52" w:rsidP="007C6CB1">
            <w:pPr>
              <w:rPr>
                <w:rFonts w:cstheme="minorHAnsi"/>
              </w:rPr>
            </w:pPr>
            <w:sdt>
              <w:sdtPr>
                <w:rPr>
                  <w:rFonts w:cstheme="minorHAnsi"/>
                </w:rPr>
                <w:id w:val="608166263"/>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24B65BD9" w14:textId="77777777" w:rsidR="00DD6228" w:rsidRDefault="00DD6228" w:rsidP="007C6CB1">
            <w:pPr>
              <w:rPr>
                <w:rFonts w:cstheme="minorHAnsi"/>
              </w:rPr>
            </w:pPr>
          </w:p>
        </w:tc>
        <w:sdt>
          <w:sdtPr>
            <w:rPr>
              <w:rFonts w:cstheme="minorHAnsi"/>
            </w:rPr>
            <w:id w:val="-56553718"/>
            <w:placeholder>
              <w:docPart w:val="79CA4540C753477AB3A1ABBB6862B4B8"/>
            </w:placeholder>
            <w:showingPlcHdr/>
          </w:sdtPr>
          <w:sdtEndPr/>
          <w:sdtContent>
            <w:tc>
              <w:tcPr>
                <w:tcW w:w="4770" w:type="dxa"/>
              </w:tcPr>
              <w:p w14:paraId="02EE498F" w14:textId="77777777" w:rsidR="00DD6228" w:rsidRDefault="00DD6228" w:rsidP="007C6CB1">
                <w:pPr>
                  <w:rPr>
                    <w:rFonts w:cstheme="minorHAnsi"/>
                  </w:rPr>
                </w:pPr>
                <w:r w:rsidRPr="008E23CC">
                  <w:rPr>
                    <w:rFonts w:cstheme="minorHAnsi"/>
                  </w:rPr>
                  <w:t>Enter observations of non-compliance, comments or notes here.</w:t>
                </w:r>
              </w:p>
            </w:tc>
          </w:sdtContent>
        </w:sdt>
      </w:tr>
      <w:tr w:rsidR="00DD6228" w14:paraId="15B26C96" w14:textId="77777777" w:rsidTr="00925CE7">
        <w:trPr>
          <w:cantSplit/>
        </w:trPr>
        <w:tc>
          <w:tcPr>
            <w:tcW w:w="899" w:type="dxa"/>
          </w:tcPr>
          <w:p w14:paraId="4CE03D0C" w14:textId="3F89A3B5" w:rsidR="00DD6228" w:rsidRPr="003F01F2" w:rsidRDefault="00DD6228" w:rsidP="007C6CB1">
            <w:pPr>
              <w:jc w:val="center"/>
              <w:rPr>
                <w:rFonts w:cstheme="minorHAnsi"/>
                <w:b/>
                <w:bCs/>
              </w:rPr>
            </w:pPr>
            <w:r w:rsidRPr="003F01F2">
              <w:rPr>
                <w:b/>
                <w:bCs/>
              </w:rPr>
              <w:t>8-E</w:t>
            </w:r>
            <w:r>
              <w:rPr>
                <w:b/>
                <w:bCs/>
              </w:rPr>
              <w:t>-12</w:t>
            </w:r>
          </w:p>
        </w:tc>
        <w:tc>
          <w:tcPr>
            <w:tcW w:w="5581" w:type="dxa"/>
          </w:tcPr>
          <w:p w14:paraId="5192C48F" w14:textId="039BDE25" w:rsidR="00DD6228" w:rsidRDefault="0051091A" w:rsidP="007C6CB1">
            <w:pPr>
              <w:rPr>
                <w:color w:val="000000"/>
              </w:rPr>
            </w:pPr>
            <w:r w:rsidRPr="0051091A">
              <w:rPr>
                <w:color w:val="000000"/>
              </w:rPr>
              <w:t>If tests/studies are done in the facility, the laboratory meets applicable licensure, standards, and state/provincial/national laws and regulations</w:t>
            </w:r>
            <w:r w:rsidR="00DD6228">
              <w:rPr>
                <w:color w:val="000000"/>
              </w:rPr>
              <w:t>.</w:t>
            </w:r>
          </w:p>
          <w:p w14:paraId="068B7B91" w14:textId="77777777" w:rsidR="00DD6228" w:rsidRPr="008E23CC" w:rsidRDefault="00DD6228" w:rsidP="007C6CB1">
            <w:pPr>
              <w:autoSpaceDE w:val="0"/>
              <w:autoSpaceDN w:val="0"/>
              <w:adjustRightInd w:val="0"/>
              <w:rPr>
                <w:rFonts w:eastAsia="Arial" w:cstheme="minorHAnsi"/>
                <w:szCs w:val="20"/>
              </w:rPr>
            </w:pPr>
          </w:p>
        </w:tc>
        <w:tc>
          <w:tcPr>
            <w:tcW w:w="1080" w:type="dxa"/>
          </w:tcPr>
          <w:p w14:paraId="30102672" w14:textId="77777777" w:rsidR="00DD6228" w:rsidRDefault="00DD6228" w:rsidP="007C6CB1">
            <w:pPr>
              <w:rPr>
                <w:rFonts w:cstheme="minorHAnsi"/>
              </w:rPr>
            </w:pPr>
            <w:r>
              <w:rPr>
                <w:rFonts w:cstheme="minorHAnsi"/>
              </w:rPr>
              <w:t>Surgical</w:t>
            </w:r>
          </w:p>
          <w:p w14:paraId="769FA2CD" w14:textId="77777777" w:rsidR="00DD6228" w:rsidRPr="008E23CC" w:rsidRDefault="00DD6228" w:rsidP="007C6CB1">
            <w:pPr>
              <w:rPr>
                <w:rFonts w:cstheme="minorHAnsi"/>
              </w:rPr>
            </w:pPr>
            <w:r>
              <w:rPr>
                <w:rFonts w:cstheme="minorHAnsi"/>
              </w:rPr>
              <w:t>Dental</w:t>
            </w:r>
          </w:p>
        </w:tc>
        <w:tc>
          <w:tcPr>
            <w:tcW w:w="810" w:type="dxa"/>
          </w:tcPr>
          <w:p w14:paraId="653585EF" w14:textId="77777777" w:rsidR="00DD6228" w:rsidRPr="00C34C63" w:rsidRDefault="00DD6228" w:rsidP="007C6CB1">
            <w:pPr>
              <w:rPr>
                <w:rFonts w:cstheme="minorHAnsi"/>
              </w:rPr>
            </w:pPr>
            <w:r w:rsidRPr="00C34C63">
              <w:rPr>
                <w:rFonts w:cstheme="minorHAnsi"/>
              </w:rPr>
              <w:t xml:space="preserve">A </w:t>
            </w:r>
          </w:p>
          <w:p w14:paraId="51601E94" w14:textId="77777777" w:rsidR="00DD6228" w:rsidRPr="00C34C63" w:rsidRDefault="00DD6228" w:rsidP="007C6CB1">
            <w:pPr>
              <w:rPr>
                <w:rFonts w:cstheme="minorHAnsi"/>
              </w:rPr>
            </w:pPr>
            <w:r w:rsidRPr="00C34C63">
              <w:rPr>
                <w:rFonts w:cstheme="minorHAnsi"/>
              </w:rPr>
              <w:t xml:space="preserve">B </w:t>
            </w:r>
          </w:p>
          <w:p w14:paraId="6F81FE29" w14:textId="77777777" w:rsidR="00DD6228" w:rsidRPr="00C34C63" w:rsidRDefault="00DD6228" w:rsidP="007C6CB1">
            <w:pPr>
              <w:rPr>
                <w:rFonts w:cstheme="minorHAnsi"/>
              </w:rPr>
            </w:pPr>
            <w:r w:rsidRPr="00C34C63">
              <w:rPr>
                <w:rFonts w:cstheme="minorHAnsi"/>
              </w:rPr>
              <w:t xml:space="preserve">C-M </w:t>
            </w:r>
          </w:p>
          <w:p w14:paraId="69006866" w14:textId="77777777" w:rsidR="00DD6228" w:rsidRPr="00C34C63" w:rsidRDefault="00DD6228" w:rsidP="007C6CB1">
            <w:pPr>
              <w:rPr>
                <w:rFonts w:cstheme="minorHAnsi"/>
              </w:rPr>
            </w:pPr>
            <w:r w:rsidRPr="00C34C63">
              <w:rPr>
                <w:rFonts w:cstheme="minorHAnsi"/>
              </w:rPr>
              <w:t>C</w:t>
            </w:r>
          </w:p>
        </w:tc>
        <w:tc>
          <w:tcPr>
            <w:tcW w:w="1980" w:type="dxa"/>
          </w:tcPr>
          <w:p w14:paraId="4FB1F47C" w14:textId="77777777" w:rsidR="00DD6228" w:rsidRPr="008E23CC" w:rsidRDefault="00607C52" w:rsidP="007C6CB1">
            <w:pPr>
              <w:rPr>
                <w:rFonts w:cstheme="minorHAnsi"/>
              </w:rPr>
            </w:pPr>
            <w:sdt>
              <w:sdtPr>
                <w:rPr>
                  <w:rFonts w:cstheme="minorHAnsi"/>
                </w:rPr>
                <w:id w:val="-1253499130"/>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8FD144E" w14:textId="77777777" w:rsidR="00DD6228" w:rsidRPr="008E23CC" w:rsidRDefault="00607C52" w:rsidP="007C6CB1">
            <w:pPr>
              <w:rPr>
                <w:rFonts w:cstheme="minorHAnsi"/>
              </w:rPr>
            </w:pPr>
            <w:sdt>
              <w:sdtPr>
                <w:rPr>
                  <w:rFonts w:cstheme="minorHAnsi"/>
                </w:rPr>
                <w:id w:val="2032296199"/>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2000FDAF" w14:textId="77777777" w:rsidR="00DD6228" w:rsidRDefault="00607C52" w:rsidP="007C6CB1">
            <w:pPr>
              <w:rPr>
                <w:rFonts w:cstheme="minorHAnsi"/>
              </w:rPr>
            </w:pPr>
            <w:sdt>
              <w:sdtPr>
                <w:rPr>
                  <w:rFonts w:cstheme="minorHAnsi"/>
                </w:rPr>
                <w:id w:val="-1504663916"/>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6110D41A" w14:textId="77777777" w:rsidR="00DD6228" w:rsidRPr="00C34C63" w:rsidRDefault="00607C52" w:rsidP="007C6CB1">
            <w:pPr>
              <w:rPr>
                <w:rFonts w:cstheme="minorHAnsi"/>
              </w:rPr>
            </w:pPr>
            <w:sdt>
              <w:sdtPr>
                <w:rPr>
                  <w:rFonts w:cstheme="minorHAnsi"/>
                </w:rPr>
                <w:id w:val="-561259511"/>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5DA5C5C1" w14:textId="77777777" w:rsidR="00DD6228" w:rsidRDefault="00DD6228" w:rsidP="007C6CB1">
            <w:pPr>
              <w:rPr>
                <w:rFonts w:cstheme="minorHAnsi"/>
              </w:rPr>
            </w:pPr>
          </w:p>
        </w:tc>
        <w:sdt>
          <w:sdtPr>
            <w:rPr>
              <w:rFonts w:cstheme="minorHAnsi"/>
            </w:rPr>
            <w:id w:val="-1058469825"/>
            <w:placeholder>
              <w:docPart w:val="6AB2F3EB0BA44845BD0E346CBDB50C0C"/>
            </w:placeholder>
            <w:showingPlcHdr/>
          </w:sdtPr>
          <w:sdtEndPr/>
          <w:sdtContent>
            <w:tc>
              <w:tcPr>
                <w:tcW w:w="4770" w:type="dxa"/>
              </w:tcPr>
              <w:p w14:paraId="3BA074ED" w14:textId="77777777" w:rsidR="00DD6228" w:rsidRDefault="00DD6228" w:rsidP="007C6CB1">
                <w:pPr>
                  <w:rPr>
                    <w:rFonts w:cstheme="minorHAnsi"/>
                  </w:rPr>
                </w:pPr>
                <w:r w:rsidRPr="008E23CC">
                  <w:rPr>
                    <w:rFonts w:cstheme="minorHAnsi"/>
                  </w:rPr>
                  <w:t>Enter observations of non-compliance, comments or notes here.</w:t>
                </w:r>
              </w:p>
            </w:tc>
          </w:sdtContent>
        </w:sdt>
      </w:tr>
      <w:tr w:rsidR="00CD5DEA" w14:paraId="53C2E111" w14:textId="77777777" w:rsidTr="00D852FF">
        <w:trPr>
          <w:cantSplit/>
        </w:trPr>
        <w:tc>
          <w:tcPr>
            <w:tcW w:w="15120" w:type="dxa"/>
            <w:gridSpan w:val="6"/>
            <w:shd w:val="clear" w:color="auto" w:fill="D9E2F3" w:themeFill="accent1" w:themeFillTint="33"/>
          </w:tcPr>
          <w:p w14:paraId="0C8B36D2"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13" w:name="Med8F1"/>
      <w:tr w:rsidR="00CD5DEA" w14:paraId="680D63EC" w14:textId="77777777" w:rsidTr="00847F33">
        <w:trPr>
          <w:cantSplit/>
        </w:trPr>
        <w:tc>
          <w:tcPr>
            <w:tcW w:w="899" w:type="dxa"/>
          </w:tcPr>
          <w:p w14:paraId="76412DA7" w14:textId="1BE93E04"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113"/>
            <w:r w:rsidRPr="008E23CC">
              <w:rPr>
                <w:rFonts w:cstheme="minorHAnsi"/>
                <w:b/>
                <w:bCs/>
              </w:rPr>
              <w:fldChar w:fldCharType="end"/>
            </w:r>
          </w:p>
        </w:tc>
        <w:tc>
          <w:tcPr>
            <w:tcW w:w="5581" w:type="dxa"/>
          </w:tcPr>
          <w:p w14:paraId="3D814FC3"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CD5DEA" w:rsidRDefault="00CD5DEA" w:rsidP="00CD5DEA">
            <w:pPr>
              <w:rPr>
                <w:rFonts w:cstheme="minorHAnsi"/>
              </w:rPr>
            </w:pPr>
            <w:r>
              <w:rPr>
                <w:rFonts w:cstheme="minorHAnsi"/>
              </w:rPr>
              <w:t>Surgical</w:t>
            </w:r>
          </w:p>
          <w:p w14:paraId="24DDBB7E" w14:textId="19E997F1" w:rsidR="00CD5DEA" w:rsidRPr="008E23CC" w:rsidRDefault="00CD5DEA" w:rsidP="00CD5DEA">
            <w:pPr>
              <w:rPr>
                <w:rFonts w:cstheme="minorHAnsi"/>
              </w:rPr>
            </w:pPr>
            <w:r>
              <w:rPr>
                <w:rFonts w:cstheme="minorHAnsi"/>
              </w:rPr>
              <w:t>Dental</w:t>
            </w:r>
          </w:p>
        </w:tc>
        <w:tc>
          <w:tcPr>
            <w:tcW w:w="810" w:type="dxa"/>
          </w:tcPr>
          <w:p w14:paraId="696E8778" w14:textId="77777777" w:rsidR="00CD5DEA" w:rsidRPr="00C34C63" w:rsidRDefault="00CD5DEA" w:rsidP="00CD5DEA">
            <w:pPr>
              <w:rPr>
                <w:rFonts w:cstheme="minorHAnsi"/>
              </w:rPr>
            </w:pPr>
            <w:r w:rsidRPr="00C34C63">
              <w:rPr>
                <w:rFonts w:cstheme="minorHAnsi"/>
              </w:rPr>
              <w:t xml:space="preserve">A </w:t>
            </w:r>
          </w:p>
          <w:p w14:paraId="504FF75C" w14:textId="77777777" w:rsidR="00CD5DEA" w:rsidRPr="00C34C63" w:rsidRDefault="00CD5DEA" w:rsidP="00CD5DEA">
            <w:pPr>
              <w:rPr>
                <w:rFonts w:cstheme="minorHAnsi"/>
              </w:rPr>
            </w:pPr>
            <w:r w:rsidRPr="00C34C63">
              <w:rPr>
                <w:rFonts w:cstheme="minorHAnsi"/>
              </w:rPr>
              <w:t xml:space="preserve">B </w:t>
            </w:r>
          </w:p>
          <w:p w14:paraId="26D16C6D" w14:textId="77777777" w:rsidR="00CD5DEA" w:rsidRPr="00C34C63" w:rsidRDefault="00CD5DEA" w:rsidP="00CD5DEA">
            <w:pPr>
              <w:rPr>
                <w:rFonts w:cstheme="minorHAnsi"/>
              </w:rPr>
            </w:pPr>
            <w:r w:rsidRPr="00C34C63">
              <w:rPr>
                <w:rFonts w:cstheme="minorHAnsi"/>
              </w:rPr>
              <w:t xml:space="preserve">C-M </w:t>
            </w:r>
          </w:p>
          <w:p w14:paraId="4B394992" w14:textId="77777777" w:rsidR="00CD5DEA" w:rsidRPr="008E23CC" w:rsidRDefault="00CD5DEA" w:rsidP="00CD5DEA">
            <w:pPr>
              <w:rPr>
                <w:rFonts w:cstheme="minorHAnsi"/>
              </w:rPr>
            </w:pPr>
            <w:r w:rsidRPr="00C34C63">
              <w:rPr>
                <w:rFonts w:cstheme="minorHAnsi"/>
              </w:rPr>
              <w:t>C</w:t>
            </w:r>
          </w:p>
        </w:tc>
        <w:tc>
          <w:tcPr>
            <w:tcW w:w="1980" w:type="dxa"/>
          </w:tcPr>
          <w:p w14:paraId="6FC833D0" w14:textId="77777777" w:rsidR="00CD5DEA" w:rsidRPr="008E23CC" w:rsidRDefault="00607C52" w:rsidP="00CD5DEA">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78A13B" w14:textId="77777777" w:rsidR="00CD5DEA" w:rsidRDefault="00607C52" w:rsidP="00CD5DEA">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4CE3937" w14:textId="77777777" w:rsidR="00CD5DEA" w:rsidRDefault="00607C52" w:rsidP="00CD5DEA">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75B24C" w14:textId="77777777" w:rsidR="00CD5DEA" w:rsidRPr="00C34C63" w:rsidRDefault="00607C52" w:rsidP="00CD5DEA">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C45D3BE" w14:textId="77777777" w:rsidR="00CD5DEA" w:rsidRPr="008E23CC" w:rsidRDefault="00CD5DEA" w:rsidP="00CD5DEA">
            <w:pPr>
              <w:rPr>
                <w:rFonts w:cstheme="minorHAnsi"/>
              </w:rPr>
            </w:pPr>
          </w:p>
        </w:tc>
        <w:sdt>
          <w:sdtPr>
            <w:rPr>
              <w:rFonts w:cstheme="minorHAnsi"/>
            </w:rPr>
            <w:id w:val="-849795942"/>
            <w:placeholder>
              <w:docPart w:val="1A77F3DD7F974132A64E3E3252069A6D"/>
            </w:placeholder>
            <w:showingPlcHdr/>
          </w:sdtPr>
          <w:sdtEndPr/>
          <w:sdtContent>
            <w:tc>
              <w:tcPr>
                <w:tcW w:w="4770" w:type="dxa"/>
              </w:tcPr>
              <w:p w14:paraId="5DD8FA7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4" w:name="Med8F2"/>
      <w:tr w:rsidR="00CD5DEA" w14:paraId="44248695" w14:textId="77777777" w:rsidTr="00847F33">
        <w:trPr>
          <w:cantSplit/>
        </w:trPr>
        <w:tc>
          <w:tcPr>
            <w:tcW w:w="899" w:type="dxa"/>
          </w:tcPr>
          <w:p w14:paraId="64BF3384" w14:textId="7B60E881"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114"/>
            <w:r w:rsidRPr="008E23CC">
              <w:rPr>
                <w:rFonts w:cstheme="minorHAnsi"/>
                <w:b/>
                <w:bCs/>
              </w:rPr>
              <w:fldChar w:fldCharType="end"/>
            </w:r>
          </w:p>
        </w:tc>
        <w:tc>
          <w:tcPr>
            <w:tcW w:w="5581" w:type="dxa"/>
          </w:tcPr>
          <w:p w14:paraId="1628468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CD5DEA" w:rsidRDefault="00CD5DEA" w:rsidP="00CD5DEA">
            <w:pPr>
              <w:rPr>
                <w:rFonts w:cstheme="minorHAnsi"/>
              </w:rPr>
            </w:pPr>
            <w:r>
              <w:rPr>
                <w:rFonts w:cstheme="minorHAnsi"/>
              </w:rPr>
              <w:t>Surgical</w:t>
            </w:r>
          </w:p>
          <w:p w14:paraId="2226F214" w14:textId="7475A54A" w:rsidR="00CD5DEA" w:rsidRPr="008E23CC" w:rsidRDefault="00CD5DEA" w:rsidP="00CD5DEA">
            <w:pPr>
              <w:rPr>
                <w:rFonts w:cstheme="minorHAnsi"/>
              </w:rPr>
            </w:pPr>
            <w:r>
              <w:rPr>
                <w:rFonts w:cstheme="minorHAnsi"/>
              </w:rPr>
              <w:t>Dental</w:t>
            </w:r>
          </w:p>
        </w:tc>
        <w:tc>
          <w:tcPr>
            <w:tcW w:w="810" w:type="dxa"/>
          </w:tcPr>
          <w:p w14:paraId="4B21A9DA" w14:textId="77777777" w:rsidR="00CD5DEA" w:rsidRPr="00C34C63" w:rsidRDefault="00CD5DEA" w:rsidP="00CD5DEA">
            <w:pPr>
              <w:rPr>
                <w:rFonts w:cstheme="minorHAnsi"/>
              </w:rPr>
            </w:pPr>
            <w:r w:rsidRPr="00C34C63">
              <w:rPr>
                <w:rFonts w:cstheme="minorHAnsi"/>
              </w:rPr>
              <w:t xml:space="preserve">A </w:t>
            </w:r>
          </w:p>
          <w:p w14:paraId="657E0010" w14:textId="77777777" w:rsidR="00CD5DEA" w:rsidRPr="00C34C63" w:rsidRDefault="00CD5DEA" w:rsidP="00CD5DEA">
            <w:pPr>
              <w:rPr>
                <w:rFonts w:cstheme="minorHAnsi"/>
              </w:rPr>
            </w:pPr>
            <w:r w:rsidRPr="00C34C63">
              <w:rPr>
                <w:rFonts w:cstheme="minorHAnsi"/>
              </w:rPr>
              <w:t xml:space="preserve">B </w:t>
            </w:r>
          </w:p>
          <w:p w14:paraId="2DD546EC" w14:textId="77777777" w:rsidR="00CD5DEA" w:rsidRPr="00C34C63" w:rsidRDefault="00CD5DEA" w:rsidP="00CD5DEA">
            <w:pPr>
              <w:rPr>
                <w:rFonts w:cstheme="minorHAnsi"/>
              </w:rPr>
            </w:pPr>
            <w:r w:rsidRPr="00C34C63">
              <w:rPr>
                <w:rFonts w:cstheme="minorHAnsi"/>
              </w:rPr>
              <w:t xml:space="preserve">C-M </w:t>
            </w:r>
          </w:p>
          <w:p w14:paraId="6A0E8ECB" w14:textId="77777777" w:rsidR="00CD5DEA" w:rsidRPr="008E23CC" w:rsidRDefault="00CD5DEA" w:rsidP="00CD5DEA">
            <w:pPr>
              <w:rPr>
                <w:rFonts w:cstheme="minorHAnsi"/>
              </w:rPr>
            </w:pPr>
            <w:r w:rsidRPr="00C34C63">
              <w:rPr>
                <w:rFonts w:cstheme="minorHAnsi"/>
              </w:rPr>
              <w:t>C</w:t>
            </w:r>
          </w:p>
        </w:tc>
        <w:tc>
          <w:tcPr>
            <w:tcW w:w="1980" w:type="dxa"/>
          </w:tcPr>
          <w:p w14:paraId="4B88F164" w14:textId="77777777" w:rsidR="00CD5DEA" w:rsidRPr="008E23CC" w:rsidRDefault="00607C52" w:rsidP="00CD5DEA">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FA15587" w14:textId="77777777" w:rsidR="00CD5DEA" w:rsidRDefault="00607C52" w:rsidP="00CD5DEA">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B5B11D4" w14:textId="77777777" w:rsidR="00CD5DEA" w:rsidRDefault="00607C52" w:rsidP="00CD5DEA">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C7E088" w14:textId="77777777" w:rsidR="00CD5DEA" w:rsidRPr="00C34C63" w:rsidRDefault="00607C52" w:rsidP="00CD5DEA">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FDBE8A" w14:textId="77777777" w:rsidR="00CD5DEA" w:rsidRPr="008E23CC" w:rsidRDefault="00CD5DEA" w:rsidP="00CD5DEA">
            <w:pPr>
              <w:rPr>
                <w:rFonts w:cstheme="minorHAnsi"/>
              </w:rPr>
            </w:pPr>
          </w:p>
        </w:tc>
        <w:sdt>
          <w:sdtPr>
            <w:rPr>
              <w:rFonts w:cstheme="minorHAnsi"/>
            </w:rPr>
            <w:id w:val="-1437208989"/>
            <w:placeholder>
              <w:docPart w:val="8FD74019EFE24D6BAA41FE5B63291066"/>
            </w:placeholder>
            <w:showingPlcHdr/>
          </w:sdtPr>
          <w:sdtEndPr/>
          <w:sdtContent>
            <w:tc>
              <w:tcPr>
                <w:tcW w:w="4770" w:type="dxa"/>
              </w:tcPr>
              <w:p w14:paraId="6E8374CB"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5" w:name="Med8F4"/>
      <w:tr w:rsidR="00CD5DEA" w14:paraId="401D8D43" w14:textId="77777777" w:rsidTr="00847F33">
        <w:trPr>
          <w:cantSplit/>
        </w:trPr>
        <w:tc>
          <w:tcPr>
            <w:tcW w:w="899" w:type="dxa"/>
          </w:tcPr>
          <w:p w14:paraId="484BDF44" w14:textId="54013A33"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061FDC">
              <w:rPr>
                <w:rStyle w:val="Hyperlink"/>
                <w:rFonts w:cstheme="minorHAnsi"/>
                <w:b/>
                <w:bCs/>
              </w:rPr>
              <w:t>8-F-4</w:t>
            </w:r>
            <w:bookmarkEnd w:id="115"/>
            <w:r>
              <w:rPr>
                <w:rFonts w:cstheme="minorHAnsi"/>
                <w:b/>
                <w:bCs/>
              </w:rPr>
              <w:fldChar w:fldCharType="end"/>
            </w:r>
          </w:p>
        </w:tc>
        <w:tc>
          <w:tcPr>
            <w:tcW w:w="5581" w:type="dxa"/>
          </w:tcPr>
          <w:p w14:paraId="21C105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CD5DEA" w:rsidRDefault="00CD5DEA" w:rsidP="00CD5DEA">
            <w:pPr>
              <w:rPr>
                <w:rFonts w:cstheme="minorHAnsi"/>
              </w:rPr>
            </w:pPr>
            <w:r>
              <w:rPr>
                <w:rFonts w:cstheme="minorHAnsi"/>
              </w:rPr>
              <w:t>Surgical</w:t>
            </w:r>
          </w:p>
          <w:p w14:paraId="04EC8DC9" w14:textId="61EA3294" w:rsidR="00CD5DEA" w:rsidRPr="008E23CC" w:rsidRDefault="00CD5DEA" w:rsidP="00CD5DEA">
            <w:pPr>
              <w:rPr>
                <w:rFonts w:cstheme="minorHAnsi"/>
              </w:rPr>
            </w:pPr>
            <w:r>
              <w:rPr>
                <w:rFonts w:cstheme="minorHAnsi"/>
              </w:rPr>
              <w:t>Dental</w:t>
            </w:r>
          </w:p>
        </w:tc>
        <w:tc>
          <w:tcPr>
            <w:tcW w:w="810" w:type="dxa"/>
          </w:tcPr>
          <w:p w14:paraId="0208105F" w14:textId="77777777" w:rsidR="00CD5DEA" w:rsidRPr="00C34C63" w:rsidRDefault="00CD5DEA" w:rsidP="00CD5DEA">
            <w:pPr>
              <w:rPr>
                <w:rFonts w:cstheme="minorHAnsi"/>
              </w:rPr>
            </w:pPr>
            <w:r w:rsidRPr="00C34C63">
              <w:rPr>
                <w:rFonts w:cstheme="minorHAnsi"/>
              </w:rPr>
              <w:t xml:space="preserve">A </w:t>
            </w:r>
          </w:p>
          <w:p w14:paraId="0A68B068" w14:textId="77777777" w:rsidR="00CD5DEA" w:rsidRPr="00C34C63" w:rsidRDefault="00CD5DEA" w:rsidP="00CD5DEA">
            <w:pPr>
              <w:rPr>
                <w:rFonts w:cstheme="minorHAnsi"/>
              </w:rPr>
            </w:pPr>
            <w:r w:rsidRPr="00C34C63">
              <w:rPr>
                <w:rFonts w:cstheme="minorHAnsi"/>
              </w:rPr>
              <w:t xml:space="preserve">B </w:t>
            </w:r>
          </w:p>
          <w:p w14:paraId="6D44397B" w14:textId="77777777" w:rsidR="00CD5DEA" w:rsidRPr="00C34C63" w:rsidRDefault="00CD5DEA" w:rsidP="00CD5DEA">
            <w:pPr>
              <w:rPr>
                <w:rFonts w:cstheme="minorHAnsi"/>
              </w:rPr>
            </w:pPr>
            <w:r w:rsidRPr="00C34C63">
              <w:rPr>
                <w:rFonts w:cstheme="minorHAnsi"/>
              </w:rPr>
              <w:t xml:space="preserve">C-M </w:t>
            </w:r>
          </w:p>
          <w:p w14:paraId="6D5E2140" w14:textId="77777777" w:rsidR="00CD5DEA" w:rsidRPr="008E23CC" w:rsidRDefault="00CD5DEA" w:rsidP="00CD5DEA">
            <w:pPr>
              <w:rPr>
                <w:rFonts w:cstheme="minorHAnsi"/>
              </w:rPr>
            </w:pPr>
            <w:r w:rsidRPr="00C34C63">
              <w:rPr>
                <w:rFonts w:cstheme="minorHAnsi"/>
              </w:rPr>
              <w:t>C</w:t>
            </w:r>
          </w:p>
        </w:tc>
        <w:tc>
          <w:tcPr>
            <w:tcW w:w="1980" w:type="dxa"/>
          </w:tcPr>
          <w:p w14:paraId="4F2E95CD" w14:textId="77777777" w:rsidR="00CD5DEA" w:rsidRPr="008E23CC" w:rsidRDefault="00607C52" w:rsidP="00CD5DEA">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935B58F" w14:textId="77777777" w:rsidR="00CD5DEA" w:rsidRDefault="00607C52" w:rsidP="00CD5DEA">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C8311DB" w14:textId="77777777" w:rsidR="00CD5DEA" w:rsidRDefault="00607C52" w:rsidP="00CD5DEA">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B50CF68" w14:textId="77777777" w:rsidR="00CD5DEA" w:rsidRPr="00C34C63" w:rsidRDefault="00607C52" w:rsidP="00CD5DEA">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631A23F" w14:textId="77777777" w:rsidR="00CD5DEA" w:rsidRPr="008E23CC" w:rsidRDefault="00CD5DEA" w:rsidP="00CD5DEA">
            <w:pPr>
              <w:rPr>
                <w:rFonts w:cstheme="minorHAnsi"/>
              </w:rPr>
            </w:pPr>
          </w:p>
        </w:tc>
        <w:sdt>
          <w:sdtPr>
            <w:rPr>
              <w:rFonts w:cstheme="minorHAnsi"/>
            </w:rPr>
            <w:id w:val="-1726594631"/>
            <w:placeholder>
              <w:docPart w:val="50B8FBD172224D9596CF5754FE62D934"/>
            </w:placeholder>
            <w:showingPlcHdr/>
          </w:sdtPr>
          <w:sdtEndPr/>
          <w:sdtContent>
            <w:tc>
              <w:tcPr>
                <w:tcW w:w="4770" w:type="dxa"/>
              </w:tcPr>
              <w:p w14:paraId="592A201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6" w:name="Med8F5"/>
      <w:tr w:rsidR="00CD5DEA" w14:paraId="677B6682" w14:textId="77777777" w:rsidTr="00847F33">
        <w:trPr>
          <w:cantSplit/>
        </w:trPr>
        <w:tc>
          <w:tcPr>
            <w:tcW w:w="899" w:type="dxa"/>
          </w:tcPr>
          <w:p w14:paraId="48C10FB1" w14:textId="4F9F3CAB"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3F3F87">
              <w:rPr>
                <w:rStyle w:val="Hyperlink"/>
                <w:rFonts w:cstheme="minorHAnsi"/>
                <w:b/>
                <w:bCs/>
              </w:rPr>
              <w:t>8-F-5</w:t>
            </w:r>
            <w:bookmarkEnd w:id="116"/>
            <w:r>
              <w:rPr>
                <w:rFonts w:cstheme="minorHAnsi"/>
                <w:b/>
                <w:bCs/>
              </w:rPr>
              <w:fldChar w:fldCharType="end"/>
            </w:r>
          </w:p>
        </w:tc>
        <w:tc>
          <w:tcPr>
            <w:tcW w:w="5581" w:type="dxa"/>
          </w:tcPr>
          <w:p w14:paraId="3183D6A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CD5DEA" w:rsidRDefault="00CD5DEA" w:rsidP="00CD5DEA">
            <w:pPr>
              <w:rPr>
                <w:rFonts w:cstheme="minorHAnsi"/>
              </w:rPr>
            </w:pPr>
            <w:r>
              <w:rPr>
                <w:rFonts w:cstheme="minorHAnsi"/>
              </w:rPr>
              <w:t>Surgical</w:t>
            </w:r>
          </w:p>
          <w:p w14:paraId="29CEF7AC" w14:textId="0454964A" w:rsidR="00CD5DEA" w:rsidRPr="008E23CC" w:rsidRDefault="00CD5DEA" w:rsidP="00CD5DEA">
            <w:pPr>
              <w:rPr>
                <w:rFonts w:cstheme="minorHAnsi"/>
              </w:rPr>
            </w:pPr>
            <w:r>
              <w:rPr>
                <w:rFonts w:cstheme="minorHAnsi"/>
              </w:rPr>
              <w:t>Dental</w:t>
            </w:r>
          </w:p>
        </w:tc>
        <w:tc>
          <w:tcPr>
            <w:tcW w:w="810" w:type="dxa"/>
          </w:tcPr>
          <w:p w14:paraId="04005901" w14:textId="77777777" w:rsidR="00CD5DEA" w:rsidRPr="00C34C63" w:rsidRDefault="00CD5DEA" w:rsidP="00CD5DEA">
            <w:pPr>
              <w:rPr>
                <w:rFonts w:cstheme="minorHAnsi"/>
              </w:rPr>
            </w:pPr>
            <w:r w:rsidRPr="00C34C63">
              <w:rPr>
                <w:rFonts w:cstheme="minorHAnsi"/>
              </w:rPr>
              <w:t xml:space="preserve">A </w:t>
            </w:r>
          </w:p>
          <w:p w14:paraId="1C6334D6" w14:textId="77777777" w:rsidR="00CD5DEA" w:rsidRPr="00C34C63" w:rsidRDefault="00CD5DEA" w:rsidP="00CD5DEA">
            <w:pPr>
              <w:rPr>
                <w:rFonts w:cstheme="minorHAnsi"/>
              </w:rPr>
            </w:pPr>
            <w:r w:rsidRPr="00C34C63">
              <w:rPr>
                <w:rFonts w:cstheme="minorHAnsi"/>
              </w:rPr>
              <w:t xml:space="preserve">B </w:t>
            </w:r>
          </w:p>
          <w:p w14:paraId="24EEB56F" w14:textId="77777777" w:rsidR="00CD5DEA" w:rsidRPr="00C34C63" w:rsidRDefault="00CD5DEA" w:rsidP="00CD5DEA">
            <w:pPr>
              <w:rPr>
                <w:rFonts w:cstheme="minorHAnsi"/>
              </w:rPr>
            </w:pPr>
            <w:r w:rsidRPr="00C34C63">
              <w:rPr>
                <w:rFonts w:cstheme="minorHAnsi"/>
              </w:rPr>
              <w:t xml:space="preserve">C-M </w:t>
            </w:r>
          </w:p>
          <w:p w14:paraId="74B325EF" w14:textId="77777777" w:rsidR="00CD5DEA" w:rsidRDefault="00CD5DEA" w:rsidP="00CD5DEA">
            <w:pPr>
              <w:rPr>
                <w:rFonts w:cstheme="minorHAnsi"/>
              </w:rPr>
            </w:pPr>
            <w:r w:rsidRPr="00C34C63">
              <w:rPr>
                <w:rFonts w:cstheme="minorHAnsi"/>
              </w:rPr>
              <w:t>C</w:t>
            </w:r>
          </w:p>
          <w:p w14:paraId="17C32E06" w14:textId="77777777" w:rsidR="00CD5DEA" w:rsidRPr="008E23CC" w:rsidRDefault="00CD5DEA" w:rsidP="00CD5DEA">
            <w:pPr>
              <w:rPr>
                <w:rFonts w:cstheme="minorHAnsi"/>
              </w:rPr>
            </w:pPr>
          </w:p>
        </w:tc>
        <w:tc>
          <w:tcPr>
            <w:tcW w:w="1980" w:type="dxa"/>
          </w:tcPr>
          <w:p w14:paraId="35C95ABF" w14:textId="77777777" w:rsidR="00CD5DEA" w:rsidRPr="008E23CC" w:rsidRDefault="00607C52" w:rsidP="00CD5DEA">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8AB1E91" w14:textId="77777777" w:rsidR="00CD5DEA" w:rsidRDefault="00607C52" w:rsidP="00CD5DEA">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7C0579A" w14:textId="77777777" w:rsidR="00CD5DEA" w:rsidRDefault="00607C52" w:rsidP="00CD5DEA">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ED67E5" w14:textId="77777777" w:rsidR="00CD5DEA" w:rsidRPr="00C34C63" w:rsidRDefault="00607C52" w:rsidP="00CD5DEA">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6B77177" w14:textId="77777777" w:rsidR="00CD5DEA" w:rsidRPr="008E23CC" w:rsidRDefault="00CD5DEA" w:rsidP="00CD5DEA">
            <w:pPr>
              <w:rPr>
                <w:rFonts w:cstheme="minorHAnsi"/>
              </w:rPr>
            </w:pPr>
          </w:p>
        </w:tc>
        <w:sdt>
          <w:sdtPr>
            <w:rPr>
              <w:rFonts w:cstheme="minorHAnsi"/>
            </w:rPr>
            <w:id w:val="-1329515238"/>
            <w:placeholder>
              <w:docPart w:val="B07ABFCBE7C14DF8913C383484A00A95"/>
            </w:placeholder>
            <w:showingPlcHdr/>
          </w:sdtPr>
          <w:sdtEndPr/>
          <w:sdtContent>
            <w:tc>
              <w:tcPr>
                <w:tcW w:w="4770" w:type="dxa"/>
              </w:tcPr>
              <w:p w14:paraId="2688C1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7" w:name="Med8F6"/>
      <w:tr w:rsidR="00CD5DEA" w14:paraId="628E75CC" w14:textId="77777777" w:rsidTr="00847F33">
        <w:trPr>
          <w:cantSplit/>
        </w:trPr>
        <w:tc>
          <w:tcPr>
            <w:tcW w:w="899" w:type="dxa"/>
          </w:tcPr>
          <w:p w14:paraId="041886CF" w14:textId="2CC9CC46" w:rsidR="00CD5DEA" w:rsidRPr="008E23CC" w:rsidRDefault="00CD5DEA" w:rsidP="00CD5DEA">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8-F-6</w:t>
            </w:r>
            <w:bookmarkEnd w:id="117"/>
            <w:r>
              <w:rPr>
                <w:rFonts w:cstheme="minorHAnsi"/>
                <w:b/>
                <w:bCs/>
              </w:rPr>
              <w:fldChar w:fldCharType="end"/>
            </w:r>
          </w:p>
        </w:tc>
        <w:tc>
          <w:tcPr>
            <w:tcW w:w="5581" w:type="dxa"/>
          </w:tcPr>
          <w:p w14:paraId="3BF8772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CD5DEA" w:rsidRDefault="00CD5DEA" w:rsidP="00CD5DEA">
            <w:pPr>
              <w:rPr>
                <w:rFonts w:cstheme="minorHAnsi"/>
              </w:rPr>
            </w:pPr>
            <w:r>
              <w:rPr>
                <w:rFonts w:cstheme="minorHAnsi"/>
              </w:rPr>
              <w:t>Surgical</w:t>
            </w:r>
          </w:p>
          <w:p w14:paraId="46003011" w14:textId="1032DFBF" w:rsidR="00CD5DEA" w:rsidRPr="008E23CC" w:rsidRDefault="00CD5DEA" w:rsidP="00CD5DEA">
            <w:pPr>
              <w:rPr>
                <w:rFonts w:cstheme="minorHAnsi"/>
              </w:rPr>
            </w:pPr>
            <w:r>
              <w:rPr>
                <w:rFonts w:cstheme="minorHAnsi"/>
              </w:rPr>
              <w:t>Dental</w:t>
            </w:r>
          </w:p>
        </w:tc>
        <w:tc>
          <w:tcPr>
            <w:tcW w:w="810" w:type="dxa"/>
          </w:tcPr>
          <w:p w14:paraId="1040E3A8" w14:textId="77777777" w:rsidR="00CD5DEA" w:rsidRPr="00C34C63" w:rsidRDefault="00CD5DEA" w:rsidP="00CD5DEA">
            <w:pPr>
              <w:rPr>
                <w:rFonts w:cstheme="minorHAnsi"/>
              </w:rPr>
            </w:pPr>
            <w:r w:rsidRPr="00C34C63">
              <w:rPr>
                <w:rFonts w:cstheme="minorHAnsi"/>
              </w:rPr>
              <w:t xml:space="preserve">A </w:t>
            </w:r>
          </w:p>
          <w:p w14:paraId="246A5197" w14:textId="77777777" w:rsidR="00CD5DEA" w:rsidRPr="00C34C63" w:rsidRDefault="00CD5DEA" w:rsidP="00CD5DEA">
            <w:pPr>
              <w:rPr>
                <w:rFonts w:cstheme="minorHAnsi"/>
              </w:rPr>
            </w:pPr>
            <w:r w:rsidRPr="00C34C63">
              <w:rPr>
                <w:rFonts w:cstheme="minorHAnsi"/>
              </w:rPr>
              <w:t xml:space="preserve">B </w:t>
            </w:r>
          </w:p>
          <w:p w14:paraId="1DC8D21E" w14:textId="77777777" w:rsidR="00CD5DEA" w:rsidRPr="00C34C63" w:rsidRDefault="00CD5DEA" w:rsidP="00CD5DEA">
            <w:pPr>
              <w:rPr>
                <w:rFonts w:cstheme="minorHAnsi"/>
              </w:rPr>
            </w:pPr>
            <w:r w:rsidRPr="00C34C63">
              <w:rPr>
                <w:rFonts w:cstheme="minorHAnsi"/>
              </w:rPr>
              <w:t xml:space="preserve">C-M </w:t>
            </w:r>
          </w:p>
          <w:p w14:paraId="3C318E95" w14:textId="77777777" w:rsidR="00CD5DEA" w:rsidRPr="008E23CC" w:rsidRDefault="00CD5DEA" w:rsidP="00CD5DEA">
            <w:pPr>
              <w:rPr>
                <w:rFonts w:cstheme="minorHAnsi"/>
              </w:rPr>
            </w:pPr>
            <w:r w:rsidRPr="00C34C63">
              <w:rPr>
                <w:rFonts w:cstheme="minorHAnsi"/>
              </w:rPr>
              <w:t>C</w:t>
            </w:r>
          </w:p>
        </w:tc>
        <w:tc>
          <w:tcPr>
            <w:tcW w:w="1980" w:type="dxa"/>
          </w:tcPr>
          <w:p w14:paraId="5437C11F" w14:textId="77777777" w:rsidR="00CD5DEA" w:rsidRPr="008E23CC" w:rsidRDefault="00607C52" w:rsidP="00CD5DEA">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9F897AD" w14:textId="77777777" w:rsidR="00CD5DEA" w:rsidRDefault="00607C52" w:rsidP="00CD5DEA">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FCABF" w14:textId="77777777" w:rsidR="00CD5DEA" w:rsidRDefault="00607C52" w:rsidP="00CD5DEA">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471E7D1" w14:textId="77777777" w:rsidR="00CD5DEA" w:rsidRPr="00C34C63" w:rsidRDefault="00607C52" w:rsidP="00CD5DEA">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0D6FC05" w14:textId="77777777" w:rsidR="00CD5DEA" w:rsidRPr="008E23CC" w:rsidRDefault="00CD5DEA" w:rsidP="00CD5DEA">
            <w:pPr>
              <w:rPr>
                <w:rFonts w:cstheme="minorHAnsi"/>
              </w:rPr>
            </w:pPr>
          </w:p>
        </w:tc>
        <w:sdt>
          <w:sdtPr>
            <w:rPr>
              <w:rFonts w:cstheme="minorHAnsi"/>
            </w:rPr>
            <w:id w:val="-329829306"/>
            <w:placeholder>
              <w:docPart w:val="C5E0FF1F2DDC4B73ABEEF72758A214E0"/>
            </w:placeholder>
            <w:showingPlcHdr/>
          </w:sdtPr>
          <w:sdtEndPr/>
          <w:sdtContent>
            <w:tc>
              <w:tcPr>
                <w:tcW w:w="4770" w:type="dxa"/>
              </w:tcPr>
              <w:p w14:paraId="228EFD0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8" w:name="Med8F7"/>
      <w:tr w:rsidR="00CD5DEA" w14:paraId="265CBCD6" w14:textId="77777777" w:rsidTr="00847F33">
        <w:trPr>
          <w:cantSplit/>
        </w:trPr>
        <w:tc>
          <w:tcPr>
            <w:tcW w:w="899" w:type="dxa"/>
          </w:tcPr>
          <w:p w14:paraId="0E49F50B" w14:textId="71CDBAE2"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8-F-7</w:t>
            </w:r>
            <w:bookmarkEnd w:id="118"/>
            <w:r>
              <w:rPr>
                <w:rFonts w:cstheme="minorHAnsi"/>
                <w:b/>
                <w:bCs/>
              </w:rPr>
              <w:fldChar w:fldCharType="end"/>
            </w:r>
          </w:p>
        </w:tc>
        <w:tc>
          <w:tcPr>
            <w:tcW w:w="5581" w:type="dxa"/>
          </w:tcPr>
          <w:p w14:paraId="464A69F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CD5DEA" w:rsidRDefault="00CD5DEA" w:rsidP="00CD5DEA">
            <w:pPr>
              <w:rPr>
                <w:rFonts w:cstheme="minorHAnsi"/>
              </w:rPr>
            </w:pPr>
            <w:r>
              <w:rPr>
                <w:rFonts w:cstheme="minorHAnsi"/>
              </w:rPr>
              <w:t>Surgical</w:t>
            </w:r>
          </w:p>
          <w:p w14:paraId="2FD0AADC" w14:textId="74B7B436" w:rsidR="00CD5DEA" w:rsidRPr="008E23CC" w:rsidRDefault="00CD5DEA" w:rsidP="00CD5DEA">
            <w:pPr>
              <w:rPr>
                <w:rFonts w:cstheme="minorHAnsi"/>
              </w:rPr>
            </w:pPr>
            <w:r>
              <w:rPr>
                <w:rFonts w:cstheme="minorHAnsi"/>
              </w:rPr>
              <w:t>Dental</w:t>
            </w:r>
          </w:p>
        </w:tc>
        <w:tc>
          <w:tcPr>
            <w:tcW w:w="810" w:type="dxa"/>
          </w:tcPr>
          <w:p w14:paraId="73378A3E" w14:textId="77777777" w:rsidR="00CD5DEA" w:rsidRPr="00C34C63" w:rsidRDefault="00CD5DEA" w:rsidP="00CD5DEA">
            <w:pPr>
              <w:rPr>
                <w:rFonts w:cstheme="minorHAnsi"/>
              </w:rPr>
            </w:pPr>
            <w:r w:rsidRPr="00C34C63">
              <w:rPr>
                <w:rFonts w:cstheme="minorHAnsi"/>
              </w:rPr>
              <w:t xml:space="preserve">A </w:t>
            </w:r>
          </w:p>
          <w:p w14:paraId="34BF61F0" w14:textId="77777777" w:rsidR="00CD5DEA" w:rsidRPr="00C34C63" w:rsidRDefault="00CD5DEA" w:rsidP="00CD5DEA">
            <w:pPr>
              <w:rPr>
                <w:rFonts w:cstheme="minorHAnsi"/>
              </w:rPr>
            </w:pPr>
            <w:r w:rsidRPr="00C34C63">
              <w:rPr>
                <w:rFonts w:cstheme="minorHAnsi"/>
              </w:rPr>
              <w:t xml:space="preserve">B </w:t>
            </w:r>
          </w:p>
          <w:p w14:paraId="2D1CFFF1" w14:textId="77777777" w:rsidR="00CD5DEA" w:rsidRPr="00C34C63" w:rsidRDefault="00CD5DEA" w:rsidP="00CD5DEA">
            <w:pPr>
              <w:rPr>
                <w:rFonts w:cstheme="minorHAnsi"/>
              </w:rPr>
            </w:pPr>
            <w:r w:rsidRPr="00C34C63">
              <w:rPr>
                <w:rFonts w:cstheme="minorHAnsi"/>
              </w:rPr>
              <w:t xml:space="preserve">C-M </w:t>
            </w:r>
          </w:p>
          <w:p w14:paraId="4C938C87" w14:textId="77777777" w:rsidR="00CD5DEA" w:rsidRPr="008E23CC" w:rsidRDefault="00CD5DEA" w:rsidP="00CD5DEA">
            <w:pPr>
              <w:rPr>
                <w:rFonts w:cstheme="minorHAnsi"/>
              </w:rPr>
            </w:pPr>
            <w:r w:rsidRPr="00C34C63">
              <w:rPr>
                <w:rFonts w:cstheme="minorHAnsi"/>
              </w:rPr>
              <w:t>C</w:t>
            </w:r>
          </w:p>
        </w:tc>
        <w:tc>
          <w:tcPr>
            <w:tcW w:w="1980" w:type="dxa"/>
          </w:tcPr>
          <w:p w14:paraId="5382F7ED" w14:textId="77777777" w:rsidR="00CD5DEA" w:rsidRPr="008E23CC" w:rsidRDefault="00607C52" w:rsidP="00CD5DEA">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26E139D" w14:textId="77777777" w:rsidR="00CD5DEA" w:rsidRDefault="00607C52" w:rsidP="00CD5DEA">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F36A0B" w14:textId="77777777" w:rsidR="00CD5DEA" w:rsidRDefault="00607C52" w:rsidP="00CD5DEA">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37F314" w14:textId="77777777" w:rsidR="00CD5DEA" w:rsidRPr="00C34C63" w:rsidRDefault="00607C52" w:rsidP="00CD5DEA">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74F9E5" w14:textId="77777777" w:rsidR="00CD5DEA" w:rsidRPr="008E23CC" w:rsidRDefault="00CD5DEA" w:rsidP="00CD5DEA">
            <w:pPr>
              <w:rPr>
                <w:rFonts w:cstheme="minorHAnsi"/>
              </w:rPr>
            </w:pPr>
          </w:p>
        </w:tc>
        <w:sdt>
          <w:sdtPr>
            <w:rPr>
              <w:rFonts w:cstheme="minorHAnsi"/>
            </w:rPr>
            <w:id w:val="1931539716"/>
            <w:placeholder>
              <w:docPart w:val="0E28D492FF744A3FAC5C2B70EB605C3B"/>
            </w:placeholder>
            <w:showingPlcHdr/>
          </w:sdtPr>
          <w:sdtEndPr/>
          <w:sdtContent>
            <w:tc>
              <w:tcPr>
                <w:tcW w:w="4770" w:type="dxa"/>
              </w:tcPr>
              <w:p w14:paraId="07A37F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19" w:name="Med8F8"/>
      <w:tr w:rsidR="00CD5DEA" w14:paraId="3500DFAB" w14:textId="77777777" w:rsidTr="00847F33">
        <w:trPr>
          <w:cantSplit/>
        </w:trPr>
        <w:tc>
          <w:tcPr>
            <w:tcW w:w="899" w:type="dxa"/>
          </w:tcPr>
          <w:p w14:paraId="4EC52CB7" w14:textId="5AF6EE7D"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8-F-8</w:t>
            </w:r>
            <w:r>
              <w:rPr>
                <w:rFonts w:cstheme="minorHAnsi"/>
                <w:b/>
                <w:bCs/>
              </w:rPr>
              <w:fldChar w:fldCharType="end"/>
            </w:r>
            <w:bookmarkEnd w:id="119"/>
          </w:p>
        </w:tc>
        <w:tc>
          <w:tcPr>
            <w:tcW w:w="5581" w:type="dxa"/>
          </w:tcPr>
          <w:p w14:paraId="7D51538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CD5DEA" w:rsidRDefault="00CD5DEA" w:rsidP="00CD5DEA">
            <w:pPr>
              <w:rPr>
                <w:rFonts w:cstheme="minorHAnsi"/>
              </w:rPr>
            </w:pPr>
            <w:r>
              <w:rPr>
                <w:rFonts w:cstheme="minorHAnsi"/>
              </w:rPr>
              <w:t>Surgical</w:t>
            </w:r>
          </w:p>
          <w:p w14:paraId="33FF37B8" w14:textId="76BC04B8" w:rsidR="00CD5DEA" w:rsidRPr="008E23CC" w:rsidRDefault="00CD5DEA" w:rsidP="00CD5DEA">
            <w:pPr>
              <w:rPr>
                <w:rFonts w:cstheme="minorHAnsi"/>
              </w:rPr>
            </w:pPr>
            <w:r>
              <w:rPr>
                <w:rFonts w:cstheme="minorHAnsi"/>
              </w:rPr>
              <w:t>Dental</w:t>
            </w:r>
          </w:p>
        </w:tc>
        <w:tc>
          <w:tcPr>
            <w:tcW w:w="810" w:type="dxa"/>
          </w:tcPr>
          <w:p w14:paraId="61094C1C" w14:textId="77777777" w:rsidR="00CD5DEA" w:rsidRPr="00C34C63" w:rsidRDefault="00CD5DEA" w:rsidP="00CD5DEA">
            <w:pPr>
              <w:rPr>
                <w:rFonts w:cstheme="minorHAnsi"/>
              </w:rPr>
            </w:pPr>
            <w:r w:rsidRPr="00C34C63">
              <w:rPr>
                <w:rFonts w:cstheme="minorHAnsi"/>
              </w:rPr>
              <w:t xml:space="preserve">A </w:t>
            </w:r>
          </w:p>
          <w:p w14:paraId="3CB9A5D7" w14:textId="77777777" w:rsidR="00CD5DEA" w:rsidRPr="00C34C63" w:rsidRDefault="00CD5DEA" w:rsidP="00CD5DEA">
            <w:pPr>
              <w:rPr>
                <w:rFonts w:cstheme="minorHAnsi"/>
              </w:rPr>
            </w:pPr>
            <w:r w:rsidRPr="00C34C63">
              <w:rPr>
                <w:rFonts w:cstheme="minorHAnsi"/>
              </w:rPr>
              <w:t xml:space="preserve">B </w:t>
            </w:r>
          </w:p>
          <w:p w14:paraId="391BF083" w14:textId="77777777" w:rsidR="00CD5DEA" w:rsidRPr="00C34C63" w:rsidRDefault="00CD5DEA" w:rsidP="00CD5DEA">
            <w:pPr>
              <w:rPr>
                <w:rFonts w:cstheme="minorHAnsi"/>
              </w:rPr>
            </w:pPr>
            <w:r w:rsidRPr="00C34C63">
              <w:rPr>
                <w:rFonts w:cstheme="minorHAnsi"/>
              </w:rPr>
              <w:t xml:space="preserve">C-M </w:t>
            </w:r>
          </w:p>
          <w:p w14:paraId="7FE6AF66" w14:textId="77777777" w:rsidR="00CD5DEA" w:rsidRPr="008E23CC" w:rsidRDefault="00CD5DEA" w:rsidP="00CD5DEA">
            <w:pPr>
              <w:rPr>
                <w:rFonts w:cstheme="minorHAnsi"/>
              </w:rPr>
            </w:pPr>
            <w:r w:rsidRPr="00C34C63">
              <w:rPr>
                <w:rFonts w:cstheme="minorHAnsi"/>
              </w:rPr>
              <w:t>C</w:t>
            </w:r>
          </w:p>
        </w:tc>
        <w:tc>
          <w:tcPr>
            <w:tcW w:w="1980" w:type="dxa"/>
          </w:tcPr>
          <w:p w14:paraId="4FE3C5C7" w14:textId="77777777" w:rsidR="00CD5DEA" w:rsidRPr="008E23CC" w:rsidRDefault="00607C52" w:rsidP="00CD5DEA">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274885" w14:textId="77777777" w:rsidR="00CD5DEA" w:rsidRDefault="00607C52" w:rsidP="00CD5DEA">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E15FF5E" w14:textId="77777777" w:rsidR="00CD5DEA" w:rsidRDefault="00607C52" w:rsidP="00CD5DEA">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F2861A" w14:textId="77777777" w:rsidR="00CD5DEA" w:rsidRPr="00C34C63" w:rsidRDefault="00607C52" w:rsidP="00CD5DEA">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0F5BD4" w14:textId="77777777" w:rsidR="00CD5DEA" w:rsidRPr="008E23CC" w:rsidRDefault="00CD5DEA" w:rsidP="00CD5DEA">
            <w:pPr>
              <w:rPr>
                <w:rFonts w:cstheme="minorHAnsi"/>
              </w:rPr>
            </w:pPr>
          </w:p>
        </w:tc>
        <w:sdt>
          <w:sdtPr>
            <w:rPr>
              <w:rFonts w:cstheme="minorHAnsi"/>
            </w:rPr>
            <w:id w:val="1696499303"/>
            <w:placeholder>
              <w:docPart w:val="D8C7B88B3BBE4521894137B24B43E197"/>
            </w:placeholder>
            <w:showingPlcHdr/>
          </w:sdtPr>
          <w:sdtEndPr/>
          <w:sdtContent>
            <w:tc>
              <w:tcPr>
                <w:tcW w:w="4770" w:type="dxa"/>
              </w:tcPr>
              <w:p w14:paraId="2B42995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0" w:name="Med8F9"/>
      <w:tr w:rsidR="00CD5DEA" w14:paraId="20E5DF5C" w14:textId="77777777" w:rsidTr="00847F33">
        <w:trPr>
          <w:cantSplit/>
        </w:trPr>
        <w:tc>
          <w:tcPr>
            <w:tcW w:w="899" w:type="dxa"/>
          </w:tcPr>
          <w:p w14:paraId="7D9166C7" w14:textId="11FC14E0"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"MedWorksheet6"</w:instrText>
            </w:r>
            <w:r>
              <w:rPr>
                <w:rFonts w:cstheme="minorHAnsi"/>
                <w:b/>
                <w:bCs/>
              </w:rPr>
              <w:fldChar w:fldCharType="separate"/>
            </w:r>
            <w:r w:rsidRPr="00545B15">
              <w:rPr>
                <w:rStyle w:val="Hyperlink"/>
                <w:rFonts w:cstheme="minorHAnsi"/>
                <w:b/>
                <w:bCs/>
              </w:rPr>
              <w:t>8-F-9</w:t>
            </w:r>
            <w:bookmarkEnd w:id="120"/>
            <w:r>
              <w:rPr>
                <w:rFonts w:cstheme="minorHAnsi"/>
                <w:b/>
                <w:bCs/>
              </w:rPr>
              <w:fldChar w:fldCharType="end"/>
            </w:r>
          </w:p>
        </w:tc>
        <w:tc>
          <w:tcPr>
            <w:tcW w:w="5581" w:type="dxa"/>
          </w:tcPr>
          <w:p w14:paraId="4E20E152"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CD5DEA" w:rsidRDefault="00CD5DEA" w:rsidP="00CD5DEA">
            <w:pPr>
              <w:rPr>
                <w:rFonts w:cstheme="minorHAnsi"/>
              </w:rPr>
            </w:pPr>
            <w:r>
              <w:rPr>
                <w:rFonts w:cstheme="minorHAnsi"/>
              </w:rPr>
              <w:t>Surgical</w:t>
            </w:r>
          </w:p>
          <w:p w14:paraId="5E70D889" w14:textId="6883A29B" w:rsidR="00CD5DEA" w:rsidRPr="008E23CC" w:rsidRDefault="00CD5DEA" w:rsidP="00CD5DEA">
            <w:pPr>
              <w:rPr>
                <w:rFonts w:cstheme="minorHAnsi"/>
              </w:rPr>
            </w:pPr>
            <w:r>
              <w:rPr>
                <w:rFonts w:cstheme="minorHAnsi"/>
              </w:rPr>
              <w:t>Dental</w:t>
            </w:r>
          </w:p>
        </w:tc>
        <w:tc>
          <w:tcPr>
            <w:tcW w:w="810" w:type="dxa"/>
          </w:tcPr>
          <w:p w14:paraId="2A2FE021" w14:textId="77777777" w:rsidR="00CD5DEA" w:rsidRPr="00C34C63" w:rsidRDefault="00CD5DEA" w:rsidP="00CD5DEA">
            <w:pPr>
              <w:rPr>
                <w:rFonts w:cstheme="minorHAnsi"/>
              </w:rPr>
            </w:pPr>
            <w:r w:rsidRPr="00C34C63">
              <w:rPr>
                <w:rFonts w:cstheme="minorHAnsi"/>
              </w:rPr>
              <w:t xml:space="preserve">A </w:t>
            </w:r>
          </w:p>
          <w:p w14:paraId="09B61C19" w14:textId="77777777" w:rsidR="00CD5DEA" w:rsidRPr="00C34C63" w:rsidRDefault="00CD5DEA" w:rsidP="00CD5DEA">
            <w:pPr>
              <w:rPr>
                <w:rFonts w:cstheme="minorHAnsi"/>
              </w:rPr>
            </w:pPr>
            <w:r w:rsidRPr="00C34C63">
              <w:rPr>
                <w:rFonts w:cstheme="minorHAnsi"/>
              </w:rPr>
              <w:t xml:space="preserve">B </w:t>
            </w:r>
          </w:p>
          <w:p w14:paraId="2A6090D9" w14:textId="77777777" w:rsidR="00CD5DEA" w:rsidRPr="00C34C63" w:rsidRDefault="00CD5DEA" w:rsidP="00CD5DEA">
            <w:pPr>
              <w:rPr>
                <w:rFonts w:cstheme="minorHAnsi"/>
              </w:rPr>
            </w:pPr>
            <w:r w:rsidRPr="00C34C63">
              <w:rPr>
                <w:rFonts w:cstheme="minorHAnsi"/>
              </w:rPr>
              <w:t xml:space="preserve">C-M </w:t>
            </w:r>
          </w:p>
          <w:p w14:paraId="55A19D49" w14:textId="77777777" w:rsidR="00CD5DEA" w:rsidRPr="008E23CC" w:rsidRDefault="00CD5DEA" w:rsidP="00CD5DEA">
            <w:pPr>
              <w:rPr>
                <w:rFonts w:cstheme="minorHAnsi"/>
              </w:rPr>
            </w:pPr>
            <w:r w:rsidRPr="00C34C63">
              <w:rPr>
                <w:rFonts w:cstheme="minorHAnsi"/>
              </w:rPr>
              <w:t>C</w:t>
            </w:r>
          </w:p>
        </w:tc>
        <w:tc>
          <w:tcPr>
            <w:tcW w:w="1980" w:type="dxa"/>
          </w:tcPr>
          <w:p w14:paraId="341BEC29" w14:textId="77777777" w:rsidR="00CD5DEA" w:rsidRPr="008E23CC" w:rsidRDefault="00607C52" w:rsidP="00CD5DEA">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FB74A" w14:textId="77777777" w:rsidR="00CD5DEA" w:rsidRDefault="00607C52" w:rsidP="00CD5DEA">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D6755EB" w14:textId="77777777" w:rsidR="00CD5DEA" w:rsidRDefault="00607C52" w:rsidP="00CD5DEA">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057EF83" w14:textId="77777777" w:rsidR="00CD5DEA" w:rsidRPr="00C34C63" w:rsidRDefault="00607C52" w:rsidP="00CD5DEA">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88C57F2" w14:textId="77777777" w:rsidR="00CD5DEA" w:rsidRPr="008E23CC" w:rsidRDefault="00CD5DEA" w:rsidP="00CD5DEA">
            <w:pPr>
              <w:rPr>
                <w:rFonts w:cstheme="minorHAnsi"/>
              </w:rPr>
            </w:pPr>
          </w:p>
        </w:tc>
        <w:sdt>
          <w:sdtPr>
            <w:rPr>
              <w:rFonts w:cstheme="minorHAnsi"/>
            </w:rPr>
            <w:id w:val="1725328963"/>
            <w:placeholder>
              <w:docPart w:val="1A3C88364AF54E4E95219719C8D9CCFD"/>
            </w:placeholder>
            <w:showingPlcHdr/>
          </w:sdtPr>
          <w:sdtEndPr/>
          <w:sdtContent>
            <w:tc>
              <w:tcPr>
                <w:tcW w:w="4770" w:type="dxa"/>
              </w:tcPr>
              <w:p w14:paraId="2B16B33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1" w:name="Med8F10"/>
      <w:tr w:rsidR="00CD5DEA" w14:paraId="604680E3" w14:textId="77777777" w:rsidTr="00847F33">
        <w:trPr>
          <w:cantSplit/>
        </w:trPr>
        <w:tc>
          <w:tcPr>
            <w:tcW w:w="899" w:type="dxa"/>
          </w:tcPr>
          <w:p w14:paraId="2DB67D80" w14:textId="4A364C14"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"MedWorksheet7"</w:instrText>
            </w:r>
            <w:r>
              <w:rPr>
                <w:rFonts w:cstheme="minorHAnsi"/>
                <w:b/>
                <w:bCs/>
              </w:rPr>
              <w:fldChar w:fldCharType="separate"/>
            </w:r>
            <w:r w:rsidRPr="00545B15">
              <w:rPr>
                <w:rStyle w:val="Hyperlink"/>
                <w:rFonts w:cstheme="minorHAnsi"/>
                <w:b/>
                <w:bCs/>
              </w:rPr>
              <w:t>8-F-10</w:t>
            </w:r>
            <w:bookmarkEnd w:id="121"/>
            <w:r>
              <w:rPr>
                <w:rFonts w:cstheme="minorHAnsi"/>
                <w:b/>
                <w:bCs/>
              </w:rPr>
              <w:fldChar w:fldCharType="end"/>
            </w:r>
          </w:p>
        </w:tc>
        <w:tc>
          <w:tcPr>
            <w:tcW w:w="5581" w:type="dxa"/>
          </w:tcPr>
          <w:p w14:paraId="4CF9705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CD5DEA" w:rsidRDefault="00CD5DEA" w:rsidP="00CD5DEA">
            <w:pPr>
              <w:rPr>
                <w:rFonts w:cstheme="minorHAnsi"/>
              </w:rPr>
            </w:pPr>
            <w:r>
              <w:rPr>
                <w:rFonts w:cstheme="minorHAnsi"/>
              </w:rPr>
              <w:t>Surgical</w:t>
            </w:r>
          </w:p>
          <w:p w14:paraId="185889F6" w14:textId="3A45D0DF" w:rsidR="00CD5DEA" w:rsidRPr="008E23CC" w:rsidRDefault="00CD5DEA" w:rsidP="00CD5DEA">
            <w:pPr>
              <w:rPr>
                <w:rFonts w:cstheme="minorHAnsi"/>
              </w:rPr>
            </w:pPr>
            <w:r>
              <w:rPr>
                <w:rFonts w:cstheme="minorHAnsi"/>
              </w:rPr>
              <w:t>Dental</w:t>
            </w:r>
          </w:p>
        </w:tc>
        <w:tc>
          <w:tcPr>
            <w:tcW w:w="810" w:type="dxa"/>
          </w:tcPr>
          <w:p w14:paraId="17B1649B" w14:textId="77777777" w:rsidR="00CD5DEA" w:rsidRPr="00C34C63" w:rsidRDefault="00CD5DEA" w:rsidP="00CD5DEA">
            <w:pPr>
              <w:rPr>
                <w:rFonts w:cstheme="minorHAnsi"/>
              </w:rPr>
            </w:pPr>
            <w:r w:rsidRPr="00C34C63">
              <w:rPr>
                <w:rFonts w:cstheme="minorHAnsi"/>
              </w:rPr>
              <w:t xml:space="preserve">A </w:t>
            </w:r>
          </w:p>
          <w:p w14:paraId="0B6D57AB" w14:textId="77777777" w:rsidR="00CD5DEA" w:rsidRPr="00C34C63" w:rsidRDefault="00CD5DEA" w:rsidP="00CD5DEA">
            <w:pPr>
              <w:rPr>
                <w:rFonts w:cstheme="minorHAnsi"/>
              </w:rPr>
            </w:pPr>
            <w:r w:rsidRPr="00C34C63">
              <w:rPr>
                <w:rFonts w:cstheme="minorHAnsi"/>
              </w:rPr>
              <w:t xml:space="preserve">B </w:t>
            </w:r>
          </w:p>
          <w:p w14:paraId="7CC8E7ED" w14:textId="77777777" w:rsidR="00CD5DEA" w:rsidRPr="00C34C63" w:rsidRDefault="00CD5DEA" w:rsidP="00CD5DEA">
            <w:pPr>
              <w:rPr>
                <w:rFonts w:cstheme="minorHAnsi"/>
              </w:rPr>
            </w:pPr>
            <w:r w:rsidRPr="00C34C63">
              <w:rPr>
                <w:rFonts w:cstheme="minorHAnsi"/>
              </w:rPr>
              <w:t xml:space="preserve">C-M </w:t>
            </w:r>
          </w:p>
          <w:p w14:paraId="427660C4" w14:textId="77777777" w:rsidR="00CD5DEA" w:rsidRPr="008E23CC" w:rsidRDefault="00CD5DEA" w:rsidP="00CD5DEA">
            <w:pPr>
              <w:rPr>
                <w:rFonts w:cstheme="minorHAnsi"/>
              </w:rPr>
            </w:pPr>
            <w:r w:rsidRPr="00C34C63">
              <w:rPr>
                <w:rFonts w:cstheme="minorHAnsi"/>
              </w:rPr>
              <w:t>C</w:t>
            </w:r>
          </w:p>
        </w:tc>
        <w:tc>
          <w:tcPr>
            <w:tcW w:w="1980" w:type="dxa"/>
          </w:tcPr>
          <w:p w14:paraId="526B07CF" w14:textId="77777777" w:rsidR="00CD5DEA" w:rsidRPr="008E23CC" w:rsidRDefault="00607C52" w:rsidP="00CD5DEA">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F176A69" w14:textId="77777777" w:rsidR="00CD5DEA" w:rsidRDefault="00607C52" w:rsidP="00CD5DEA">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05A32A8" w14:textId="77777777" w:rsidR="00CD5DEA" w:rsidRDefault="00607C52" w:rsidP="00CD5DEA">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564241" w14:textId="77777777" w:rsidR="00CD5DEA" w:rsidRPr="00C34C63" w:rsidRDefault="00607C52" w:rsidP="00CD5DEA">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388EC1" w14:textId="77777777" w:rsidR="00CD5DEA" w:rsidRPr="008E23CC" w:rsidRDefault="00CD5DEA" w:rsidP="00CD5DEA">
            <w:pPr>
              <w:rPr>
                <w:rFonts w:cstheme="minorHAnsi"/>
              </w:rPr>
            </w:pPr>
          </w:p>
        </w:tc>
        <w:sdt>
          <w:sdtPr>
            <w:rPr>
              <w:rFonts w:cstheme="minorHAnsi"/>
            </w:rPr>
            <w:id w:val="891998529"/>
            <w:placeholder>
              <w:docPart w:val="BE3CEB7BF9624DDFB27A8B78E5AB4F5E"/>
            </w:placeholder>
            <w:showingPlcHdr/>
          </w:sdtPr>
          <w:sdtEndPr/>
          <w:sdtContent>
            <w:tc>
              <w:tcPr>
                <w:tcW w:w="4770" w:type="dxa"/>
              </w:tcPr>
              <w:p w14:paraId="03C965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2" w:name="Med8F11"/>
      <w:tr w:rsidR="00CD5DEA" w14:paraId="712E5D8A" w14:textId="77777777" w:rsidTr="00847F33">
        <w:trPr>
          <w:cantSplit/>
        </w:trPr>
        <w:tc>
          <w:tcPr>
            <w:tcW w:w="899" w:type="dxa"/>
          </w:tcPr>
          <w:p w14:paraId="0BCB6B92" w14:textId="2B9DA7B2" w:rsidR="00CD5DEA" w:rsidRPr="008E23CC" w:rsidRDefault="00CD5DEA" w:rsidP="00CD5DEA">
            <w:pPr>
              <w:jc w:val="center"/>
              <w:rPr>
                <w:rFonts w:cstheme="minorHAnsi"/>
                <w:b/>
                <w:bCs/>
              </w:rPr>
            </w:pPr>
            <w:r>
              <w:rPr>
                <w:rFonts w:cstheme="minorHAnsi"/>
                <w:b/>
                <w:bCs/>
              </w:rPr>
              <w:fldChar w:fldCharType="begin"/>
            </w:r>
            <w:r w:rsidR="00B0431C">
              <w:rPr>
                <w:rFonts w:cstheme="minorHAnsi"/>
                <w:b/>
                <w:bCs/>
              </w:rPr>
              <w:instrText>HYPERLINK  \l "MedWorksheet7"</w:instrText>
            </w:r>
            <w:r>
              <w:rPr>
                <w:rFonts w:cstheme="minorHAnsi"/>
                <w:b/>
                <w:bCs/>
              </w:rPr>
              <w:fldChar w:fldCharType="separate"/>
            </w:r>
            <w:r w:rsidRPr="00FC198E">
              <w:rPr>
                <w:rStyle w:val="Hyperlink"/>
                <w:rFonts w:cstheme="minorHAnsi"/>
                <w:b/>
                <w:bCs/>
              </w:rPr>
              <w:t>8-F-11</w:t>
            </w:r>
            <w:bookmarkEnd w:id="122"/>
            <w:r>
              <w:rPr>
                <w:rFonts w:cstheme="minorHAnsi"/>
                <w:b/>
                <w:bCs/>
              </w:rPr>
              <w:fldChar w:fldCharType="end"/>
            </w:r>
          </w:p>
        </w:tc>
        <w:tc>
          <w:tcPr>
            <w:tcW w:w="5581" w:type="dxa"/>
          </w:tcPr>
          <w:p w14:paraId="15EA711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CD5DEA" w:rsidRDefault="00CD5DEA" w:rsidP="00CD5DEA">
            <w:pPr>
              <w:rPr>
                <w:rFonts w:cstheme="minorHAnsi"/>
              </w:rPr>
            </w:pPr>
            <w:r>
              <w:rPr>
                <w:rFonts w:cstheme="minorHAnsi"/>
              </w:rPr>
              <w:t>Surgical</w:t>
            </w:r>
          </w:p>
          <w:p w14:paraId="5E0264C3" w14:textId="091745A9" w:rsidR="00CD5DEA" w:rsidRPr="008E23CC" w:rsidRDefault="00CD5DEA" w:rsidP="00CD5DEA">
            <w:pPr>
              <w:rPr>
                <w:rFonts w:cstheme="minorHAnsi"/>
              </w:rPr>
            </w:pPr>
            <w:r>
              <w:rPr>
                <w:rFonts w:cstheme="minorHAnsi"/>
              </w:rPr>
              <w:t>Dental</w:t>
            </w:r>
          </w:p>
        </w:tc>
        <w:tc>
          <w:tcPr>
            <w:tcW w:w="810" w:type="dxa"/>
          </w:tcPr>
          <w:p w14:paraId="1CE07704" w14:textId="77777777" w:rsidR="00CD5DEA" w:rsidRPr="00C34C63" w:rsidRDefault="00CD5DEA" w:rsidP="00CD5DEA">
            <w:pPr>
              <w:rPr>
                <w:rFonts w:cstheme="minorHAnsi"/>
              </w:rPr>
            </w:pPr>
            <w:r w:rsidRPr="00C34C63">
              <w:rPr>
                <w:rFonts w:cstheme="minorHAnsi"/>
              </w:rPr>
              <w:t xml:space="preserve">A </w:t>
            </w:r>
          </w:p>
          <w:p w14:paraId="6A4296B0" w14:textId="77777777" w:rsidR="00CD5DEA" w:rsidRPr="00C34C63" w:rsidRDefault="00CD5DEA" w:rsidP="00CD5DEA">
            <w:pPr>
              <w:rPr>
                <w:rFonts w:cstheme="minorHAnsi"/>
              </w:rPr>
            </w:pPr>
            <w:r w:rsidRPr="00C34C63">
              <w:rPr>
                <w:rFonts w:cstheme="minorHAnsi"/>
              </w:rPr>
              <w:t xml:space="preserve">B </w:t>
            </w:r>
          </w:p>
          <w:p w14:paraId="179BCDA9" w14:textId="77777777" w:rsidR="00CD5DEA" w:rsidRPr="00C34C63" w:rsidRDefault="00CD5DEA" w:rsidP="00CD5DEA">
            <w:pPr>
              <w:rPr>
                <w:rFonts w:cstheme="minorHAnsi"/>
              </w:rPr>
            </w:pPr>
            <w:r w:rsidRPr="00C34C63">
              <w:rPr>
                <w:rFonts w:cstheme="minorHAnsi"/>
              </w:rPr>
              <w:t xml:space="preserve">C-M </w:t>
            </w:r>
          </w:p>
          <w:p w14:paraId="4F2D7933" w14:textId="77777777" w:rsidR="00CD5DEA" w:rsidRPr="008E23CC" w:rsidRDefault="00CD5DEA" w:rsidP="00CD5DEA">
            <w:pPr>
              <w:rPr>
                <w:rFonts w:cstheme="minorHAnsi"/>
              </w:rPr>
            </w:pPr>
            <w:r w:rsidRPr="00C34C63">
              <w:rPr>
                <w:rFonts w:cstheme="minorHAnsi"/>
              </w:rPr>
              <w:t>C</w:t>
            </w:r>
          </w:p>
        </w:tc>
        <w:tc>
          <w:tcPr>
            <w:tcW w:w="1980" w:type="dxa"/>
          </w:tcPr>
          <w:p w14:paraId="1E8F8B32" w14:textId="77777777" w:rsidR="00CD5DEA" w:rsidRPr="008E23CC" w:rsidRDefault="00607C52" w:rsidP="00CD5DEA">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DBC5B3" w14:textId="77777777" w:rsidR="00CD5DEA" w:rsidRDefault="00607C52" w:rsidP="00CD5DEA">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3C10E9" w14:textId="77777777" w:rsidR="00CD5DEA" w:rsidRDefault="00607C52" w:rsidP="00CD5DEA">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618CEB" w14:textId="77777777" w:rsidR="00CD5DEA" w:rsidRPr="00C34C63" w:rsidRDefault="00607C52" w:rsidP="00CD5DEA">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67D7C7" w14:textId="3DED671F" w:rsidR="00CD5DEA" w:rsidRPr="008E23CC" w:rsidRDefault="00CD5DEA" w:rsidP="00CD5DEA">
            <w:pPr>
              <w:rPr>
                <w:rFonts w:cstheme="minorHAnsi"/>
              </w:rPr>
            </w:pPr>
          </w:p>
        </w:tc>
        <w:sdt>
          <w:sdtPr>
            <w:rPr>
              <w:rFonts w:cstheme="minorHAnsi"/>
            </w:rPr>
            <w:id w:val="-492188257"/>
            <w:placeholder>
              <w:docPart w:val="AD14FB6BC7B04784AC1E7A96202EE0B8"/>
            </w:placeholder>
            <w:showingPlcHdr/>
          </w:sdtPr>
          <w:sdtEndPr/>
          <w:sdtContent>
            <w:tc>
              <w:tcPr>
                <w:tcW w:w="4770" w:type="dxa"/>
              </w:tcPr>
              <w:p w14:paraId="37CDE74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3" w:name="Med8F12"/>
      <w:tr w:rsidR="000C4652" w14:paraId="45F7FBF2" w14:textId="77777777" w:rsidTr="00925CE7">
        <w:trPr>
          <w:cantSplit/>
        </w:trPr>
        <w:tc>
          <w:tcPr>
            <w:tcW w:w="899" w:type="dxa"/>
          </w:tcPr>
          <w:p w14:paraId="33791D86" w14:textId="5B443A5F" w:rsidR="000C4652" w:rsidRPr="008E23CC" w:rsidRDefault="00B0431C" w:rsidP="007C6CB1">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0C4652" w:rsidRPr="00B0431C">
              <w:rPr>
                <w:rStyle w:val="Hyperlink"/>
                <w:rFonts w:cstheme="minorHAnsi"/>
                <w:b/>
                <w:bCs/>
              </w:rPr>
              <w:t>8-F-12</w:t>
            </w:r>
            <w:bookmarkEnd w:id="123"/>
            <w:r>
              <w:rPr>
                <w:rFonts w:cstheme="minorHAnsi"/>
                <w:b/>
                <w:bCs/>
              </w:rPr>
              <w:fldChar w:fldCharType="end"/>
            </w:r>
          </w:p>
        </w:tc>
        <w:tc>
          <w:tcPr>
            <w:tcW w:w="5581" w:type="dxa"/>
          </w:tcPr>
          <w:p w14:paraId="486E62FD" w14:textId="725791CC" w:rsidR="000C4652" w:rsidRPr="008E23CC" w:rsidRDefault="00865719" w:rsidP="007C6CB1">
            <w:pPr>
              <w:autoSpaceDE w:val="0"/>
              <w:autoSpaceDN w:val="0"/>
              <w:adjustRightInd w:val="0"/>
              <w:rPr>
                <w:rFonts w:eastAsia="Arial" w:cstheme="minorHAnsi"/>
              </w:rPr>
            </w:pPr>
            <w:r w:rsidRPr="00865719">
              <w:rPr>
                <w:rFonts w:eastAsia="Arial" w:cstheme="minorHAnsi"/>
              </w:rPr>
              <w:t>The anesthesia care plan is based on allergy history</w:t>
            </w:r>
            <w:r w:rsidR="000C4652" w:rsidRPr="008E23CC">
              <w:rPr>
                <w:rFonts w:eastAsia="Arial" w:cstheme="minorHAnsi"/>
              </w:rPr>
              <w:t>.</w:t>
            </w:r>
          </w:p>
        </w:tc>
        <w:tc>
          <w:tcPr>
            <w:tcW w:w="1080" w:type="dxa"/>
          </w:tcPr>
          <w:p w14:paraId="4DD85E6C" w14:textId="77777777" w:rsidR="000C4652" w:rsidRDefault="000C4652" w:rsidP="007C6CB1">
            <w:pPr>
              <w:rPr>
                <w:rFonts w:cstheme="minorHAnsi"/>
              </w:rPr>
            </w:pPr>
            <w:r>
              <w:rPr>
                <w:rFonts w:cstheme="minorHAnsi"/>
              </w:rPr>
              <w:t>Surgical</w:t>
            </w:r>
          </w:p>
          <w:p w14:paraId="00AB3F43" w14:textId="77777777" w:rsidR="000C4652" w:rsidRPr="008E23CC" w:rsidRDefault="000C4652" w:rsidP="007C6CB1">
            <w:pPr>
              <w:rPr>
                <w:rFonts w:cstheme="minorHAnsi"/>
              </w:rPr>
            </w:pPr>
            <w:r>
              <w:rPr>
                <w:rFonts w:cstheme="minorHAnsi"/>
              </w:rPr>
              <w:t>Dental</w:t>
            </w:r>
          </w:p>
        </w:tc>
        <w:tc>
          <w:tcPr>
            <w:tcW w:w="810" w:type="dxa"/>
          </w:tcPr>
          <w:p w14:paraId="44A6A1A4" w14:textId="77777777" w:rsidR="000C4652" w:rsidRPr="00C34C63" w:rsidRDefault="000C4652" w:rsidP="007C6CB1">
            <w:pPr>
              <w:rPr>
                <w:rFonts w:cstheme="minorHAnsi"/>
              </w:rPr>
            </w:pPr>
            <w:r w:rsidRPr="00C34C63">
              <w:rPr>
                <w:rFonts w:cstheme="minorHAnsi"/>
              </w:rPr>
              <w:t xml:space="preserve">A </w:t>
            </w:r>
          </w:p>
          <w:p w14:paraId="4793E22D" w14:textId="77777777" w:rsidR="000C4652" w:rsidRPr="00C34C63" w:rsidRDefault="000C4652" w:rsidP="007C6CB1">
            <w:pPr>
              <w:rPr>
                <w:rFonts w:cstheme="minorHAnsi"/>
              </w:rPr>
            </w:pPr>
            <w:r w:rsidRPr="00C34C63">
              <w:rPr>
                <w:rFonts w:cstheme="minorHAnsi"/>
              </w:rPr>
              <w:t xml:space="preserve">B </w:t>
            </w:r>
          </w:p>
          <w:p w14:paraId="0F58B63C" w14:textId="77777777" w:rsidR="000C4652" w:rsidRPr="00C34C63" w:rsidRDefault="000C4652" w:rsidP="007C6CB1">
            <w:pPr>
              <w:rPr>
                <w:rFonts w:cstheme="minorHAnsi"/>
              </w:rPr>
            </w:pPr>
            <w:r w:rsidRPr="00C34C63">
              <w:rPr>
                <w:rFonts w:cstheme="minorHAnsi"/>
              </w:rPr>
              <w:t xml:space="preserve">C-M </w:t>
            </w:r>
          </w:p>
          <w:p w14:paraId="5953E620" w14:textId="77777777" w:rsidR="000C4652" w:rsidRPr="008E23CC" w:rsidRDefault="000C4652" w:rsidP="007C6CB1">
            <w:pPr>
              <w:rPr>
                <w:rFonts w:cstheme="minorHAnsi"/>
              </w:rPr>
            </w:pPr>
            <w:r w:rsidRPr="00C34C63">
              <w:rPr>
                <w:rFonts w:cstheme="minorHAnsi"/>
              </w:rPr>
              <w:t>C</w:t>
            </w:r>
          </w:p>
        </w:tc>
        <w:tc>
          <w:tcPr>
            <w:tcW w:w="1980" w:type="dxa"/>
          </w:tcPr>
          <w:p w14:paraId="02B03AA9" w14:textId="77777777" w:rsidR="000C4652" w:rsidRPr="008E23CC" w:rsidRDefault="00607C52" w:rsidP="007C6CB1">
            <w:pPr>
              <w:rPr>
                <w:rFonts w:cstheme="minorHAnsi"/>
              </w:rPr>
            </w:pPr>
            <w:sdt>
              <w:sdtPr>
                <w:rPr>
                  <w:rFonts w:cstheme="minorHAnsi"/>
                </w:rPr>
                <w:id w:val="-325979820"/>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Compliant</w:t>
            </w:r>
          </w:p>
          <w:p w14:paraId="3DC7217D" w14:textId="77777777" w:rsidR="000C4652" w:rsidRDefault="00607C52" w:rsidP="007C6CB1">
            <w:pPr>
              <w:rPr>
                <w:rFonts w:cstheme="minorHAnsi"/>
              </w:rPr>
            </w:pPr>
            <w:sdt>
              <w:sdtPr>
                <w:rPr>
                  <w:rFonts w:cstheme="minorHAnsi"/>
                </w:rPr>
                <w:id w:val="-1856024924"/>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Deficient</w:t>
            </w:r>
          </w:p>
          <w:p w14:paraId="1B5C85D1" w14:textId="77777777" w:rsidR="000C4652" w:rsidRDefault="00607C52" w:rsidP="007C6CB1">
            <w:pPr>
              <w:rPr>
                <w:rFonts w:cstheme="minorHAnsi"/>
              </w:rPr>
            </w:pPr>
            <w:sdt>
              <w:sdtPr>
                <w:rPr>
                  <w:rFonts w:cstheme="minorHAnsi"/>
                </w:rPr>
                <w:id w:val="-922489619"/>
                <w14:checkbox>
                  <w14:checked w14:val="0"/>
                  <w14:checkedState w14:val="2612" w14:font="MS Gothic"/>
                  <w14:uncheckedState w14:val="2610" w14:font="MS Gothic"/>
                </w14:checkbox>
              </w:sdtPr>
              <w:sdtEndPr/>
              <w:sdtContent>
                <w:r w:rsidR="000C4652">
                  <w:rPr>
                    <w:rFonts w:ascii="MS Gothic" w:eastAsia="MS Gothic" w:hAnsi="MS Gothic" w:cstheme="minorHAnsi" w:hint="eastAsia"/>
                  </w:rPr>
                  <w:t>☐</w:t>
                </w:r>
              </w:sdtContent>
            </w:sdt>
            <w:r w:rsidR="000C4652">
              <w:rPr>
                <w:rFonts w:cstheme="minorHAnsi"/>
              </w:rPr>
              <w:t>Not Applicable</w:t>
            </w:r>
          </w:p>
          <w:p w14:paraId="47865F65" w14:textId="77777777" w:rsidR="000C4652" w:rsidRPr="00C34C63" w:rsidRDefault="00607C52" w:rsidP="007C6CB1">
            <w:pPr>
              <w:rPr>
                <w:rFonts w:cstheme="minorHAnsi"/>
              </w:rPr>
            </w:pPr>
            <w:sdt>
              <w:sdtPr>
                <w:rPr>
                  <w:rFonts w:cstheme="minorHAnsi"/>
                </w:rPr>
                <w:id w:val="-1399891118"/>
                <w14:checkbox>
                  <w14:checked w14:val="0"/>
                  <w14:checkedState w14:val="2612" w14:font="MS Gothic"/>
                  <w14:uncheckedState w14:val="2610" w14:font="MS Gothic"/>
                </w14:checkbox>
              </w:sdtPr>
              <w:sdtEndPr/>
              <w:sdtContent>
                <w:r w:rsidR="000C4652" w:rsidRPr="00C34C63">
                  <w:rPr>
                    <w:rFonts w:ascii="Segoe UI Symbol" w:eastAsia="MS Gothic" w:hAnsi="Segoe UI Symbol" w:cs="Segoe UI Symbol"/>
                  </w:rPr>
                  <w:t>☐</w:t>
                </w:r>
              </w:sdtContent>
            </w:sdt>
            <w:r w:rsidR="000C4652">
              <w:rPr>
                <w:rFonts w:cstheme="minorHAnsi"/>
              </w:rPr>
              <w:t>Corrected Onsite</w:t>
            </w:r>
          </w:p>
          <w:p w14:paraId="09066F93" w14:textId="77777777" w:rsidR="000C4652" w:rsidRPr="008E23CC" w:rsidRDefault="000C4652" w:rsidP="007C6CB1">
            <w:pPr>
              <w:rPr>
                <w:rFonts w:cstheme="minorHAnsi"/>
              </w:rPr>
            </w:pPr>
          </w:p>
        </w:tc>
        <w:sdt>
          <w:sdtPr>
            <w:rPr>
              <w:rFonts w:cstheme="minorHAnsi"/>
            </w:rPr>
            <w:id w:val="-1184052318"/>
            <w:placeholder>
              <w:docPart w:val="D34A337ECFB94B79ABDDC82165328BF3"/>
            </w:placeholder>
            <w:showingPlcHdr/>
          </w:sdtPr>
          <w:sdtEndPr/>
          <w:sdtContent>
            <w:tc>
              <w:tcPr>
                <w:tcW w:w="4770" w:type="dxa"/>
              </w:tcPr>
              <w:p w14:paraId="56F311A0" w14:textId="77777777" w:rsidR="000C4652" w:rsidRPr="008E23CC" w:rsidRDefault="000C4652" w:rsidP="007C6CB1">
                <w:pPr>
                  <w:rPr>
                    <w:rFonts w:cstheme="minorHAnsi"/>
                  </w:rPr>
                </w:pPr>
                <w:r w:rsidRPr="008E23CC">
                  <w:rPr>
                    <w:rFonts w:cstheme="minorHAnsi"/>
                  </w:rPr>
                  <w:t>Enter observations of non-compliance, comments or notes here.</w:t>
                </w:r>
              </w:p>
            </w:tc>
          </w:sdtContent>
        </w:sdt>
      </w:tr>
      <w:tr w:rsidR="00CD5DEA" w14:paraId="70AD1666" w14:textId="77777777" w:rsidTr="00D852FF">
        <w:trPr>
          <w:cantSplit/>
        </w:trPr>
        <w:tc>
          <w:tcPr>
            <w:tcW w:w="15120" w:type="dxa"/>
            <w:gridSpan w:val="6"/>
            <w:shd w:val="clear" w:color="auto" w:fill="D9E2F3" w:themeFill="accent1" w:themeFillTint="33"/>
          </w:tcPr>
          <w:p w14:paraId="1AC773AB"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24" w:name="Med8G1"/>
      <w:tr w:rsidR="00CD5DEA" w14:paraId="64DFE82F" w14:textId="77777777" w:rsidTr="008B740F">
        <w:trPr>
          <w:cantSplit/>
        </w:trPr>
        <w:tc>
          <w:tcPr>
            <w:tcW w:w="899" w:type="dxa"/>
          </w:tcPr>
          <w:p w14:paraId="3B41387F" w14:textId="735139EA"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124"/>
            <w:r w:rsidRPr="008E23CC">
              <w:rPr>
                <w:rFonts w:cstheme="minorHAnsi"/>
                <w:b/>
                <w:bCs/>
              </w:rPr>
              <w:fldChar w:fldCharType="end"/>
            </w:r>
          </w:p>
        </w:tc>
        <w:tc>
          <w:tcPr>
            <w:tcW w:w="5581" w:type="dxa"/>
          </w:tcPr>
          <w:p w14:paraId="50213A46" w14:textId="56803296"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CD5DEA" w:rsidRPr="009E4578" w:rsidRDefault="00CD5DEA" w:rsidP="00CD5DEA">
            <w:pPr>
              <w:autoSpaceDE w:val="0"/>
              <w:autoSpaceDN w:val="0"/>
              <w:adjustRightInd w:val="0"/>
              <w:rPr>
                <w:rFonts w:eastAsia="Arial" w:cstheme="minorHAnsi"/>
                <w:sz w:val="12"/>
                <w:szCs w:val="12"/>
              </w:rPr>
            </w:pPr>
          </w:p>
          <w:p w14:paraId="24584BBA"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CD5DEA" w:rsidRPr="009E4578" w:rsidRDefault="00CD5DEA" w:rsidP="009E4578">
            <w:pPr>
              <w:autoSpaceDE w:val="0"/>
              <w:autoSpaceDN w:val="0"/>
              <w:adjustRightInd w:val="0"/>
              <w:rPr>
                <w:rFonts w:eastAsia="Arial" w:cstheme="minorHAnsi"/>
                <w:sz w:val="12"/>
                <w:szCs w:val="12"/>
              </w:rPr>
            </w:pPr>
          </w:p>
          <w:p w14:paraId="4161D2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B740F">
              <w:rPr>
                <w:rFonts w:eastAsia="Arial" w:cstheme="minorHAnsi"/>
                <w:sz w:val="21"/>
                <w:szCs w:val="21"/>
              </w:rPr>
              <w:t>any and all</w:t>
            </w:r>
            <w:proofErr w:type="gramEnd"/>
            <w:r w:rsidRPr="008B740F">
              <w:rPr>
                <w:rFonts w:eastAsia="Arial" w:cstheme="minorHAnsi"/>
                <w:sz w:val="21"/>
                <w:szCs w:val="21"/>
              </w:rPr>
              <w:t xml:space="preserve"> questions or concerns are resolved.</w:t>
            </w:r>
          </w:p>
          <w:p w14:paraId="60CCC8AE" w14:textId="77777777" w:rsidR="00CD5DEA" w:rsidRPr="009E4578" w:rsidRDefault="00CD5DEA" w:rsidP="00CD5DEA">
            <w:pPr>
              <w:autoSpaceDE w:val="0"/>
              <w:autoSpaceDN w:val="0"/>
              <w:adjustRightInd w:val="0"/>
              <w:rPr>
                <w:rFonts w:eastAsia="Arial" w:cstheme="minorHAnsi"/>
                <w:sz w:val="12"/>
                <w:szCs w:val="12"/>
              </w:rPr>
            </w:pPr>
          </w:p>
          <w:p w14:paraId="067E90DF" w14:textId="77777777" w:rsidR="008B740F" w:rsidRDefault="00CD5DEA" w:rsidP="008B740F">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p w14:paraId="29B7AF8A" w14:textId="3088ADC1" w:rsidR="008B740F" w:rsidRPr="008B740F" w:rsidRDefault="008B740F" w:rsidP="008B740F">
            <w:pPr>
              <w:autoSpaceDE w:val="0"/>
              <w:autoSpaceDN w:val="0"/>
              <w:adjustRightInd w:val="0"/>
              <w:rPr>
                <w:rFonts w:eastAsia="Arial" w:cstheme="minorHAnsi"/>
                <w:sz w:val="21"/>
                <w:szCs w:val="21"/>
              </w:rPr>
            </w:pPr>
          </w:p>
        </w:tc>
        <w:tc>
          <w:tcPr>
            <w:tcW w:w="1080" w:type="dxa"/>
          </w:tcPr>
          <w:p w14:paraId="5570D7E8" w14:textId="77777777" w:rsidR="00CD5DEA" w:rsidRDefault="00CD5DEA" w:rsidP="00CD5DEA">
            <w:pPr>
              <w:rPr>
                <w:rFonts w:cstheme="minorHAnsi"/>
              </w:rPr>
            </w:pPr>
            <w:r>
              <w:rPr>
                <w:rFonts w:cstheme="minorHAnsi"/>
              </w:rPr>
              <w:t>Surgical</w:t>
            </w:r>
          </w:p>
          <w:p w14:paraId="06D6149B" w14:textId="77777777" w:rsidR="00CD5DEA" w:rsidRPr="008E23CC" w:rsidRDefault="00CD5DEA" w:rsidP="00CD5DEA">
            <w:pPr>
              <w:rPr>
                <w:rFonts w:cstheme="minorHAnsi"/>
              </w:rPr>
            </w:pPr>
          </w:p>
        </w:tc>
        <w:tc>
          <w:tcPr>
            <w:tcW w:w="810" w:type="dxa"/>
          </w:tcPr>
          <w:p w14:paraId="5DE13F1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CD5DEA" w:rsidRPr="0084305D" w:rsidRDefault="00CD5DEA" w:rsidP="00CD5DEA">
            <w:pPr>
              <w:rPr>
                <w:rFonts w:cstheme="minorHAnsi"/>
              </w:rPr>
            </w:pPr>
            <w:r w:rsidRPr="0084305D">
              <w:rPr>
                <w:rFonts w:cstheme="minorHAnsi"/>
              </w:rPr>
              <w:t xml:space="preserve">C-M, </w:t>
            </w:r>
          </w:p>
          <w:p w14:paraId="0C52A93B" w14:textId="77777777" w:rsidR="00CD5DEA" w:rsidRPr="008E23CC" w:rsidRDefault="00CD5DEA" w:rsidP="00CD5DEA">
            <w:pPr>
              <w:rPr>
                <w:rFonts w:cstheme="minorHAnsi"/>
              </w:rPr>
            </w:pPr>
            <w:r w:rsidRPr="0084305D">
              <w:rPr>
                <w:rFonts w:cstheme="minorHAnsi"/>
              </w:rPr>
              <w:t>C</w:t>
            </w:r>
          </w:p>
        </w:tc>
        <w:tc>
          <w:tcPr>
            <w:tcW w:w="1980" w:type="dxa"/>
          </w:tcPr>
          <w:p w14:paraId="5A33009E" w14:textId="77777777" w:rsidR="00CD5DEA" w:rsidRPr="008E23CC" w:rsidRDefault="00607C52" w:rsidP="00CD5DEA">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1AB9279" w14:textId="77777777" w:rsidR="00CD5DEA" w:rsidRDefault="00607C52" w:rsidP="00CD5DEA">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E1F2D6E" w14:textId="77777777" w:rsidR="00CD5DEA" w:rsidRDefault="00607C52" w:rsidP="00CD5DEA">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D1ED05E" w14:textId="77777777" w:rsidR="00CD5DEA" w:rsidRPr="00C34C63" w:rsidRDefault="00607C52" w:rsidP="00CD5DEA">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22C8635" w14:textId="77777777" w:rsidR="00CD5DEA" w:rsidRPr="008E23CC" w:rsidRDefault="00CD5DEA" w:rsidP="00CD5DEA">
            <w:pPr>
              <w:rPr>
                <w:rFonts w:cstheme="minorHAnsi"/>
              </w:rPr>
            </w:pPr>
          </w:p>
        </w:tc>
        <w:sdt>
          <w:sdtPr>
            <w:rPr>
              <w:rFonts w:cstheme="minorHAnsi"/>
            </w:rPr>
            <w:id w:val="1779597805"/>
            <w:placeholder>
              <w:docPart w:val="83545F79D9254211A8A55457915ADEEF"/>
            </w:placeholder>
            <w:showingPlcHdr/>
          </w:sdtPr>
          <w:sdtEndPr/>
          <w:sdtContent>
            <w:tc>
              <w:tcPr>
                <w:tcW w:w="4770" w:type="dxa"/>
              </w:tcPr>
              <w:p w14:paraId="1125740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5" w:name="Med8G3"/>
      <w:tr w:rsidR="00E74E5F" w14:paraId="55CCE1EF" w14:textId="77777777" w:rsidTr="00925CE7">
        <w:trPr>
          <w:cantSplit/>
        </w:trPr>
        <w:tc>
          <w:tcPr>
            <w:tcW w:w="899" w:type="dxa"/>
          </w:tcPr>
          <w:p w14:paraId="407DD627" w14:textId="50A6F846" w:rsidR="00E74E5F" w:rsidRPr="008E23CC" w:rsidRDefault="00926B85" w:rsidP="007C6CB1">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74E5F" w:rsidRPr="00926B85">
              <w:rPr>
                <w:rStyle w:val="Hyperlink"/>
                <w:rFonts w:cstheme="minorHAnsi"/>
                <w:b/>
                <w:bCs/>
              </w:rPr>
              <w:t>8-G-3</w:t>
            </w:r>
            <w:bookmarkEnd w:id="125"/>
            <w:r>
              <w:rPr>
                <w:rFonts w:cstheme="minorHAnsi"/>
                <w:b/>
                <w:bCs/>
              </w:rPr>
              <w:fldChar w:fldCharType="end"/>
            </w:r>
          </w:p>
        </w:tc>
        <w:tc>
          <w:tcPr>
            <w:tcW w:w="5581" w:type="dxa"/>
          </w:tcPr>
          <w:p w14:paraId="30B923B4" w14:textId="77777777" w:rsidR="00E74E5F" w:rsidRDefault="000304CC" w:rsidP="007C6CB1">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00E74E5F" w:rsidRPr="008E23CC">
              <w:rPr>
                <w:rFonts w:eastAsia="Arial" w:cstheme="minorHAnsi"/>
              </w:rPr>
              <w:t xml:space="preserve">. </w:t>
            </w:r>
          </w:p>
          <w:p w14:paraId="368D5ACE" w14:textId="2817B64B" w:rsidR="000304CC" w:rsidRPr="008E23CC" w:rsidRDefault="000304CC" w:rsidP="007C6CB1">
            <w:pPr>
              <w:autoSpaceDE w:val="0"/>
              <w:autoSpaceDN w:val="0"/>
              <w:adjustRightInd w:val="0"/>
              <w:rPr>
                <w:rFonts w:eastAsia="Arial" w:cstheme="minorHAnsi"/>
              </w:rPr>
            </w:pPr>
          </w:p>
        </w:tc>
        <w:tc>
          <w:tcPr>
            <w:tcW w:w="1080" w:type="dxa"/>
            <w:shd w:val="clear" w:color="auto" w:fill="auto"/>
          </w:tcPr>
          <w:p w14:paraId="4A39E963" w14:textId="77777777" w:rsidR="00E74E5F" w:rsidRPr="008E23CC" w:rsidRDefault="00E74E5F" w:rsidP="007C6CB1">
            <w:pPr>
              <w:rPr>
                <w:rFonts w:cstheme="minorHAnsi"/>
              </w:rPr>
            </w:pPr>
            <w:r>
              <w:rPr>
                <w:rFonts w:cstheme="minorHAnsi"/>
              </w:rPr>
              <w:t>Dental</w:t>
            </w:r>
          </w:p>
        </w:tc>
        <w:tc>
          <w:tcPr>
            <w:tcW w:w="810" w:type="dxa"/>
          </w:tcPr>
          <w:p w14:paraId="2ABB5242" w14:textId="77777777" w:rsidR="00E74E5F" w:rsidRPr="008E23CC" w:rsidRDefault="00E74E5F" w:rsidP="007C6CB1">
            <w:pPr>
              <w:rPr>
                <w:rFonts w:cstheme="minorHAnsi"/>
              </w:rPr>
            </w:pPr>
            <w:r w:rsidRPr="008E23CC">
              <w:rPr>
                <w:rFonts w:cstheme="minorHAnsi"/>
              </w:rPr>
              <w:t>A</w:t>
            </w:r>
            <w:r>
              <w:rPr>
                <w:rFonts w:cstheme="minorHAnsi"/>
              </w:rPr>
              <w:t>,</w:t>
            </w:r>
          </w:p>
          <w:p w14:paraId="6F4F78E7" w14:textId="77777777" w:rsidR="00E74E5F" w:rsidRPr="008E23CC" w:rsidRDefault="00E74E5F" w:rsidP="007C6CB1">
            <w:pPr>
              <w:rPr>
                <w:rFonts w:cstheme="minorHAnsi"/>
              </w:rPr>
            </w:pPr>
            <w:r w:rsidRPr="008E23CC">
              <w:rPr>
                <w:rFonts w:cstheme="minorHAnsi"/>
              </w:rPr>
              <w:t xml:space="preserve">B, </w:t>
            </w:r>
          </w:p>
          <w:p w14:paraId="56DE2855" w14:textId="77777777" w:rsidR="00E74E5F" w:rsidRPr="008E23CC" w:rsidRDefault="00E74E5F" w:rsidP="007C6CB1">
            <w:pPr>
              <w:rPr>
                <w:rFonts w:cstheme="minorHAnsi"/>
              </w:rPr>
            </w:pPr>
            <w:r w:rsidRPr="008E23CC">
              <w:rPr>
                <w:rFonts w:cstheme="minorHAnsi"/>
              </w:rPr>
              <w:t xml:space="preserve">C-M, </w:t>
            </w:r>
          </w:p>
          <w:p w14:paraId="23BE2CCE" w14:textId="77777777" w:rsidR="00E74E5F" w:rsidRPr="008E23CC" w:rsidRDefault="00E74E5F" w:rsidP="007C6CB1">
            <w:pPr>
              <w:rPr>
                <w:rFonts w:cstheme="minorHAnsi"/>
              </w:rPr>
            </w:pPr>
            <w:r w:rsidRPr="008E23CC">
              <w:rPr>
                <w:rFonts w:cstheme="minorHAnsi"/>
              </w:rPr>
              <w:t>C</w:t>
            </w:r>
          </w:p>
        </w:tc>
        <w:tc>
          <w:tcPr>
            <w:tcW w:w="1980" w:type="dxa"/>
          </w:tcPr>
          <w:p w14:paraId="51C9B234" w14:textId="77777777" w:rsidR="00E74E5F" w:rsidRPr="008E23CC" w:rsidRDefault="00607C52" w:rsidP="007C6CB1">
            <w:pPr>
              <w:rPr>
                <w:rFonts w:cstheme="minorHAnsi"/>
              </w:rPr>
            </w:pPr>
            <w:sdt>
              <w:sdtPr>
                <w:rPr>
                  <w:rFonts w:cstheme="minorHAnsi"/>
                </w:rPr>
                <w:id w:val="-1898814299"/>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Compliant</w:t>
            </w:r>
          </w:p>
          <w:p w14:paraId="41C646CA" w14:textId="77777777" w:rsidR="00E74E5F" w:rsidRPr="008E23CC" w:rsidRDefault="00607C52" w:rsidP="007C6CB1">
            <w:pPr>
              <w:rPr>
                <w:rFonts w:cstheme="minorHAnsi"/>
              </w:rPr>
            </w:pPr>
            <w:sdt>
              <w:sdtPr>
                <w:rPr>
                  <w:rFonts w:cstheme="minorHAnsi"/>
                </w:rPr>
                <w:id w:val="1438101300"/>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Deficient</w:t>
            </w:r>
          </w:p>
          <w:p w14:paraId="6E967B50" w14:textId="77777777" w:rsidR="00E74E5F" w:rsidRDefault="00607C52" w:rsidP="007C6CB1">
            <w:pPr>
              <w:rPr>
                <w:rFonts w:cstheme="minorHAnsi"/>
              </w:rPr>
            </w:pPr>
            <w:sdt>
              <w:sdtPr>
                <w:rPr>
                  <w:rFonts w:cstheme="minorHAnsi"/>
                </w:rPr>
                <w:id w:val="-936671513"/>
                <w14:checkbox>
                  <w14:checked w14:val="0"/>
                  <w14:checkedState w14:val="2612" w14:font="MS Gothic"/>
                  <w14:uncheckedState w14:val="2610" w14:font="MS Gothic"/>
                </w14:checkbox>
              </w:sdtPr>
              <w:sdtEndPr/>
              <w:sdtContent>
                <w:r w:rsidR="00E74E5F">
                  <w:rPr>
                    <w:rFonts w:ascii="MS Gothic" w:eastAsia="MS Gothic" w:hAnsi="MS Gothic" w:cstheme="minorHAnsi" w:hint="eastAsia"/>
                  </w:rPr>
                  <w:t>☐</w:t>
                </w:r>
              </w:sdtContent>
            </w:sdt>
            <w:r w:rsidR="00E74E5F">
              <w:rPr>
                <w:rFonts w:cstheme="minorHAnsi"/>
              </w:rPr>
              <w:t>Not Applicable</w:t>
            </w:r>
          </w:p>
          <w:p w14:paraId="1E05944A" w14:textId="77777777" w:rsidR="00E74E5F" w:rsidRPr="00C34C63" w:rsidRDefault="00607C52" w:rsidP="007C6CB1">
            <w:pPr>
              <w:rPr>
                <w:rFonts w:cstheme="minorHAnsi"/>
              </w:rPr>
            </w:pPr>
            <w:sdt>
              <w:sdtPr>
                <w:rPr>
                  <w:rFonts w:cstheme="minorHAnsi"/>
                </w:rPr>
                <w:id w:val="-1712255332"/>
                <w14:checkbox>
                  <w14:checked w14:val="0"/>
                  <w14:checkedState w14:val="2612" w14:font="MS Gothic"/>
                  <w14:uncheckedState w14:val="2610" w14:font="MS Gothic"/>
                </w14:checkbox>
              </w:sdtPr>
              <w:sdtEndPr/>
              <w:sdtContent>
                <w:r w:rsidR="00E74E5F" w:rsidRPr="00C34C63">
                  <w:rPr>
                    <w:rFonts w:ascii="Segoe UI Symbol" w:eastAsia="MS Gothic" w:hAnsi="Segoe UI Symbol" w:cs="Segoe UI Symbol"/>
                  </w:rPr>
                  <w:t>☐</w:t>
                </w:r>
              </w:sdtContent>
            </w:sdt>
            <w:r w:rsidR="00E74E5F">
              <w:rPr>
                <w:rFonts w:cstheme="minorHAnsi"/>
              </w:rPr>
              <w:t>Corrected Onsite</w:t>
            </w:r>
          </w:p>
          <w:p w14:paraId="5716A7D5" w14:textId="77777777" w:rsidR="00E74E5F" w:rsidRPr="008E23CC" w:rsidRDefault="00E74E5F" w:rsidP="007C6CB1">
            <w:pPr>
              <w:rPr>
                <w:rFonts w:cstheme="minorHAnsi"/>
              </w:rPr>
            </w:pPr>
          </w:p>
        </w:tc>
        <w:sdt>
          <w:sdtPr>
            <w:rPr>
              <w:rFonts w:cstheme="minorHAnsi"/>
            </w:rPr>
            <w:id w:val="-738241151"/>
            <w:placeholder>
              <w:docPart w:val="B63104B3A6A24668AD9F4FC999ADAD5F"/>
            </w:placeholder>
            <w:showingPlcHdr/>
          </w:sdtPr>
          <w:sdtEndPr/>
          <w:sdtContent>
            <w:tc>
              <w:tcPr>
                <w:tcW w:w="4770" w:type="dxa"/>
              </w:tcPr>
              <w:p w14:paraId="1B318520" w14:textId="77777777" w:rsidR="00E74E5F" w:rsidRPr="008E23CC" w:rsidRDefault="00E74E5F" w:rsidP="007C6CB1">
                <w:pPr>
                  <w:rPr>
                    <w:rFonts w:cstheme="minorHAnsi"/>
                  </w:rPr>
                </w:pPr>
                <w:r w:rsidRPr="008E23CC">
                  <w:rPr>
                    <w:rFonts w:cstheme="minorHAnsi"/>
                  </w:rPr>
                  <w:t>Enter observations of non-compliance, comments or notes here.</w:t>
                </w:r>
              </w:p>
            </w:tc>
          </w:sdtContent>
        </w:sdt>
      </w:tr>
      <w:tr w:rsidR="00CD5DEA" w14:paraId="01060B49" w14:textId="77777777" w:rsidTr="00D852FF">
        <w:trPr>
          <w:cantSplit/>
        </w:trPr>
        <w:tc>
          <w:tcPr>
            <w:tcW w:w="15120" w:type="dxa"/>
            <w:gridSpan w:val="6"/>
            <w:shd w:val="clear" w:color="auto" w:fill="D9E2F3" w:themeFill="accent1" w:themeFillTint="33"/>
          </w:tcPr>
          <w:p w14:paraId="7CDB3826"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126" w:name="Med8H2"/>
      <w:tr w:rsidR="00CD5DEA" w14:paraId="70076564" w14:textId="77777777" w:rsidTr="00847F33">
        <w:trPr>
          <w:cantSplit/>
        </w:trPr>
        <w:tc>
          <w:tcPr>
            <w:tcW w:w="899" w:type="dxa"/>
          </w:tcPr>
          <w:p w14:paraId="54851C21" w14:textId="299979A1"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26"/>
            <w:r w:rsidRPr="008E23CC">
              <w:rPr>
                <w:rFonts w:cstheme="minorHAnsi"/>
                <w:b/>
                <w:bCs/>
              </w:rPr>
              <w:fldChar w:fldCharType="end"/>
            </w:r>
          </w:p>
        </w:tc>
        <w:tc>
          <w:tcPr>
            <w:tcW w:w="5581" w:type="dxa"/>
          </w:tcPr>
          <w:p w14:paraId="11950ED5"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CD5DEA" w:rsidRDefault="00CD5DEA" w:rsidP="00CD5DEA">
            <w:pPr>
              <w:rPr>
                <w:rFonts w:cstheme="minorHAnsi"/>
              </w:rPr>
            </w:pPr>
            <w:r>
              <w:rPr>
                <w:rFonts w:cstheme="minorHAnsi"/>
              </w:rPr>
              <w:t>Surgical</w:t>
            </w:r>
          </w:p>
          <w:p w14:paraId="1E66C9FD" w14:textId="04CE4309" w:rsidR="00CD5DEA" w:rsidRPr="008E23CC" w:rsidRDefault="00CD5DEA" w:rsidP="00CD5DEA">
            <w:pPr>
              <w:rPr>
                <w:rFonts w:cstheme="minorHAnsi"/>
              </w:rPr>
            </w:pPr>
            <w:r>
              <w:rPr>
                <w:rFonts w:cstheme="minorHAnsi"/>
              </w:rPr>
              <w:t>Dental</w:t>
            </w:r>
          </w:p>
        </w:tc>
        <w:tc>
          <w:tcPr>
            <w:tcW w:w="810" w:type="dxa"/>
          </w:tcPr>
          <w:p w14:paraId="685FA2C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CD5DEA" w:rsidRPr="0084305D" w:rsidRDefault="00CD5DEA" w:rsidP="00CD5DEA">
            <w:pPr>
              <w:rPr>
                <w:rFonts w:cstheme="minorHAnsi"/>
              </w:rPr>
            </w:pPr>
            <w:r w:rsidRPr="0084305D">
              <w:rPr>
                <w:rFonts w:cstheme="minorHAnsi"/>
              </w:rPr>
              <w:t xml:space="preserve">C-M, </w:t>
            </w:r>
          </w:p>
          <w:p w14:paraId="220B350F" w14:textId="77777777" w:rsidR="00CD5DEA" w:rsidRPr="008E23CC" w:rsidRDefault="00CD5DEA" w:rsidP="00CD5DEA">
            <w:pPr>
              <w:rPr>
                <w:rFonts w:cstheme="minorHAnsi"/>
              </w:rPr>
            </w:pPr>
            <w:r w:rsidRPr="0084305D">
              <w:rPr>
                <w:rFonts w:cstheme="minorHAnsi"/>
              </w:rPr>
              <w:t>C</w:t>
            </w:r>
          </w:p>
        </w:tc>
        <w:tc>
          <w:tcPr>
            <w:tcW w:w="1980" w:type="dxa"/>
          </w:tcPr>
          <w:p w14:paraId="22FF508D" w14:textId="77777777" w:rsidR="00CD5DEA" w:rsidRPr="008E23CC" w:rsidRDefault="00607C52" w:rsidP="00CD5DEA">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7C1EB5E" w14:textId="77777777" w:rsidR="00CD5DEA" w:rsidRPr="008E23CC" w:rsidRDefault="00607C52" w:rsidP="00CD5DEA">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56F4D31" w14:textId="77777777" w:rsidR="00CD5DEA" w:rsidRDefault="00607C52" w:rsidP="00CD5DEA">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F114B0" w14:textId="77777777" w:rsidR="00CD5DEA" w:rsidRPr="00C34C63" w:rsidRDefault="00607C52" w:rsidP="00CD5DEA">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B36D24" w14:textId="77777777" w:rsidR="00CD5DEA" w:rsidRPr="008E23CC" w:rsidRDefault="00CD5DEA" w:rsidP="00CD5DEA">
            <w:pPr>
              <w:rPr>
                <w:rFonts w:cstheme="minorHAnsi"/>
              </w:rPr>
            </w:pPr>
          </w:p>
        </w:tc>
        <w:sdt>
          <w:sdtPr>
            <w:rPr>
              <w:rFonts w:cstheme="minorHAnsi"/>
            </w:rPr>
            <w:id w:val="-533740242"/>
            <w:placeholder>
              <w:docPart w:val="C2BA42A5D9C447708985A93D09E8C49C"/>
            </w:placeholder>
            <w:showingPlcHdr/>
          </w:sdtPr>
          <w:sdtEndPr/>
          <w:sdtContent>
            <w:tc>
              <w:tcPr>
                <w:tcW w:w="4770" w:type="dxa"/>
              </w:tcPr>
              <w:p w14:paraId="2E6EE9A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7" w:name="Med8H3"/>
      <w:tr w:rsidR="00CD5DEA" w14:paraId="09E428C7" w14:textId="77777777" w:rsidTr="00847F33">
        <w:trPr>
          <w:cantSplit/>
        </w:trPr>
        <w:tc>
          <w:tcPr>
            <w:tcW w:w="899" w:type="dxa"/>
          </w:tcPr>
          <w:p w14:paraId="66C99B78" w14:textId="5E7E644C"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27"/>
            <w:r w:rsidRPr="008E23CC">
              <w:rPr>
                <w:rFonts w:cstheme="minorHAnsi"/>
                <w:b/>
                <w:bCs/>
              </w:rPr>
              <w:fldChar w:fldCharType="end"/>
            </w:r>
          </w:p>
        </w:tc>
        <w:tc>
          <w:tcPr>
            <w:tcW w:w="5581" w:type="dxa"/>
          </w:tcPr>
          <w:p w14:paraId="5F5E4B65" w14:textId="77777777" w:rsidR="00CD5DEA" w:rsidRPr="008E23CC" w:rsidRDefault="00CD5DEA" w:rsidP="00CD5DEA">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CD5DEA" w:rsidRDefault="00CD5DEA" w:rsidP="00CD5DEA">
            <w:pPr>
              <w:rPr>
                <w:rFonts w:cstheme="minorHAnsi"/>
              </w:rPr>
            </w:pPr>
            <w:r>
              <w:rPr>
                <w:rFonts w:cstheme="minorHAnsi"/>
              </w:rPr>
              <w:t>Surgical</w:t>
            </w:r>
          </w:p>
          <w:p w14:paraId="3F7F44BF" w14:textId="082926C0" w:rsidR="00CD5DEA" w:rsidRPr="008E23CC" w:rsidRDefault="00CD5DEA" w:rsidP="00CD5DEA">
            <w:pPr>
              <w:rPr>
                <w:rFonts w:cstheme="minorHAnsi"/>
              </w:rPr>
            </w:pPr>
            <w:r>
              <w:rPr>
                <w:rFonts w:cstheme="minorHAnsi"/>
              </w:rPr>
              <w:t>Dental</w:t>
            </w:r>
          </w:p>
        </w:tc>
        <w:tc>
          <w:tcPr>
            <w:tcW w:w="810" w:type="dxa"/>
          </w:tcPr>
          <w:p w14:paraId="107D322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CD5DEA" w:rsidRPr="0084305D" w:rsidRDefault="00CD5DEA" w:rsidP="00CD5DEA">
            <w:pPr>
              <w:rPr>
                <w:rFonts w:cstheme="minorHAnsi"/>
              </w:rPr>
            </w:pPr>
            <w:r w:rsidRPr="0084305D">
              <w:rPr>
                <w:rFonts w:cstheme="minorHAnsi"/>
              </w:rPr>
              <w:t xml:space="preserve">C-M, </w:t>
            </w:r>
          </w:p>
          <w:p w14:paraId="00EE2E33" w14:textId="77777777" w:rsidR="00CD5DEA" w:rsidRPr="008E23CC" w:rsidRDefault="00CD5DEA" w:rsidP="00CD5DEA">
            <w:pPr>
              <w:rPr>
                <w:rFonts w:cstheme="minorHAnsi"/>
              </w:rPr>
            </w:pPr>
            <w:r w:rsidRPr="0084305D">
              <w:rPr>
                <w:rFonts w:cstheme="minorHAnsi"/>
              </w:rPr>
              <w:t>C</w:t>
            </w:r>
          </w:p>
        </w:tc>
        <w:tc>
          <w:tcPr>
            <w:tcW w:w="1980" w:type="dxa"/>
          </w:tcPr>
          <w:p w14:paraId="4C6F1B1D" w14:textId="77777777" w:rsidR="00CD5DEA" w:rsidRPr="008E23CC" w:rsidRDefault="00607C52" w:rsidP="00CD5DEA">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D701767" w14:textId="77777777" w:rsidR="00CD5DEA" w:rsidRPr="008E23CC" w:rsidRDefault="00607C52" w:rsidP="00CD5DEA">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03EB6FE" w14:textId="77777777" w:rsidR="00CD5DEA" w:rsidRDefault="00607C52" w:rsidP="00CD5DEA">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0FEE950" w14:textId="77777777" w:rsidR="00CD5DEA" w:rsidRPr="00C34C63" w:rsidRDefault="00607C52" w:rsidP="00CD5DEA">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E49A75B" w14:textId="77777777" w:rsidR="00CD5DEA" w:rsidRPr="008E23CC" w:rsidRDefault="00CD5DEA" w:rsidP="00CD5DEA">
            <w:pPr>
              <w:rPr>
                <w:rFonts w:cstheme="minorHAnsi"/>
              </w:rPr>
            </w:pPr>
          </w:p>
        </w:tc>
        <w:sdt>
          <w:sdtPr>
            <w:rPr>
              <w:rFonts w:cstheme="minorHAnsi"/>
            </w:rPr>
            <w:id w:val="406114879"/>
            <w:placeholder>
              <w:docPart w:val="3C1286914E6E4B79919E3F46EA686C40"/>
            </w:placeholder>
            <w:showingPlcHdr/>
          </w:sdtPr>
          <w:sdtEndPr/>
          <w:sdtContent>
            <w:tc>
              <w:tcPr>
                <w:tcW w:w="4770" w:type="dxa"/>
              </w:tcPr>
              <w:p w14:paraId="6AA653A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8" w:name="Med8H4"/>
      <w:tr w:rsidR="00CD5DEA" w14:paraId="5FB30BC1" w14:textId="77777777" w:rsidTr="00847F33">
        <w:trPr>
          <w:cantSplit/>
        </w:trPr>
        <w:tc>
          <w:tcPr>
            <w:tcW w:w="899" w:type="dxa"/>
          </w:tcPr>
          <w:p w14:paraId="10FD1E7B" w14:textId="701ADCA8"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28"/>
            <w:r w:rsidRPr="008E23CC">
              <w:rPr>
                <w:rFonts w:cstheme="minorHAnsi"/>
                <w:b/>
                <w:bCs/>
              </w:rPr>
              <w:fldChar w:fldCharType="end"/>
            </w:r>
          </w:p>
        </w:tc>
        <w:tc>
          <w:tcPr>
            <w:tcW w:w="5581" w:type="dxa"/>
          </w:tcPr>
          <w:p w14:paraId="59871366"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CD5DEA" w:rsidRDefault="00CD5DEA" w:rsidP="00CD5DEA">
            <w:pPr>
              <w:rPr>
                <w:rFonts w:cstheme="minorHAnsi"/>
              </w:rPr>
            </w:pPr>
            <w:r>
              <w:rPr>
                <w:rFonts w:cstheme="minorHAnsi"/>
              </w:rPr>
              <w:t>Surgical</w:t>
            </w:r>
          </w:p>
          <w:p w14:paraId="2E000B2B" w14:textId="2797EAC8" w:rsidR="00CD5DEA" w:rsidRPr="008E23CC" w:rsidRDefault="00CD5DEA" w:rsidP="00CD5DEA">
            <w:pPr>
              <w:rPr>
                <w:rFonts w:cstheme="minorHAnsi"/>
              </w:rPr>
            </w:pPr>
            <w:r>
              <w:rPr>
                <w:rFonts w:cstheme="minorHAnsi"/>
              </w:rPr>
              <w:t>Dental</w:t>
            </w:r>
          </w:p>
        </w:tc>
        <w:tc>
          <w:tcPr>
            <w:tcW w:w="810" w:type="dxa"/>
          </w:tcPr>
          <w:p w14:paraId="52B945AA"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CD5DEA" w:rsidRPr="0084305D" w:rsidRDefault="00CD5DEA" w:rsidP="00CD5DEA">
            <w:pPr>
              <w:rPr>
                <w:rFonts w:cstheme="minorHAnsi"/>
              </w:rPr>
            </w:pPr>
            <w:r w:rsidRPr="0084305D">
              <w:rPr>
                <w:rFonts w:cstheme="minorHAnsi"/>
              </w:rPr>
              <w:t xml:space="preserve">C-M, </w:t>
            </w:r>
          </w:p>
          <w:p w14:paraId="5FB8A885" w14:textId="77777777" w:rsidR="00CD5DEA" w:rsidRPr="008E23CC" w:rsidRDefault="00CD5DEA" w:rsidP="00CD5DEA">
            <w:pPr>
              <w:rPr>
                <w:rFonts w:cstheme="minorHAnsi"/>
              </w:rPr>
            </w:pPr>
            <w:r w:rsidRPr="0084305D">
              <w:rPr>
                <w:rFonts w:cstheme="minorHAnsi"/>
              </w:rPr>
              <w:t>C</w:t>
            </w:r>
          </w:p>
        </w:tc>
        <w:tc>
          <w:tcPr>
            <w:tcW w:w="1980" w:type="dxa"/>
          </w:tcPr>
          <w:p w14:paraId="4A25D2ED" w14:textId="77777777" w:rsidR="00CD5DEA" w:rsidRPr="008E23CC" w:rsidRDefault="00607C52" w:rsidP="00CD5DEA">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19BB6B" w14:textId="77777777" w:rsidR="00CD5DEA" w:rsidRPr="008E23CC" w:rsidRDefault="00607C52" w:rsidP="00CD5DEA">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E37D23B" w14:textId="77777777" w:rsidR="00CD5DEA" w:rsidRDefault="00607C52" w:rsidP="00CD5DEA">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E8923E2" w14:textId="77777777" w:rsidR="00CD5DEA" w:rsidRPr="00C34C63" w:rsidRDefault="00607C52" w:rsidP="00CD5DEA">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E327815" w14:textId="77777777" w:rsidR="00CD5DEA" w:rsidRPr="008E23CC" w:rsidRDefault="00CD5DEA" w:rsidP="00CD5DEA">
            <w:pPr>
              <w:rPr>
                <w:rFonts w:cstheme="minorHAnsi"/>
              </w:rPr>
            </w:pPr>
          </w:p>
        </w:tc>
        <w:sdt>
          <w:sdtPr>
            <w:rPr>
              <w:rFonts w:cstheme="minorHAnsi"/>
            </w:rPr>
            <w:id w:val="-72360902"/>
            <w:placeholder>
              <w:docPart w:val="AAA3ADF04FC34C42AE6AF5F88C966D88"/>
            </w:placeholder>
            <w:showingPlcHdr/>
          </w:sdtPr>
          <w:sdtEndPr/>
          <w:sdtContent>
            <w:tc>
              <w:tcPr>
                <w:tcW w:w="4770" w:type="dxa"/>
              </w:tcPr>
              <w:p w14:paraId="613595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29" w:name="Med8H5"/>
      <w:tr w:rsidR="00CD5DEA" w14:paraId="76E04953" w14:textId="77777777" w:rsidTr="00847F33">
        <w:trPr>
          <w:cantSplit/>
        </w:trPr>
        <w:tc>
          <w:tcPr>
            <w:tcW w:w="899" w:type="dxa"/>
          </w:tcPr>
          <w:p w14:paraId="72D6E70B" w14:textId="70A13818" w:rsidR="00CD5DEA" w:rsidRPr="008E23CC" w:rsidRDefault="00CD5DEA" w:rsidP="00CD5DEA">
            <w:pPr>
              <w:jc w:val="center"/>
              <w:rPr>
                <w:rFonts w:cstheme="minorHAnsi"/>
                <w:b/>
                <w:bCs/>
              </w:rPr>
            </w:pPr>
            <w:r w:rsidRPr="008E23CC">
              <w:rPr>
                <w:rFonts w:cstheme="minorHAnsi"/>
                <w:b/>
                <w:bCs/>
              </w:rPr>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8-H-5</w:t>
            </w:r>
            <w:bookmarkEnd w:id="129"/>
            <w:r w:rsidRPr="008E23CC">
              <w:rPr>
                <w:rFonts w:cstheme="minorHAnsi"/>
                <w:b/>
                <w:bCs/>
              </w:rPr>
              <w:fldChar w:fldCharType="end"/>
            </w:r>
          </w:p>
        </w:tc>
        <w:tc>
          <w:tcPr>
            <w:tcW w:w="5581" w:type="dxa"/>
          </w:tcPr>
          <w:p w14:paraId="396A7B78"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CD5DEA" w:rsidRDefault="00CD5DEA" w:rsidP="00CD5DEA">
            <w:pPr>
              <w:rPr>
                <w:rFonts w:cstheme="minorHAnsi"/>
              </w:rPr>
            </w:pPr>
            <w:r>
              <w:rPr>
                <w:rFonts w:cstheme="minorHAnsi"/>
              </w:rPr>
              <w:t>Surgical</w:t>
            </w:r>
          </w:p>
          <w:p w14:paraId="450F88C7" w14:textId="1AC89756" w:rsidR="00CD5DEA" w:rsidRPr="008E23CC" w:rsidRDefault="00CD5DEA" w:rsidP="00CD5DEA">
            <w:pPr>
              <w:rPr>
                <w:rFonts w:cstheme="minorHAnsi"/>
              </w:rPr>
            </w:pPr>
            <w:r>
              <w:rPr>
                <w:rFonts w:cstheme="minorHAnsi"/>
              </w:rPr>
              <w:t>Dental</w:t>
            </w:r>
          </w:p>
        </w:tc>
        <w:tc>
          <w:tcPr>
            <w:tcW w:w="810" w:type="dxa"/>
          </w:tcPr>
          <w:p w14:paraId="7FFF207E" w14:textId="77777777" w:rsidR="00CD5DEA" w:rsidRPr="008E23CC" w:rsidRDefault="00CD5DEA" w:rsidP="00CD5DEA">
            <w:pPr>
              <w:rPr>
                <w:rFonts w:cstheme="minorHAnsi"/>
              </w:rPr>
            </w:pPr>
            <w:r w:rsidRPr="008E23CC">
              <w:rPr>
                <w:rFonts w:cstheme="minorHAnsi"/>
              </w:rPr>
              <w:t>A</w:t>
            </w:r>
            <w:r>
              <w:rPr>
                <w:rFonts w:cstheme="minorHAnsi"/>
              </w:rPr>
              <w:t>,</w:t>
            </w:r>
          </w:p>
          <w:p w14:paraId="798E78AE" w14:textId="77777777" w:rsidR="00CD5DEA" w:rsidRPr="008E23CC" w:rsidRDefault="00CD5DEA" w:rsidP="00CD5DEA">
            <w:pPr>
              <w:rPr>
                <w:rFonts w:cstheme="minorHAnsi"/>
              </w:rPr>
            </w:pPr>
            <w:r w:rsidRPr="008E23CC">
              <w:rPr>
                <w:rFonts w:cstheme="minorHAnsi"/>
              </w:rPr>
              <w:t xml:space="preserve">B, </w:t>
            </w:r>
          </w:p>
          <w:p w14:paraId="69B8B59A" w14:textId="77777777" w:rsidR="00CD5DEA" w:rsidRPr="008E23CC" w:rsidRDefault="00CD5DEA" w:rsidP="00CD5DEA">
            <w:pPr>
              <w:rPr>
                <w:rFonts w:cstheme="minorHAnsi"/>
              </w:rPr>
            </w:pPr>
            <w:r w:rsidRPr="008E23CC">
              <w:rPr>
                <w:rFonts w:cstheme="minorHAnsi"/>
              </w:rPr>
              <w:t xml:space="preserve">C-M, </w:t>
            </w:r>
          </w:p>
          <w:p w14:paraId="6E1BC1AA" w14:textId="77777777" w:rsidR="00CD5DEA" w:rsidRPr="008E23CC" w:rsidRDefault="00CD5DEA" w:rsidP="00CD5DEA">
            <w:pPr>
              <w:rPr>
                <w:rFonts w:cstheme="minorHAnsi"/>
              </w:rPr>
            </w:pPr>
            <w:r w:rsidRPr="008E23CC">
              <w:rPr>
                <w:rFonts w:cstheme="minorHAnsi"/>
              </w:rPr>
              <w:t>C</w:t>
            </w:r>
          </w:p>
        </w:tc>
        <w:tc>
          <w:tcPr>
            <w:tcW w:w="1980" w:type="dxa"/>
          </w:tcPr>
          <w:p w14:paraId="39E1861A" w14:textId="77777777" w:rsidR="00CD5DEA" w:rsidRPr="008E23CC" w:rsidRDefault="00607C52" w:rsidP="00CD5DEA">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1BE26A4A" w14:textId="77777777" w:rsidR="00CD5DEA" w:rsidRPr="008E23CC" w:rsidRDefault="00607C52" w:rsidP="00CD5DEA">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814605D" w14:textId="77777777" w:rsidR="00CD5DEA" w:rsidRDefault="00607C52" w:rsidP="00CD5DEA">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C1B491" w14:textId="77777777" w:rsidR="00CD5DEA" w:rsidRPr="00C34C63" w:rsidRDefault="00607C52" w:rsidP="00CD5DEA">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38DDEA" w14:textId="77777777" w:rsidR="00CD5DEA" w:rsidRPr="008E23CC" w:rsidRDefault="00CD5DEA" w:rsidP="00CD5DEA">
            <w:pPr>
              <w:rPr>
                <w:rFonts w:cstheme="minorHAnsi"/>
              </w:rPr>
            </w:pPr>
          </w:p>
        </w:tc>
        <w:sdt>
          <w:sdtPr>
            <w:rPr>
              <w:rFonts w:cstheme="minorHAnsi"/>
            </w:rPr>
            <w:id w:val="-1677416117"/>
            <w:placeholder>
              <w:docPart w:val="F96A525A7A3F4C3AB6ACB70AFB359F1A"/>
            </w:placeholder>
            <w:showingPlcHdr/>
          </w:sdtPr>
          <w:sdtEndPr/>
          <w:sdtContent>
            <w:tc>
              <w:tcPr>
                <w:tcW w:w="4770" w:type="dxa"/>
              </w:tcPr>
              <w:p w14:paraId="1AA63F8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0" w:name="Med8H6"/>
      <w:tr w:rsidR="00CD5DEA" w14:paraId="7074BC82" w14:textId="77777777" w:rsidTr="00847F33">
        <w:trPr>
          <w:cantSplit/>
        </w:trPr>
        <w:tc>
          <w:tcPr>
            <w:tcW w:w="899" w:type="dxa"/>
          </w:tcPr>
          <w:p w14:paraId="1569FE33" w14:textId="7DE5EA4F" w:rsidR="00CD5DEA" w:rsidRPr="008E23CC" w:rsidRDefault="00CD5DEA" w:rsidP="00CD5DEA">
            <w:pPr>
              <w:jc w:val="center"/>
              <w:rPr>
                <w:rFonts w:cstheme="minorHAnsi"/>
                <w:b/>
                <w:bCs/>
              </w:rPr>
            </w:pPr>
            <w:r w:rsidRPr="008E23CC">
              <w:rPr>
                <w:rFonts w:cstheme="minorHAnsi"/>
                <w:b/>
                <w:bCs/>
              </w:rPr>
              <w:lastRenderedPageBreak/>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130"/>
            <w:r w:rsidRPr="008E23CC">
              <w:rPr>
                <w:rFonts w:cstheme="minorHAnsi"/>
                <w:b/>
                <w:bCs/>
              </w:rPr>
              <w:fldChar w:fldCharType="end"/>
            </w:r>
          </w:p>
        </w:tc>
        <w:tc>
          <w:tcPr>
            <w:tcW w:w="5581" w:type="dxa"/>
          </w:tcPr>
          <w:p w14:paraId="1E49A68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CD5DEA" w:rsidRDefault="00CD5DEA" w:rsidP="00CD5DEA">
            <w:pPr>
              <w:rPr>
                <w:rFonts w:cstheme="minorHAnsi"/>
              </w:rPr>
            </w:pPr>
            <w:r>
              <w:rPr>
                <w:rFonts w:cstheme="minorHAnsi"/>
              </w:rPr>
              <w:t>Surgical</w:t>
            </w:r>
          </w:p>
          <w:p w14:paraId="0A870F4C" w14:textId="6C58500D" w:rsidR="00CD5DEA" w:rsidRPr="008E23CC" w:rsidRDefault="00CD5DEA" w:rsidP="00CD5DEA">
            <w:pPr>
              <w:rPr>
                <w:rFonts w:cstheme="minorHAnsi"/>
              </w:rPr>
            </w:pPr>
            <w:r>
              <w:rPr>
                <w:rFonts w:cstheme="minorHAnsi"/>
              </w:rPr>
              <w:t>Dental</w:t>
            </w:r>
          </w:p>
        </w:tc>
        <w:tc>
          <w:tcPr>
            <w:tcW w:w="810" w:type="dxa"/>
          </w:tcPr>
          <w:p w14:paraId="7A62803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CD5DEA" w:rsidRPr="0084305D" w:rsidRDefault="00CD5DEA" w:rsidP="00CD5DEA">
            <w:pPr>
              <w:rPr>
                <w:rFonts w:cstheme="minorHAnsi"/>
              </w:rPr>
            </w:pPr>
            <w:r w:rsidRPr="0084305D">
              <w:rPr>
                <w:rFonts w:cstheme="minorHAnsi"/>
              </w:rPr>
              <w:t xml:space="preserve">C-M, </w:t>
            </w:r>
          </w:p>
          <w:p w14:paraId="45409CBB" w14:textId="77777777" w:rsidR="00CD5DEA" w:rsidRPr="008E23CC" w:rsidRDefault="00CD5DEA" w:rsidP="00CD5DEA">
            <w:pPr>
              <w:rPr>
                <w:rFonts w:cstheme="minorHAnsi"/>
              </w:rPr>
            </w:pPr>
            <w:r w:rsidRPr="0084305D">
              <w:rPr>
                <w:rFonts w:cstheme="minorHAnsi"/>
              </w:rPr>
              <w:t>C</w:t>
            </w:r>
          </w:p>
        </w:tc>
        <w:tc>
          <w:tcPr>
            <w:tcW w:w="1980" w:type="dxa"/>
          </w:tcPr>
          <w:p w14:paraId="5AC98301" w14:textId="77777777" w:rsidR="00CD5DEA" w:rsidRPr="008E23CC" w:rsidRDefault="00607C52" w:rsidP="00CD5DEA">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FB3ABBB" w14:textId="77777777" w:rsidR="00CD5DEA" w:rsidRPr="008E23CC" w:rsidRDefault="00607C52" w:rsidP="00CD5DEA">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AD01421" w14:textId="77777777" w:rsidR="00CD5DEA" w:rsidRDefault="00607C52" w:rsidP="00CD5DEA">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A0FEBF" w14:textId="77777777" w:rsidR="00CD5DEA" w:rsidRPr="00C34C63" w:rsidRDefault="00607C52" w:rsidP="00CD5DEA">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59A72D" w14:textId="77777777" w:rsidR="00CD5DEA" w:rsidRPr="008E23CC" w:rsidRDefault="00CD5DEA" w:rsidP="00CD5DEA">
            <w:pPr>
              <w:rPr>
                <w:rFonts w:cstheme="minorHAnsi"/>
              </w:rPr>
            </w:pPr>
          </w:p>
        </w:tc>
        <w:sdt>
          <w:sdtPr>
            <w:rPr>
              <w:rFonts w:cstheme="minorHAnsi"/>
            </w:rPr>
            <w:id w:val="1691481896"/>
            <w:placeholder>
              <w:docPart w:val="BB2DEB1F064944A8B1C082AD495C83D6"/>
            </w:placeholder>
            <w:showingPlcHdr/>
          </w:sdtPr>
          <w:sdtEndPr/>
          <w:sdtContent>
            <w:tc>
              <w:tcPr>
                <w:tcW w:w="4770" w:type="dxa"/>
              </w:tcPr>
              <w:p w14:paraId="1C6F2F4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1" w:name="Med8H7"/>
      <w:tr w:rsidR="00CD5DEA" w14:paraId="1DEE8AE5" w14:textId="77777777" w:rsidTr="00847F33">
        <w:trPr>
          <w:cantSplit/>
        </w:trPr>
        <w:tc>
          <w:tcPr>
            <w:tcW w:w="899" w:type="dxa"/>
          </w:tcPr>
          <w:p w14:paraId="74369CA1" w14:textId="620F0D89" w:rsidR="00CD5DEA" w:rsidRPr="001B32CE" w:rsidRDefault="00270245" w:rsidP="00CD5DEA">
            <w:pPr>
              <w:jc w:val="center"/>
              <w:rPr>
                <w:rFonts w:cstheme="minorHAnsi"/>
                <w:b/>
                <w:bCs/>
              </w:rPr>
            </w:pPr>
            <w:r>
              <w:rPr>
                <w:b/>
                <w:bCs/>
              </w:rPr>
              <w:fldChar w:fldCharType="begin"/>
            </w:r>
            <w:r>
              <w:rPr>
                <w:b/>
                <w:bCs/>
              </w:rPr>
              <w:instrText xml:space="preserve"> HYPERLINK  \l "MedWorksheet8" </w:instrText>
            </w:r>
            <w:r>
              <w:rPr>
                <w:b/>
                <w:bCs/>
              </w:rPr>
              <w:fldChar w:fldCharType="separate"/>
            </w:r>
            <w:r w:rsidR="00CD5DEA" w:rsidRPr="00270245">
              <w:rPr>
                <w:rStyle w:val="Hyperlink"/>
                <w:b/>
                <w:bCs/>
              </w:rPr>
              <w:t>8-H-7</w:t>
            </w:r>
            <w:bookmarkEnd w:id="131"/>
            <w:r>
              <w:rPr>
                <w:b/>
                <w:bCs/>
              </w:rPr>
              <w:fldChar w:fldCharType="end"/>
            </w:r>
          </w:p>
        </w:tc>
        <w:tc>
          <w:tcPr>
            <w:tcW w:w="5581" w:type="dxa"/>
          </w:tcPr>
          <w:p w14:paraId="7A632193" w14:textId="77777777" w:rsidR="00CD5DEA" w:rsidRDefault="00CD5DEA" w:rsidP="00CD5DEA">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426F0DE8" w14:textId="77777777" w:rsidR="00CD5DEA" w:rsidRDefault="00CD5DEA" w:rsidP="00CD5DEA">
            <w:pPr>
              <w:rPr>
                <w:rFonts w:cstheme="minorHAnsi"/>
              </w:rPr>
            </w:pPr>
            <w:r>
              <w:rPr>
                <w:rFonts w:cstheme="minorHAnsi"/>
              </w:rPr>
              <w:t>Surgical</w:t>
            </w:r>
          </w:p>
          <w:p w14:paraId="6E98B23C" w14:textId="3975437D" w:rsidR="00CD5DEA" w:rsidRPr="008E23CC" w:rsidRDefault="00CD5DEA" w:rsidP="00CD5DEA">
            <w:pPr>
              <w:rPr>
                <w:rFonts w:cstheme="minorHAnsi"/>
              </w:rPr>
            </w:pPr>
            <w:r>
              <w:rPr>
                <w:rFonts w:cstheme="minorHAnsi"/>
              </w:rPr>
              <w:t>Dental</w:t>
            </w:r>
          </w:p>
        </w:tc>
        <w:tc>
          <w:tcPr>
            <w:tcW w:w="810" w:type="dxa"/>
          </w:tcPr>
          <w:p w14:paraId="2522EB2B" w14:textId="77777777" w:rsidR="00CD5DEA" w:rsidRDefault="00CD5DEA" w:rsidP="00CD5DEA">
            <w:r>
              <w:t>B</w:t>
            </w:r>
          </w:p>
          <w:p w14:paraId="47A4A810" w14:textId="77777777" w:rsidR="00CD5DEA" w:rsidRDefault="00CD5DEA" w:rsidP="00CD5DEA">
            <w:r>
              <w:t>C-M</w:t>
            </w:r>
          </w:p>
          <w:p w14:paraId="72FA9B42" w14:textId="12D046AE" w:rsidR="00CD5DEA" w:rsidRDefault="00CD5DEA" w:rsidP="00CD5DEA">
            <w:pPr>
              <w:rPr>
                <w:rFonts w:ascii="Segoe UI Symbol" w:eastAsia="MS Gothic" w:hAnsi="Segoe UI Symbol" w:cs="Segoe UI Symbol"/>
              </w:rPr>
            </w:pPr>
            <w:r>
              <w:t>C</w:t>
            </w:r>
          </w:p>
        </w:tc>
        <w:tc>
          <w:tcPr>
            <w:tcW w:w="1980" w:type="dxa"/>
          </w:tcPr>
          <w:p w14:paraId="3ED1BFCC" w14:textId="77777777" w:rsidR="00CD5DEA" w:rsidRPr="00C34C63" w:rsidRDefault="00607C52" w:rsidP="00CD5DEA">
            <w:pPr>
              <w:rPr>
                <w:rFonts w:cstheme="minorHAnsi"/>
              </w:rPr>
            </w:pPr>
            <w:sdt>
              <w:sdtPr>
                <w:rPr>
                  <w:rFonts w:cstheme="minorHAnsi"/>
                </w:rPr>
                <w:id w:val="18389604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0FB7D492" w14:textId="77777777" w:rsidR="00CD5DEA" w:rsidRPr="00C34C63" w:rsidRDefault="00607C52" w:rsidP="00CD5DEA">
            <w:pPr>
              <w:rPr>
                <w:rFonts w:cstheme="minorHAnsi"/>
              </w:rPr>
            </w:pPr>
            <w:sdt>
              <w:sdtPr>
                <w:rPr>
                  <w:rFonts w:cstheme="minorHAnsi"/>
                </w:rPr>
                <w:id w:val="6369903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A62A841" w14:textId="77777777" w:rsidR="00CD5DEA" w:rsidRDefault="00607C52" w:rsidP="00CD5DEA">
            <w:pPr>
              <w:rPr>
                <w:rFonts w:cstheme="minorHAnsi"/>
              </w:rPr>
            </w:pPr>
            <w:sdt>
              <w:sdtPr>
                <w:rPr>
                  <w:rFonts w:cstheme="minorHAnsi"/>
                </w:rPr>
                <w:id w:val="8906165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5DD7677" w14:textId="77777777" w:rsidR="00CD5DEA" w:rsidRPr="00C34C63" w:rsidRDefault="00607C52" w:rsidP="00CD5DEA">
            <w:pPr>
              <w:rPr>
                <w:rFonts w:cstheme="minorHAnsi"/>
              </w:rPr>
            </w:pPr>
            <w:sdt>
              <w:sdtPr>
                <w:rPr>
                  <w:rFonts w:cstheme="minorHAnsi"/>
                </w:rPr>
                <w:id w:val="-203557241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3232FBC" w14:textId="77777777" w:rsidR="00CD5DEA" w:rsidRDefault="00CD5DEA" w:rsidP="00CD5DEA">
            <w:pPr>
              <w:rPr>
                <w:rFonts w:cstheme="minorHAnsi"/>
              </w:rPr>
            </w:pPr>
          </w:p>
        </w:tc>
        <w:sdt>
          <w:sdtPr>
            <w:rPr>
              <w:rFonts w:cstheme="minorHAnsi"/>
            </w:rPr>
            <w:id w:val="457148284"/>
            <w:placeholder>
              <w:docPart w:val="F2B189DEEF084D0891B03554893CE34C"/>
            </w:placeholder>
            <w:showingPlcHdr/>
          </w:sdtPr>
          <w:sdtEndPr/>
          <w:sdtContent>
            <w:tc>
              <w:tcPr>
                <w:tcW w:w="4770" w:type="dxa"/>
              </w:tcPr>
              <w:p w14:paraId="47EB0368" w14:textId="2C169D8E" w:rsidR="00CD5DEA" w:rsidRDefault="00CD5DEA" w:rsidP="00CD5DEA">
                <w:pPr>
                  <w:rPr>
                    <w:rFonts w:cstheme="minorHAnsi"/>
                  </w:rPr>
                </w:pPr>
                <w:r w:rsidRPr="00C34C63">
                  <w:rPr>
                    <w:rFonts w:cstheme="minorHAnsi"/>
                  </w:rPr>
                  <w:t>Enter observations of non-compliance, comments or notes here.</w:t>
                </w:r>
              </w:p>
            </w:tc>
          </w:sdtContent>
        </w:sdt>
      </w:tr>
      <w:bookmarkStart w:id="132" w:name="Med8H8"/>
      <w:tr w:rsidR="00CD5DEA" w14:paraId="14A261D5" w14:textId="77777777" w:rsidTr="00847F33">
        <w:trPr>
          <w:cantSplit/>
        </w:trPr>
        <w:tc>
          <w:tcPr>
            <w:tcW w:w="899" w:type="dxa"/>
          </w:tcPr>
          <w:p w14:paraId="4970B6A5" w14:textId="48FE5688"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32"/>
            <w:r w:rsidRPr="008E23CC">
              <w:rPr>
                <w:rFonts w:cstheme="minorHAnsi"/>
                <w:b/>
                <w:bCs/>
              </w:rPr>
              <w:fldChar w:fldCharType="end"/>
            </w:r>
          </w:p>
        </w:tc>
        <w:tc>
          <w:tcPr>
            <w:tcW w:w="5581" w:type="dxa"/>
          </w:tcPr>
          <w:p w14:paraId="041BB5A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CD5DEA" w:rsidRDefault="00CD5DEA" w:rsidP="00CD5DEA">
            <w:pPr>
              <w:rPr>
                <w:rFonts w:cstheme="minorHAnsi"/>
              </w:rPr>
            </w:pPr>
            <w:r>
              <w:rPr>
                <w:rFonts w:cstheme="minorHAnsi"/>
              </w:rPr>
              <w:t>Surgical</w:t>
            </w:r>
          </w:p>
          <w:p w14:paraId="3615909B" w14:textId="03FB1216" w:rsidR="00CD5DEA" w:rsidRPr="008E23CC" w:rsidRDefault="00CD5DEA" w:rsidP="00CD5DEA">
            <w:pPr>
              <w:rPr>
                <w:rFonts w:cstheme="minorHAnsi"/>
              </w:rPr>
            </w:pPr>
            <w:r>
              <w:rPr>
                <w:rFonts w:cstheme="minorHAnsi"/>
              </w:rPr>
              <w:t>Dental</w:t>
            </w:r>
          </w:p>
        </w:tc>
        <w:tc>
          <w:tcPr>
            <w:tcW w:w="810" w:type="dxa"/>
          </w:tcPr>
          <w:p w14:paraId="74594D3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CD5DEA" w:rsidRPr="0084305D" w:rsidRDefault="00CD5DEA" w:rsidP="00CD5DEA">
            <w:pPr>
              <w:rPr>
                <w:rFonts w:cstheme="minorHAnsi"/>
              </w:rPr>
            </w:pPr>
            <w:r w:rsidRPr="0084305D">
              <w:rPr>
                <w:rFonts w:cstheme="minorHAnsi"/>
              </w:rPr>
              <w:t xml:space="preserve">C-M, </w:t>
            </w:r>
          </w:p>
          <w:p w14:paraId="5523AA2A" w14:textId="77777777" w:rsidR="00CD5DEA" w:rsidRPr="008E23CC" w:rsidRDefault="00CD5DEA" w:rsidP="00CD5DEA">
            <w:pPr>
              <w:rPr>
                <w:rFonts w:cstheme="minorHAnsi"/>
              </w:rPr>
            </w:pPr>
            <w:r w:rsidRPr="0084305D">
              <w:rPr>
                <w:rFonts w:cstheme="minorHAnsi"/>
              </w:rPr>
              <w:t>C</w:t>
            </w:r>
          </w:p>
        </w:tc>
        <w:tc>
          <w:tcPr>
            <w:tcW w:w="1980" w:type="dxa"/>
          </w:tcPr>
          <w:p w14:paraId="5444024B" w14:textId="77777777" w:rsidR="00CD5DEA" w:rsidRPr="008E23CC" w:rsidRDefault="00607C52" w:rsidP="00CD5DEA">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18ECCF" w14:textId="77777777" w:rsidR="00CD5DEA" w:rsidRPr="008E23CC" w:rsidRDefault="00607C52" w:rsidP="00CD5DEA">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7419AD0" w14:textId="77777777" w:rsidR="00CD5DEA" w:rsidRDefault="00607C52" w:rsidP="00CD5DEA">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DD00B1" w14:textId="77777777" w:rsidR="00CD5DEA" w:rsidRPr="00C34C63" w:rsidRDefault="00607C52" w:rsidP="00CD5DEA">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B706C0D" w14:textId="77777777" w:rsidR="00CD5DEA" w:rsidRPr="008E23CC" w:rsidRDefault="00CD5DEA" w:rsidP="00CD5DEA">
            <w:pPr>
              <w:rPr>
                <w:rFonts w:cstheme="minorHAnsi"/>
              </w:rPr>
            </w:pPr>
          </w:p>
        </w:tc>
        <w:sdt>
          <w:sdtPr>
            <w:rPr>
              <w:rFonts w:cstheme="minorHAnsi"/>
            </w:rPr>
            <w:id w:val="-447077270"/>
            <w:placeholder>
              <w:docPart w:val="76D883E49D024D03B3B4F9CCE4368783"/>
            </w:placeholder>
            <w:showingPlcHdr/>
          </w:sdtPr>
          <w:sdtEndPr/>
          <w:sdtContent>
            <w:tc>
              <w:tcPr>
                <w:tcW w:w="4770" w:type="dxa"/>
              </w:tcPr>
              <w:p w14:paraId="52EE223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3" w:name="Med8H9"/>
      <w:tr w:rsidR="00CD5DEA" w14:paraId="13659E1F" w14:textId="77777777" w:rsidTr="00847F33">
        <w:trPr>
          <w:cantSplit/>
        </w:trPr>
        <w:tc>
          <w:tcPr>
            <w:tcW w:w="899" w:type="dxa"/>
          </w:tcPr>
          <w:p w14:paraId="348FEC6A" w14:textId="0B00D680"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8-H-9</w:t>
            </w:r>
            <w:bookmarkEnd w:id="133"/>
            <w:r w:rsidRPr="008E23CC">
              <w:rPr>
                <w:rFonts w:cstheme="minorHAnsi"/>
                <w:b/>
                <w:bCs/>
              </w:rPr>
              <w:fldChar w:fldCharType="end"/>
            </w:r>
          </w:p>
        </w:tc>
        <w:tc>
          <w:tcPr>
            <w:tcW w:w="5581" w:type="dxa"/>
          </w:tcPr>
          <w:p w14:paraId="106D75A7"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CD5DEA" w:rsidRDefault="00CD5DEA" w:rsidP="00CD5DEA">
            <w:pPr>
              <w:rPr>
                <w:rFonts w:cstheme="minorHAnsi"/>
              </w:rPr>
            </w:pPr>
            <w:r>
              <w:rPr>
                <w:rFonts w:cstheme="minorHAnsi"/>
              </w:rPr>
              <w:t>Surgical</w:t>
            </w:r>
          </w:p>
          <w:p w14:paraId="524744A9" w14:textId="1EF011CF" w:rsidR="00CD5DEA" w:rsidRPr="008E23CC" w:rsidRDefault="00CD5DEA" w:rsidP="00CD5DEA">
            <w:pPr>
              <w:rPr>
                <w:rFonts w:cstheme="minorHAnsi"/>
              </w:rPr>
            </w:pPr>
            <w:r>
              <w:rPr>
                <w:rFonts w:cstheme="minorHAnsi"/>
              </w:rPr>
              <w:t>Dental</w:t>
            </w:r>
          </w:p>
        </w:tc>
        <w:tc>
          <w:tcPr>
            <w:tcW w:w="810" w:type="dxa"/>
          </w:tcPr>
          <w:p w14:paraId="1321DBB1" w14:textId="77777777" w:rsidR="00CD5DEA" w:rsidRPr="008E23CC" w:rsidRDefault="00CD5DEA" w:rsidP="00CD5DEA">
            <w:pPr>
              <w:rPr>
                <w:rFonts w:cstheme="minorHAnsi"/>
              </w:rPr>
            </w:pPr>
            <w:r w:rsidRPr="008E23CC">
              <w:rPr>
                <w:rFonts w:cstheme="minorHAnsi"/>
              </w:rPr>
              <w:t xml:space="preserve">C-M, </w:t>
            </w:r>
          </w:p>
          <w:p w14:paraId="14F5D60B" w14:textId="77777777" w:rsidR="00CD5DEA" w:rsidRPr="008E23CC" w:rsidRDefault="00CD5DEA" w:rsidP="00CD5DEA">
            <w:pPr>
              <w:rPr>
                <w:rFonts w:cstheme="minorHAnsi"/>
              </w:rPr>
            </w:pPr>
            <w:r w:rsidRPr="008E23CC">
              <w:rPr>
                <w:rFonts w:cstheme="minorHAnsi"/>
              </w:rPr>
              <w:t>C</w:t>
            </w:r>
          </w:p>
        </w:tc>
        <w:tc>
          <w:tcPr>
            <w:tcW w:w="1980" w:type="dxa"/>
          </w:tcPr>
          <w:p w14:paraId="36211513" w14:textId="77777777" w:rsidR="00CD5DEA" w:rsidRPr="008E23CC" w:rsidRDefault="00607C52" w:rsidP="00CD5DEA">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252C5" w14:textId="77777777" w:rsidR="00CD5DEA" w:rsidRPr="008E23CC" w:rsidRDefault="00607C52" w:rsidP="00CD5DEA">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B9E1360" w14:textId="77777777" w:rsidR="00CD5DEA" w:rsidRDefault="00607C52" w:rsidP="00CD5DEA">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5A3279" w14:textId="77777777" w:rsidR="00CD5DEA" w:rsidRPr="00C34C63" w:rsidRDefault="00607C52" w:rsidP="00CD5DEA">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14F3BAD" w14:textId="77777777" w:rsidR="00CD5DEA" w:rsidRPr="008E23CC" w:rsidRDefault="00CD5DEA" w:rsidP="00CD5DEA">
            <w:pPr>
              <w:rPr>
                <w:rFonts w:cstheme="minorHAnsi"/>
              </w:rPr>
            </w:pPr>
          </w:p>
        </w:tc>
        <w:sdt>
          <w:sdtPr>
            <w:rPr>
              <w:rFonts w:cstheme="minorHAnsi"/>
            </w:rPr>
            <w:id w:val="741986133"/>
            <w:placeholder>
              <w:docPart w:val="431EF65507924819AE337B038FDEDD73"/>
            </w:placeholder>
            <w:showingPlcHdr/>
          </w:sdtPr>
          <w:sdtEndPr/>
          <w:sdtContent>
            <w:tc>
              <w:tcPr>
                <w:tcW w:w="4770" w:type="dxa"/>
              </w:tcPr>
              <w:p w14:paraId="67B12F0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4" w:name="Med8H10"/>
      <w:tr w:rsidR="00CD5DEA" w14:paraId="11493692" w14:textId="77777777" w:rsidTr="00847F33">
        <w:trPr>
          <w:cantSplit/>
        </w:trPr>
        <w:tc>
          <w:tcPr>
            <w:tcW w:w="899" w:type="dxa"/>
          </w:tcPr>
          <w:p w14:paraId="3C6FD3CB" w14:textId="05BE5E14" w:rsidR="00CD5DEA" w:rsidRPr="008E23CC" w:rsidRDefault="00CD5DEA" w:rsidP="00CD5DEA">
            <w:pPr>
              <w:jc w:val="center"/>
              <w:rPr>
                <w:rFonts w:cstheme="minorHAnsi"/>
                <w:b/>
                <w:bCs/>
              </w:rPr>
            </w:pPr>
            <w:r>
              <w:rPr>
                <w:rFonts w:cstheme="minorHAnsi"/>
                <w:b/>
                <w:bCs/>
              </w:rPr>
              <w:fldChar w:fldCharType="begin"/>
            </w:r>
            <w:r w:rsidR="00FB460C">
              <w:rPr>
                <w:rFonts w:cstheme="minorHAnsi"/>
                <w:b/>
                <w:bCs/>
              </w:rPr>
              <w:instrText>HYPERLINK  \l "MedWorksheet9"</w:instrText>
            </w:r>
            <w:r>
              <w:rPr>
                <w:rFonts w:cstheme="minorHAnsi"/>
                <w:b/>
                <w:bCs/>
              </w:rPr>
              <w:fldChar w:fldCharType="separate"/>
            </w:r>
            <w:r w:rsidRPr="00D4099E">
              <w:rPr>
                <w:rStyle w:val="Hyperlink"/>
                <w:rFonts w:cstheme="minorHAnsi"/>
                <w:b/>
                <w:bCs/>
              </w:rPr>
              <w:t>8-H-10</w:t>
            </w:r>
            <w:bookmarkEnd w:id="134"/>
            <w:r>
              <w:rPr>
                <w:rFonts w:cstheme="minorHAnsi"/>
                <w:b/>
                <w:bCs/>
              </w:rPr>
              <w:fldChar w:fldCharType="end"/>
            </w:r>
          </w:p>
        </w:tc>
        <w:tc>
          <w:tcPr>
            <w:tcW w:w="5581" w:type="dxa"/>
          </w:tcPr>
          <w:p w14:paraId="291CE5F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CD5DEA" w:rsidRDefault="00CD5DEA" w:rsidP="00CD5DEA">
            <w:pPr>
              <w:rPr>
                <w:rFonts w:cstheme="minorHAnsi"/>
              </w:rPr>
            </w:pPr>
            <w:r>
              <w:rPr>
                <w:rFonts w:cstheme="minorHAnsi"/>
              </w:rPr>
              <w:t>Surgical</w:t>
            </w:r>
          </w:p>
          <w:p w14:paraId="54B0138B" w14:textId="31C60255" w:rsidR="00CD5DEA" w:rsidRPr="008E23CC" w:rsidRDefault="00CD5DEA" w:rsidP="00CD5DEA">
            <w:pPr>
              <w:rPr>
                <w:rFonts w:cstheme="minorHAnsi"/>
              </w:rPr>
            </w:pPr>
            <w:r>
              <w:rPr>
                <w:rFonts w:cstheme="minorHAnsi"/>
              </w:rPr>
              <w:t>Dental</w:t>
            </w:r>
          </w:p>
        </w:tc>
        <w:tc>
          <w:tcPr>
            <w:tcW w:w="810" w:type="dxa"/>
          </w:tcPr>
          <w:p w14:paraId="01EAA646" w14:textId="77777777" w:rsidR="00CD5DEA" w:rsidRPr="008E23CC" w:rsidRDefault="00CD5DEA" w:rsidP="00CD5DEA">
            <w:pPr>
              <w:rPr>
                <w:rFonts w:cstheme="minorHAnsi"/>
              </w:rPr>
            </w:pPr>
            <w:r w:rsidRPr="008E23CC">
              <w:rPr>
                <w:rFonts w:cstheme="minorHAnsi"/>
              </w:rPr>
              <w:t>C</w:t>
            </w:r>
          </w:p>
        </w:tc>
        <w:tc>
          <w:tcPr>
            <w:tcW w:w="1980" w:type="dxa"/>
          </w:tcPr>
          <w:p w14:paraId="21F978B0" w14:textId="77777777" w:rsidR="00CD5DEA" w:rsidRPr="008E23CC" w:rsidRDefault="00607C52" w:rsidP="00CD5DEA">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97C6B0" w14:textId="77777777" w:rsidR="00CD5DEA" w:rsidRPr="008E23CC" w:rsidRDefault="00607C52" w:rsidP="00CD5DEA">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BAE3B1C" w14:textId="77777777" w:rsidR="00CD5DEA" w:rsidRDefault="00607C52" w:rsidP="00CD5DEA">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61E6DAC" w14:textId="77777777" w:rsidR="00CD5DEA" w:rsidRPr="00C34C63" w:rsidRDefault="00607C52" w:rsidP="00CD5DEA">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8624AC8" w14:textId="77777777" w:rsidR="00CD5DEA" w:rsidRPr="008E23CC" w:rsidRDefault="00CD5DEA" w:rsidP="00CD5DEA">
            <w:pPr>
              <w:rPr>
                <w:rFonts w:cstheme="minorHAnsi"/>
              </w:rPr>
            </w:pPr>
          </w:p>
        </w:tc>
        <w:sdt>
          <w:sdtPr>
            <w:rPr>
              <w:rFonts w:cstheme="minorHAnsi"/>
            </w:rPr>
            <w:id w:val="-987627199"/>
            <w:placeholder>
              <w:docPart w:val="D97C93999EE74A97B8628EBB71F3CC7D"/>
            </w:placeholder>
            <w:showingPlcHdr/>
          </w:sdtPr>
          <w:sdtEndPr/>
          <w:sdtContent>
            <w:tc>
              <w:tcPr>
                <w:tcW w:w="4770" w:type="dxa"/>
              </w:tcPr>
              <w:p w14:paraId="1DDBB8B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5" w:name="Med8H11"/>
      <w:tr w:rsidR="00CD5DEA" w14:paraId="73383C04" w14:textId="77777777" w:rsidTr="00847F33">
        <w:trPr>
          <w:cantSplit/>
        </w:trPr>
        <w:tc>
          <w:tcPr>
            <w:tcW w:w="899" w:type="dxa"/>
          </w:tcPr>
          <w:p w14:paraId="40BF3177" w14:textId="5A9616BB" w:rsidR="00CD5DEA" w:rsidRPr="008E23CC" w:rsidRDefault="00CD5DEA" w:rsidP="00CD5DEA">
            <w:pPr>
              <w:jc w:val="center"/>
              <w:rPr>
                <w:rFonts w:cstheme="minorHAnsi"/>
                <w:b/>
                <w:bCs/>
              </w:rPr>
            </w:pPr>
            <w:r>
              <w:rPr>
                <w:rFonts w:cstheme="minorHAnsi"/>
                <w:b/>
                <w:bCs/>
              </w:rPr>
              <w:lastRenderedPageBreak/>
              <w:fldChar w:fldCharType="begin"/>
            </w:r>
            <w:r w:rsidR="00661315">
              <w:rPr>
                <w:rFonts w:cstheme="minorHAnsi"/>
                <w:b/>
                <w:bCs/>
              </w:rPr>
              <w:instrText>HYPERLINK  \l "MedWorksheet9"</w:instrText>
            </w:r>
            <w:r>
              <w:rPr>
                <w:rFonts w:cstheme="minorHAnsi"/>
                <w:b/>
                <w:bCs/>
              </w:rPr>
              <w:fldChar w:fldCharType="separate"/>
            </w:r>
            <w:r w:rsidRPr="00D4099E">
              <w:rPr>
                <w:rStyle w:val="Hyperlink"/>
                <w:rFonts w:cstheme="minorHAnsi"/>
                <w:b/>
                <w:bCs/>
              </w:rPr>
              <w:t>8-H-11</w:t>
            </w:r>
            <w:bookmarkEnd w:id="135"/>
            <w:r>
              <w:rPr>
                <w:rFonts w:cstheme="minorHAnsi"/>
                <w:b/>
                <w:bCs/>
              </w:rPr>
              <w:fldChar w:fldCharType="end"/>
            </w:r>
          </w:p>
        </w:tc>
        <w:tc>
          <w:tcPr>
            <w:tcW w:w="5581" w:type="dxa"/>
          </w:tcPr>
          <w:p w14:paraId="01D9857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CD5DEA" w:rsidRPr="008E23CC" w:rsidRDefault="00CD5DEA" w:rsidP="00CD5DEA">
            <w:pPr>
              <w:rPr>
                <w:rFonts w:cstheme="minorHAnsi"/>
              </w:rPr>
            </w:pPr>
          </w:p>
          <w:p w14:paraId="7793DD32" w14:textId="77777777" w:rsidR="00CD5DEA" w:rsidRDefault="00CD5DEA" w:rsidP="00CD5DEA">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CD5DEA" w:rsidRPr="008E23CC" w:rsidRDefault="00CD5DEA" w:rsidP="00CD5DEA">
            <w:pPr>
              <w:autoSpaceDE w:val="0"/>
              <w:autoSpaceDN w:val="0"/>
              <w:adjustRightInd w:val="0"/>
              <w:rPr>
                <w:rFonts w:eastAsia="Arial" w:cstheme="minorHAnsi"/>
              </w:rPr>
            </w:pPr>
          </w:p>
        </w:tc>
        <w:tc>
          <w:tcPr>
            <w:tcW w:w="1080" w:type="dxa"/>
          </w:tcPr>
          <w:p w14:paraId="7E877898" w14:textId="77777777" w:rsidR="00CD5DEA" w:rsidRDefault="00CD5DEA" w:rsidP="00CD5DEA">
            <w:pPr>
              <w:rPr>
                <w:rFonts w:cstheme="minorHAnsi"/>
              </w:rPr>
            </w:pPr>
            <w:r>
              <w:rPr>
                <w:rFonts w:cstheme="minorHAnsi"/>
              </w:rPr>
              <w:t>Surgical</w:t>
            </w:r>
          </w:p>
          <w:p w14:paraId="7F73F84C" w14:textId="2E2A5DD9" w:rsidR="00CD5DEA" w:rsidRPr="008E23CC" w:rsidRDefault="00CD5DEA" w:rsidP="00CD5DEA">
            <w:pPr>
              <w:rPr>
                <w:rFonts w:cstheme="minorHAnsi"/>
              </w:rPr>
            </w:pPr>
            <w:r>
              <w:rPr>
                <w:rFonts w:cstheme="minorHAnsi"/>
              </w:rPr>
              <w:t>Dental</w:t>
            </w:r>
          </w:p>
        </w:tc>
        <w:tc>
          <w:tcPr>
            <w:tcW w:w="810" w:type="dxa"/>
          </w:tcPr>
          <w:p w14:paraId="1F0978D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CD5DEA" w:rsidRPr="0084305D" w:rsidRDefault="00CD5DEA" w:rsidP="00CD5DEA">
            <w:pPr>
              <w:rPr>
                <w:rFonts w:cstheme="minorHAnsi"/>
              </w:rPr>
            </w:pPr>
            <w:r w:rsidRPr="0084305D">
              <w:rPr>
                <w:rFonts w:cstheme="minorHAnsi"/>
              </w:rPr>
              <w:t xml:space="preserve">C-M, </w:t>
            </w:r>
          </w:p>
          <w:p w14:paraId="69E1A76E" w14:textId="77777777" w:rsidR="00CD5DEA" w:rsidRPr="008E23CC" w:rsidRDefault="00CD5DEA" w:rsidP="00CD5DEA">
            <w:pPr>
              <w:rPr>
                <w:rFonts w:cstheme="minorHAnsi"/>
              </w:rPr>
            </w:pPr>
            <w:r w:rsidRPr="0084305D">
              <w:rPr>
                <w:rFonts w:cstheme="minorHAnsi"/>
              </w:rPr>
              <w:t>C</w:t>
            </w:r>
          </w:p>
        </w:tc>
        <w:tc>
          <w:tcPr>
            <w:tcW w:w="1980" w:type="dxa"/>
          </w:tcPr>
          <w:p w14:paraId="10E10872" w14:textId="77777777" w:rsidR="00CD5DEA" w:rsidRPr="008E23CC" w:rsidRDefault="00607C52" w:rsidP="00CD5DEA">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40DBCF5" w14:textId="77777777" w:rsidR="00CD5DEA" w:rsidRPr="008E23CC" w:rsidRDefault="00607C52" w:rsidP="00CD5DEA">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E16B7AE" w14:textId="77777777" w:rsidR="00CD5DEA" w:rsidRDefault="00607C52" w:rsidP="00CD5DEA">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8915C4A" w14:textId="77777777" w:rsidR="00CD5DEA" w:rsidRPr="00C34C63" w:rsidRDefault="00607C52" w:rsidP="00CD5DEA">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B8E40B3" w14:textId="77777777" w:rsidR="00CD5DEA" w:rsidRPr="008E23CC" w:rsidRDefault="00CD5DEA" w:rsidP="00CD5DEA">
            <w:pPr>
              <w:rPr>
                <w:rFonts w:cstheme="minorHAnsi"/>
              </w:rPr>
            </w:pPr>
          </w:p>
        </w:tc>
        <w:sdt>
          <w:sdtPr>
            <w:rPr>
              <w:rFonts w:cstheme="minorHAnsi"/>
            </w:rPr>
            <w:id w:val="1356773230"/>
            <w:placeholder>
              <w:docPart w:val="39553FF52386424AB899DF8042F09C2E"/>
            </w:placeholder>
            <w:showingPlcHdr/>
          </w:sdtPr>
          <w:sdtEndPr/>
          <w:sdtContent>
            <w:tc>
              <w:tcPr>
                <w:tcW w:w="4770" w:type="dxa"/>
              </w:tcPr>
              <w:p w14:paraId="2B54E74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74A3EACF" w14:textId="77777777" w:rsidTr="00847F33">
        <w:trPr>
          <w:cantSplit/>
        </w:trPr>
        <w:tc>
          <w:tcPr>
            <w:tcW w:w="899" w:type="dxa"/>
          </w:tcPr>
          <w:p w14:paraId="4F636761" w14:textId="77777777" w:rsidR="00CD5DEA" w:rsidRPr="008E23CC" w:rsidRDefault="00CD5DEA" w:rsidP="00CD5DEA">
            <w:pPr>
              <w:jc w:val="center"/>
              <w:rPr>
                <w:rFonts w:cstheme="minorHAnsi"/>
                <w:b/>
                <w:bCs/>
              </w:rPr>
            </w:pPr>
            <w:r w:rsidRPr="008E23CC">
              <w:rPr>
                <w:rFonts w:cstheme="minorHAnsi"/>
                <w:b/>
                <w:bCs/>
              </w:rPr>
              <w:t>8-H-12</w:t>
            </w:r>
          </w:p>
        </w:tc>
        <w:tc>
          <w:tcPr>
            <w:tcW w:w="5581" w:type="dxa"/>
          </w:tcPr>
          <w:p w14:paraId="3381CCE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CD5DEA" w:rsidRPr="008E23CC" w:rsidRDefault="00CD5DEA" w:rsidP="00CD5DEA">
            <w:pPr>
              <w:autoSpaceDE w:val="0"/>
              <w:autoSpaceDN w:val="0"/>
              <w:adjustRightInd w:val="0"/>
              <w:rPr>
                <w:rFonts w:eastAsia="Arial" w:cstheme="minorHAnsi"/>
              </w:rPr>
            </w:pPr>
          </w:p>
          <w:p w14:paraId="4890F132" w14:textId="77777777" w:rsidR="00CD5DEA" w:rsidRDefault="00CD5DEA" w:rsidP="00CD5DEA">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CD5DEA" w:rsidRPr="008E23CC" w:rsidRDefault="00CD5DEA" w:rsidP="00CD5DEA">
            <w:pPr>
              <w:autoSpaceDE w:val="0"/>
              <w:autoSpaceDN w:val="0"/>
              <w:adjustRightInd w:val="0"/>
              <w:rPr>
                <w:rFonts w:eastAsia="Arial" w:cstheme="minorHAnsi"/>
              </w:rPr>
            </w:pPr>
          </w:p>
        </w:tc>
        <w:tc>
          <w:tcPr>
            <w:tcW w:w="1080" w:type="dxa"/>
          </w:tcPr>
          <w:p w14:paraId="1F5F44B6" w14:textId="77777777" w:rsidR="00CD5DEA" w:rsidRDefault="00CD5DEA" w:rsidP="00CD5DEA">
            <w:pPr>
              <w:rPr>
                <w:rFonts w:cstheme="minorHAnsi"/>
              </w:rPr>
            </w:pPr>
            <w:r>
              <w:rPr>
                <w:rFonts w:cstheme="minorHAnsi"/>
              </w:rPr>
              <w:t>Surgical</w:t>
            </w:r>
          </w:p>
          <w:p w14:paraId="566CDEBF" w14:textId="24DBB83C" w:rsidR="00CD5DEA" w:rsidRPr="008E23CC" w:rsidRDefault="00CD5DEA" w:rsidP="00CD5DEA">
            <w:pPr>
              <w:rPr>
                <w:rFonts w:cstheme="minorHAnsi"/>
              </w:rPr>
            </w:pPr>
            <w:r>
              <w:rPr>
                <w:rFonts w:cstheme="minorHAnsi"/>
              </w:rPr>
              <w:t>Dental</w:t>
            </w:r>
          </w:p>
        </w:tc>
        <w:tc>
          <w:tcPr>
            <w:tcW w:w="810" w:type="dxa"/>
          </w:tcPr>
          <w:p w14:paraId="29AA2320" w14:textId="77777777" w:rsidR="00CD5DEA" w:rsidRPr="008E23CC" w:rsidRDefault="00CD5DEA" w:rsidP="00CD5DEA">
            <w:pPr>
              <w:rPr>
                <w:rFonts w:cstheme="minorHAnsi"/>
              </w:rPr>
            </w:pPr>
            <w:r w:rsidRPr="008E23CC">
              <w:rPr>
                <w:rFonts w:cstheme="minorHAnsi"/>
              </w:rPr>
              <w:t>C</w:t>
            </w:r>
          </w:p>
        </w:tc>
        <w:tc>
          <w:tcPr>
            <w:tcW w:w="1980" w:type="dxa"/>
          </w:tcPr>
          <w:p w14:paraId="7F123F04" w14:textId="77777777" w:rsidR="00CD5DEA" w:rsidRPr="008E23CC" w:rsidRDefault="00607C52" w:rsidP="00CD5DEA">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865B9" w14:textId="77777777" w:rsidR="00CD5DEA" w:rsidRPr="008E23CC" w:rsidRDefault="00607C52" w:rsidP="00CD5DEA">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F33725A" w14:textId="77777777" w:rsidR="00CD5DEA" w:rsidRDefault="00607C52" w:rsidP="00CD5DEA">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3B6C22E" w14:textId="77777777" w:rsidR="00CD5DEA" w:rsidRPr="00C34C63" w:rsidRDefault="00607C52" w:rsidP="00CD5DEA">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445698" w14:textId="77777777" w:rsidR="00CD5DEA" w:rsidRPr="008E23CC" w:rsidRDefault="00CD5DEA" w:rsidP="00CD5DEA">
            <w:pPr>
              <w:rPr>
                <w:rFonts w:cstheme="minorHAnsi"/>
              </w:rPr>
            </w:pPr>
          </w:p>
        </w:tc>
        <w:sdt>
          <w:sdtPr>
            <w:rPr>
              <w:rFonts w:cstheme="minorHAnsi"/>
            </w:rPr>
            <w:id w:val="-1708407906"/>
            <w:placeholder>
              <w:docPart w:val="9201D489B25D4FCA9733665FE8F2216A"/>
            </w:placeholder>
            <w:showingPlcHdr/>
          </w:sdtPr>
          <w:sdtEndPr/>
          <w:sdtContent>
            <w:tc>
              <w:tcPr>
                <w:tcW w:w="4770" w:type="dxa"/>
              </w:tcPr>
              <w:p w14:paraId="59BAF70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113076" w14:textId="77777777" w:rsidTr="00847F33">
        <w:trPr>
          <w:cantSplit/>
        </w:trPr>
        <w:tc>
          <w:tcPr>
            <w:tcW w:w="899" w:type="dxa"/>
          </w:tcPr>
          <w:p w14:paraId="4F73FF89" w14:textId="77777777" w:rsidR="00CD5DEA" w:rsidRPr="008E23CC" w:rsidRDefault="00CD5DEA" w:rsidP="00CD5DEA">
            <w:pPr>
              <w:jc w:val="center"/>
              <w:rPr>
                <w:rFonts w:cstheme="minorHAnsi"/>
                <w:b/>
                <w:bCs/>
              </w:rPr>
            </w:pPr>
            <w:r w:rsidRPr="008E23CC">
              <w:rPr>
                <w:rFonts w:cstheme="minorHAnsi"/>
                <w:b/>
                <w:bCs/>
              </w:rPr>
              <w:t>8-H-13</w:t>
            </w:r>
          </w:p>
        </w:tc>
        <w:tc>
          <w:tcPr>
            <w:tcW w:w="5581" w:type="dxa"/>
          </w:tcPr>
          <w:p w14:paraId="301EF9D2" w14:textId="77777777" w:rsidR="00CD5DEA" w:rsidRPr="008E23CC" w:rsidRDefault="00CD5DEA" w:rsidP="00CD5DEA">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CD5DEA" w:rsidRDefault="00CD5DEA" w:rsidP="00CD5DEA">
            <w:pPr>
              <w:rPr>
                <w:rFonts w:cstheme="minorHAnsi"/>
              </w:rPr>
            </w:pPr>
            <w:r>
              <w:rPr>
                <w:rFonts w:cstheme="minorHAnsi"/>
              </w:rPr>
              <w:t>Surgical</w:t>
            </w:r>
          </w:p>
          <w:p w14:paraId="2F62B8F8" w14:textId="648366B2" w:rsidR="00CD5DEA" w:rsidRPr="008E23CC" w:rsidRDefault="00CD5DEA" w:rsidP="00CD5DEA">
            <w:pPr>
              <w:rPr>
                <w:rFonts w:cstheme="minorHAnsi"/>
              </w:rPr>
            </w:pPr>
            <w:r>
              <w:rPr>
                <w:rFonts w:cstheme="minorHAnsi"/>
              </w:rPr>
              <w:t>Dental</w:t>
            </w:r>
          </w:p>
        </w:tc>
        <w:tc>
          <w:tcPr>
            <w:tcW w:w="810" w:type="dxa"/>
          </w:tcPr>
          <w:p w14:paraId="795EC719" w14:textId="77777777" w:rsidR="00CD5DEA" w:rsidRPr="008E23CC" w:rsidRDefault="00CD5DEA" w:rsidP="00CD5DEA">
            <w:pPr>
              <w:rPr>
                <w:rFonts w:cstheme="minorHAnsi"/>
              </w:rPr>
            </w:pPr>
            <w:r w:rsidRPr="008E23CC">
              <w:rPr>
                <w:rFonts w:cstheme="minorHAnsi"/>
              </w:rPr>
              <w:t>C</w:t>
            </w:r>
          </w:p>
        </w:tc>
        <w:tc>
          <w:tcPr>
            <w:tcW w:w="1980" w:type="dxa"/>
          </w:tcPr>
          <w:p w14:paraId="44091573" w14:textId="77777777" w:rsidR="00CD5DEA" w:rsidRPr="008E23CC" w:rsidRDefault="00607C52" w:rsidP="00CD5DEA">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B88B0EC" w14:textId="77777777" w:rsidR="00CD5DEA" w:rsidRPr="008E23CC" w:rsidRDefault="00607C52" w:rsidP="00CD5DEA">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F826E6" w14:textId="77777777" w:rsidR="00CD5DEA" w:rsidRDefault="00607C52" w:rsidP="00CD5DEA">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F9253E" w14:textId="77777777" w:rsidR="00CD5DEA" w:rsidRPr="00C34C63" w:rsidRDefault="00607C52" w:rsidP="00CD5DEA">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166D46" w14:textId="77777777" w:rsidR="00CD5DEA" w:rsidRPr="008E23CC" w:rsidRDefault="00CD5DEA" w:rsidP="00CD5DEA">
            <w:pPr>
              <w:rPr>
                <w:rFonts w:cstheme="minorHAnsi"/>
              </w:rPr>
            </w:pPr>
          </w:p>
        </w:tc>
        <w:sdt>
          <w:sdtPr>
            <w:rPr>
              <w:rFonts w:cstheme="minorHAnsi"/>
            </w:rPr>
            <w:id w:val="-327983635"/>
            <w:placeholder>
              <w:docPart w:val="7EA77E72E38D4193B955970098E12806"/>
            </w:placeholder>
            <w:showingPlcHdr/>
          </w:sdtPr>
          <w:sdtEndPr/>
          <w:sdtContent>
            <w:tc>
              <w:tcPr>
                <w:tcW w:w="4770" w:type="dxa"/>
              </w:tcPr>
              <w:p w14:paraId="276B07A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154F900D" w14:textId="77777777" w:rsidTr="00847F33">
        <w:trPr>
          <w:cantSplit/>
        </w:trPr>
        <w:tc>
          <w:tcPr>
            <w:tcW w:w="899" w:type="dxa"/>
          </w:tcPr>
          <w:p w14:paraId="2A852636" w14:textId="49A0E9C3" w:rsidR="00CD5DEA" w:rsidRPr="001B32CE" w:rsidRDefault="00CD5DEA" w:rsidP="00CD5DEA">
            <w:pPr>
              <w:jc w:val="center"/>
              <w:rPr>
                <w:rFonts w:cstheme="minorHAnsi"/>
                <w:b/>
                <w:bCs/>
              </w:rPr>
            </w:pPr>
            <w:r w:rsidRPr="001B32CE">
              <w:rPr>
                <w:b/>
                <w:bCs/>
              </w:rPr>
              <w:lastRenderedPageBreak/>
              <w:t>8-H-14</w:t>
            </w:r>
          </w:p>
        </w:tc>
        <w:tc>
          <w:tcPr>
            <w:tcW w:w="5581" w:type="dxa"/>
          </w:tcPr>
          <w:p w14:paraId="3D34CB9C" w14:textId="77777777" w:rsidR="00CD5DEA" w:rsidRDefault="00CD5DEA" w:rsidP="00CD5DEA">
            <w:pPr>
              <w:rPr>
                <w:color w:val="000000"/>
              </w:rPr>
            </w:pPr>
            <w:r>
              <w:rPr>
                <w:color w:val="000000"/>
              </w:rPr>
              <w:t>Patient monitoring during anesthesia will consist of adequate illumination is available to assess patient color.</w:t>
            </w:r>
          </w:p>
          <w:p w14:paraId="51179E0A"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60069172" w14:textId="77777777" w:rsidR="00CD5DEA" w:rsidRDefault="00CD5DEA" w:rsidP="00CD5DEA">
            <w:pPr>
              <w:rPr>
                <w:rFonts w:cstheme="minorHAnsi"/>
              </w:rPr>
            </w:pPr>
            <w:r>
              <w:rPr>
                <w:rFonts w:cstheme="minorHAnsi"/>
              </w:rPr>
              <w:t>Surgical</w:t>
            </w:r>
          </w:p>
          <w:p w14:paraId="1216B6DC" w14:textId="7706A1F2" w:rsidR="00CD5DEA" w:rsidRPr="008E23CC" w:rsidRDefault="00CD5DEA" w:rsidP="00CD5DEA">
            <w:pPr>
              <w:rPr>
                <w:rFonts w:cstheme="minorHAnsi"/>
              </w:rPr>
            </w:pPr>
            <w:r>
              <w:rPr>
                <w:rFonts w:cstheme="minorHAnsi"/>
              </w:rPr>
              <w:t>Dental</w:t>
            </w:r>
          </w:p>
        </w:tc>
        <w:tc>
          <w:tcPr>
            <w:tcW w:w="810" w:type="dxa"/>
          </w:tcPr>
          <w:p w14:paraId="7624C7B8" w14:textId="77777777" w:rsidR="00CD5DEA" w:rsidRDefault="00CD5DEA" w:rsidP="00CD5DEA">
            <w:r>
              <w:t>A</w:t>
            </w:r>
            <w:r>
              <w:br/>
              <w:t>B</w:t>
            </w:r>
            <w:r>
              <w:br/>
              <w:t>C-M</w:t>
            </w:r>
          </w:p>
          <w:p w14:paraId="0C71C581" w14:textId="7C0EDF17" w:rsidR="00CD5DEA" w:rsidRPr="00C34C63" w:rsidRDefault="00CD5DEA" w:rsidP="00CD5DEA">
            <w:pPr>
              <w:rPr>
                <w:rFonts w:cstheme="minorHAnsi"/>
              </w:rPr>
            </w:pPr>
            <w:r>
              <w:t>C</w:t>
            </w:r>
          </w:p>
        </w:tc>
        <w:tc>
          <w:tcPr>
            <w:tcW w:w="1980" w:type="dxa"/>
          </w:tcPr>
          <w:p w14:paraId="0A5B3886" w14:textId="77777777" w:rsidR="00CD5DEA" w:rsidRPr="00C34C63" w:rsidRDefault="00607C52" w:rsidP="00CD5DEA">
            <w:pPr>
              <w:rPr>
                <w:rFonts w:cstheme="minorHAnsi"/>
              </w:rPr>
            </w:pPr>
            <w:sdt>
              <w:sdtPr>
                <w:rPr>
                  <w:rFonts w:cstheme="minorHAnsi"/>
                </w:rPr>
                <w:id w:val="4526085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689429BE" w14:textId="77777777" w:rsidR="00CD5DEA" w:rsidRPr="00C34C63" w:rsidRDefault="00607C52" w:rsidP="00CD5DEA">
            <w:pPr>
              <w:rPr>
                <w:rFonts w:cstheme="minorHAnsi"/>
              </w:rPr>
            </w:pPr>
            <w:sdt>
              <w:sdtPr>
                <w:rPr>
                  <w:rFonts w:cstheme="minorHAnsi"/>
                </w:rPr>
                <w:id w:val="17284116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7125FA7" w14:textId="77777777" w:rsidR="00CD5DEA" w:rsidRDefault="00607C52" w:rsidP="00CD5DEA">
            <w:pPr>
              <w:rPr>
                <w:rFonts w:cstheme="minorHAnsi"/>
              </w:rPr>
            </w:pPr>
            <w:sdt>
              <w:sdtPr>
                <w:rPr>
                  <w:rFonts w:cstheme="minorHAnsi"/>
                </w:rPr>
                <w:id w:val="18435773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6EC4649" w14:textId="77777777" w:rsidR="00CD5DEA" w:rsidRPr="00C34C63" w:rsidRDefault="00607C52" w:rsidP="00CD5DEA">
            <w:pPr>
              <w:rPr>
                <w:rFonts w:cstheme="minorHAnsi"/>
              </w:rPr>
            </w:pPr>
            <w:sdt>
              <w:sdtPr>
                <w:rPr>
                  <w:rFonts w:cstheme="minorHAnsi"/>
                </w:rPr>
                <w:id w:val="7718306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3B2A675" w14:textId="77777777" w:rsidR="00CD5DEA" w:rsidRDefault="00CD5DEA" w:rsidP="00CD5DEA">
            <w:pPr>
              <w:rPr>
                <w:rFonts w:cstheme="minorHAnsi"/>
              </w:rPr>
            </w:pPr>
          </w:p>
        </w:tc>
        <w:sdt>
          <w:sdtPr>
            <w:rPr>
              <w:rFonts w:cstheme="minorHAnsi"/>
            </w:rPr>
            <w:id w:val="1755713995"/>
            <w:placeholder>
              <w:docPart w:val="59B92B7BF1C649B0808E4331EC3607A8"/>
            </w:placeholder>
            <w:showingPlcHdr/>
          </w:sdtPr>
          <w:sdtEndPr/>
          <w:sdtContent>
            <w:tc>
              <w:tcPr>
                <w:tcW w:w="4770" w:type="dxa"/>
              </w:tcPr>
              <w:p w14:paraId="77A879A4" w14:textId="21513656" w:rsidR="00CD5DEA" w:rsidRDefault="00CD5DEA" w:rsidP="00CD5DEA">
                <w:pPr>
                  <w:rPr>
                    <w:rFonts w:cstheme="minorHAnsi"/>
                  </w:rPr>
                </w:pPr>
                <w:r w:rsidRPr="00C34C63">
                  <w:rPr>
                    <w:rFonts w:cstheme="minorHAnsi"/>
                  </w:rPr>
                  <w:t>Enter observations of non-compliance, comments or notes here.</w:t>
                </w:r>
              </w:p>
            </w:tc>
          </w:sdtContent>
        </w:sdt>
      </w:tr>
      <w:bookmarkStart w:id="136" w:name="Med8H15"/>
      <w:tr w:rsidR="00CD5DEA" w14:paraId="7D9F258B" w14:textId="77777777" w:rsidTr="00847F33">
        <w:trPr>
          <w:cantSplit/>
        </w:trPr>
        <w:tc>
          <w:tcPr>
            <w:tcW w:w="899" w:type="dxa"/>
          </w:tcPr>
          <w:p w14:paraId="3E7D11CF" w14:textId="4A8D9ED2"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8-H-15</w:t>
            </w:r>
            <w:bookmarkEnd w:id="136"/>
            <w:r w:rsidRPr="008E23CC">
              <w:rPr>
                <w:rFonts w:cstheme="minorHAnsi"/>
                <w:b/>
                <w:bCs/>
              </w:rPr>
              <w:fldChar w:fldCharType="end"/>
            </w:r>
          </w:p>
        </w:tc>
        <w:tc>
          <w:tcPr>
            <w:tcW w:w="5581" w:type="dxa"/>
          </w:tcPr>
          <w:p w14:paraId="5F20FE1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CD5DEA" w:rsidRDefault="00CD5DEA" w:rsidP="00CD5DEA">
            <w:pPr>
              <w:rPr>
                <w:rFonts w:cstheme="minorHAnsi"/>
              </w:rPr>
            </w:pPr>
            <w:r>
              <w:rPr>
                <w:rFonts w:cstheme="minorHAnsi"/>
              </w:rPr>
              <w:t>Surgical</w:t>
            </w:r>
          </w:p>
          <w:p w14:paraId="0FC1055D" w14:textId="23A1A006" w:rsidR="00CD5DEA" w:rsidRPr="008E23CC" w:rsidRDefault="00CD5DEA" w:rsidP="00CD5DEA">
            <w:pPr>
              <w:rPr>
                <w:rFonts w:cstheme="minorHAnsi"/>
              </w:rPr>
            </w:pPr>
            <w:r>
              <w:rPr>
                <w:rFonts w:cstheme="minorHAnsi"/>
              </w:rPr>
              <w:t>Dental</w:t>
            </w:r>
          </w:p>
        </w:tc>
        <w:tc>
          <w:tcPr>
            <w:tcW w:w="810" w:type="dxa"/>
          </w:tcPr>
          <w:p w14:paraId="7AF7730F" w14:textId="77777777" w:rsidR="00CD5DEA" w:rsidRPr="00C34C63" w:rsidRDefault="00CD5DEA" w:rsidP="00CD5DEA">
            <w:pPr>
              <w:rPr>
                <w:rFonts w:cstheme="minorHAnsi"/>
              </w:rPr>
            </w:pPr>
            <w:r w:rsidRPr="00C34C63">
              <w:rPr>
                <w:rFonts w:cstheme="minorHAnsi"/>
              </w:rPr>
              <w:t xml:space="preserve">A </w:t>
            </w:r>
          </w:p>
          <w:p w14:paraId="02060216" w14:textId="77777777" w:rsidR="00CD5DEA" w:rsidRPr="00C34C63" w:rsidRDefault="00CD5DEA" w:rsidP="00CD5DEA">
            <w:pPr>
              <w:rPr>
                <w:rFonts w:cstheme="minorHAnsi"/>
              </w:rPr>
            </w:pPr>
            <w:r w:rsidRPr="00C34C63">
              <w:rPr>
                <w:rFonts w:cstheme="minorHAnsi"/>
              </w:rPr>
              <w:t xml:space="preserve">B </w:t>
            </w:r>
          </w:p>
          <w:p w14:paraId="3B8AAE61" w14:textId="77777777" w:rsidR="00CD5DEA" w:rsidRPr="00C34C63" w:rsidRDefault="00CD5DEA" w:rsidP="00CD5DEA">
            <w:pPr>
              <w:rPr>
                <w:rFonts w:cstheme="minorHAnsi"/>
              </w:rPr>
            </w:pPr>
            <w:r w:rsidRPr="00C34C63">
              <w:rPr>
                <w:rFonts w:cstheme="minorHAnsi"/>
              </w:rPr>
              <w:t xml:space="preserve">C-M </w:t>
            </w:r>
          </w:p>
          <w:p w14:paraId="52509568" w14:textId="77777777" w:rsidR="00CD5DEA" w:rsidRPr="008E23CC" w:rsidRDefault="00CD5DEA" w:rsidP="00CD5DEA">
            <w:pPr>
              <w:rPr>
                <w:rFonts w:cstheme="minorHAnsi"/>
              </w:rPr>
            </w:pPr>
            <w:r w:rsidRPr="00C34C63">
              <w:rPr>
                <w:rFonts w:cstheme="minorHAnsi"/>
              </w:rPr>
              <w:t>C</w:t>
            </w:r>
          </w:p>
        </w:tc>
        <w:tc>
          <w:tcPr>
            <w:tcW w:w="1980" w:type="dxa"/>
          </w:tcPr>
          <w:p w14:paraId="7880A346" w14:textId="77777777" w:rsidR="00CD5DEA" w:rsidRPr="008E23CC" w:rsidRDefault="00607C52" w:rsidP="00CD5DEA">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4B53A" w14:textId="77777777" w:rsidR="00CD5DEA" w:rsidRPr="008E23CC" w:rsidRDefault="00607C52" w:rsidP="00CD5DEA">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A97B91" w14:textId="77777777" w:rsidR="00CD5DEA" w:rsidRDefault="00607C52" w:rsidP="00CD5DEA">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F62923" w14:textId="77777777" w:rsidR="00CD5DEA" w:rsidRPr="00C34C63" w:rsidRDefault="00607C52" w:rsidP="00CD5DEA">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951E25" w14:textId="77777777" w:rsidR="00CD5DEA" w:rsidRPr="008E23CC" w:rsidRDefault="00CD5DEA" w:rsidP="00CD5DEA">
            <w:pPr>
              <w:rPr>
                <w:rFonts w:cstheme="minorHAnsi"/>
              </w:rPr>
            </w:pPr>
          </w:p>
        </w:tc>
        <w:sdt>
          <w:sdtPr>
            <w:rPr>
              <w:rFonts w:cstheme="minorHAnsi"/>
            </w:rPr>
            <w:id w:val="1586265768"/>
            <w:placeholder>
              <w:docPart w:val="56056A1E24A34FC9B82E0F7679C23D4B"/>
            </w:placeholder>
            <w:showingPlcHdr/>
          </w:sdtPr>
          <w:sdtEndPr/>
          <w:sdtContent>
            <w:tc>
              <w:tcPr>
                <w:tcW w:w="4770" w:type="dxa"/>
              </w:tcPr>
              <w:p w14:paraId="5EB26A2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7" w:name="Med8H16"/>
      <w:tr w:rsidR="00CD5DEA" w14:paraId="76140EDF" w14:textId="77777777" w:rsidTr="00847F33">
        <w:trPr>
          <w:cantSplit/>
        </w:trPr>
        <w:tc>
          <w:tcPr>
            <w:tcW w:w="899" w:type="dxa"/>
          </w:tcPr>
          <w:p w14:paraId="5D703B5B" w14:textId="7927779C"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137"/>
            <w:r w:rsidRPr="008E23CC">
              <w:rPr>
                <w:rFonts w:cstheme="minorHAnsi"/>
                <w:b/>
                <w:bCs/>
              </w:rPr>
              <w:fldChar w:fldCharType="end"/>
            </w:r>
          </w:p>
        </w:tc>
        <w:tc>
          <w:tcPr>
            <w:tcW w:w="5581" w:type="dxa"/>
          </w:tcPr>
          <w:p w14:paraId="35A2079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CD5DEA" w:rsidRDefault="00CD5DEA" w:rsidP="00CD5DEA">
            <w:pPr>
              <w:rPr>
                <w:rFonts w:cstheme="minorHAnsi"/>
              </w:rPr>
            </w:pPr>
            <w:r>
              <w:rPr>
                <w:rFonts w:cstheme="minorHAnsi"/>
              </w:rPr>
              <w:t>Surgical</w:t>
            </w:r>
          </w:p>
          <w:p w14:paraId="240B3861" w14:textId="3B9CD512" w:rsidR="00CD5DEA" w:rsidRPr="008E23CC" w:rsidRDefault="00CD5DEA" w:rsidP="00CD5DEA">
            <w:pPr>
              <w:rPr>
                <w:rFonts w:cstheme="minorHAnsi"/>
              </w:rPr>
            </w:pPr>
            <w:r>
              <w:rPr>
                <w:rFonts w:cstheme="minorHAnsi"/>
              </w:rPr>
              <w:t>Dental</w:t>
            </w:r>
          </w:p>
        </w:tc>
        <w:tc>
          <w:tcPr>
            <w:tcW w:w="810" w:type="dxa"/>
          </w:tcPr>
          <w:p w14:paraId="5D7E9E0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CD5DEA" w:rsidRPr="0084305D" w:rsidRDefault="00CD5DEA" w:rsidP="00CD5DEA">
            <w:pPr>
              <w:rPr>
                <w:rFonts w:cstheme="minorHAnsi"/>
              </w:rPr>
            </w:pPr>
            <w:r w:rsidRPr="0084305D">
              <w:rPr>
                <w:rFonts w:cstheme="minorHAnsi"/>
              </w:rPr>
              <w:t xml:space="preserve">C-M, </w:t>
            </w:r>
          </w:p>
          <w:p w14:paraId="23A6B600" w14:textId="77777777" w:rsidR="00CD5DEA" w:rsidRPr="008E23CC" w:rsidRDefault="00CD5DEA" w:rsidP="00CD5DEA">
            <w:pPr>
              <w:rPr>
                <w:rFonts w:cstheme="minorHAnsi"/>
              </w:rPr>
            </w:pPr>
            <w:r w:rsidRPr="0084305D">
              <w:rPr>
                <w:rFonts w:cstheme="minorHAnsi"/>
              </w:rPr>
              <w:t>C</w:t>
            </w:r>
          </w:p>
        </w:tc>
        <w:tc>
          <w:tcPr>
            <w:tcW w:w="1980" w:type="dxa"/>
          </w:tcPr>
          <w:p w14:paraId="4DA0F451" w14:textId="77777777" w:rsidR="00CD5DEA" w:rsidRPr="008E23CC" w:rsidRDefault="00607C52" w:rsidP="00CD5DEA">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2C9AADB" w14:textId="77777777" w:rsidR="00CD5DEA" w:rsidRPr="008E23CC" w:rsidRDefault="00607C52" w:rsidP="00CD5DEA">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AC6ED1" w14:textId="77777777" w:rsidR="00CD5DEA" w:rsidRDefault="00607C52" w:rsidP="00CD5DEA">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245145" w14:textId="77777777" w:rsidR="00CD5DEA" w:rsidRPr="00C34C63" w:rsidRDefault="00607C52" w:rsidP="00CD5DEA">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B4E9BF6" w14:textId="2B954FD9" w:rsidR="00CD5DEA" w:rsidRPr="008E23CC" w:rsidRDefault="00CD5DEA" w:rsidP="00CD5DEA">
            <w:pPr>
              <w:rPr>
                <w:rFonts w:cstheme="minorHAnsi"/>
              </w:rPr>
            </w:pPr>
          </w:p>
        </w:tc>
        <w:sdt>
          <w:sdtPr>
            <w:rPr>
              <w:rFonts w:cstheme="minorHAnsi"/>
            </w:rPr>
            <w:id w:val="-1123452390"/>
            <w:placeholder>
              <w:docPart w:val="4BE4EFBC22DE45F4B39A7808E3736A1C"/>
            </w:placeholder>
            <w:showingPlcHdr/>
          </w:sdtPr>
          <w:sdtEndPr/>
          <w:sdtContent>
            <w:tc>
              <w:tcPr>
                <w:tcW w:w="4770" w:type="dxa"/>
              </w:tcPr>
              <w:p w14:paraId="31C1E25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138" w:name="Med8H17"/>
      <w:tr w:rsidR="008459EF" w14:paraId="456000DA" w14:textId="77777777" w:rsidTr="00925CE7">
        <w:trPr>
          <w:cantSplit/>
        </w:trPr>
        <w:tc>
          <w:tcPr>
            <w:tcW w:w="899" w:type="dxa"/>
          </w:tcPr>
          <w:p w14:paraId="2F4FB7E4" w14:textId="13850244" w:rsidR="008459EF" w:rsidRPr="008E23CC" w:rsidRDefault="007946DE" w:rsidP="007C6CB1">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7946DE">
              <w:rPr>
                <w:rStyle w:val="Hyperlink"/>
                <w:rFonts w:cstheme="minorHAnsi"/>
                <w:b/>
                <w:bCs/>
              </w:rPr>
              <w:t>8-H-17</w:t>
            </w:r>
            <w:bookmarkEnd w:id="138"/>
            <w:r>
              <w:rPr>
                <w:rFonts w:cstheme="minorHAnsi"/>
                <w:b/>
                <w:bCs/>
              </w:rPr>
              <w:fldChar w:fldCharType="end"/>
            </w:r>
          </w:p>
        </w:tc>
        <w:tc>
          <w:tcPr>
            <w:tcW w:w="5581" w:type="dxa"/>
          </w:tcPr>
          <w:p w14:paraId="204E7D0C" w14:textId="1F70FC15" w:rsidR="008459EF" w:rsidRPr="008E23CC" w:rsidRDefault="005F5B42" w:rsidP="007C6CB1">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008459EF" w:rsidRPr="008E23CC">
              <w:rPr>
                <w:rFonts w:eastAsia="Arial" w:cstheme="minorHAnsi"/>
              </w:rPr>
              <w:t>.</w:t>
            </w:r>
          </w:p>
        </w:tc>
        <w:tc>
          <w:tcPr>
            <w:tcW w:w="1080" w:type="dxa"/>
            <w:shd w:val="clear" w:color="auto" w:fill="auto"/>
          </w:tcPr>
          <w:p w14:paraId="7E1FF951" w14:textId="77777777" w:rsidR="008459EF" w:rsidRDefault="008459EF" w:rsidP="007C6CB1">
            <w:pPr>
              <w:rPr>
                <w:rFonts w:cstheme="minorHAnsi"/>
              </w:rPr>
            </w:pPr>
            <w:r>
              <w:rPr>
                <w:rFonts w:cstheme="minorHAnsi"/>
              </w:rPr>
              <w:t>Surgical</w:t>
            </w:r>
          </w:p>
          <w:p w14:paraId="2BAC8EF7" w14:textId="4EB152A9" w:rsidR="008459EF" w:rsidRPr="008E23CC" w:rsidRDefault="008459EF" w:rsidP="007C6CB1">
            <w:pPr>
              <w:rPr>
                <w:rFonts w:cstheme="minorHAnsi"/>
              </w:rPr>
            </w:pPr>
          </w:p>
        </w:tc>
        <w:tc>
          <w:tcPr>
            <w:tcW w:w="810" w:type="dxa"/>
          </w:tcPr>
          <w:p w14:paraId="15F55AFF" w14:textId="77777777" w:rsidR="008459EF" w:rsidRPr="0084305D" w:rsidRDefault="008459EF" w:rsidP="007C6CB1">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8459EF" w:rsidRPr="0084305D" w:rsidRDefault="008459EF" w:rsidP="007C6CB1">
            <w:pPr>
              <w:rPr>
                <w:rFonts w:cstheme="minorHAnsi"/>
              </w:rPr>
            </w:pPr>
            <w:r w:rsidRPr="0084305D">
              <w:rPr>
                <w:rFonts w:cstheme="minorHAnsi"/>
              </w:rPr>
              <w:t xml:space="preserve">C-M, </w:t>
            </w:r>
          </w:p>
          <w:p w14:paraId="1395685F" w14:textId="77777777" w:rsidR="008459EF" w:rsidRPr="008E23CC" w:rsidRDefault="008459EF" w:rsidP="007C6CB1">
            <w:pPr>
              <w:rPr>
                <w:rFonts w:cstheme="minorHAnsi"/>
              </w:rPr>
            </w:pPr>
            <w:r w:rsidRPr="0084305D">
              <w:rPr>
                <w:rFonts w:cstheme="minorHAnsi"/>
              </w:rPr>
              <w:t>C</w:t>
            </w:r>
          </w:p>
        </w:tc>
        <w:tc>
          <w:tcPr>
            <w:tcW w:w="1980" w:type="dxa"/>
          </w:tcPr>
          <w:p w14:paraId="65D1CAF2" w14:textId="77777777" w:rsidR="008459EF" w:rsidRPr="008E23CC" w:rsidRDefault="00607C52" w:rsidP="007C6CB1">
            <w:pPr>
              <w:rPr>
                <w:rFonts w:cstheme="minorHAnsi"/>
              </w:rPr>
            </w:pPr>
            <w:sdt>
              <w:sdtPr>
                <w:rPr>
                  <w:rFonts w:cstheme="minorHAnsi"/>
                </w:rPr>
                <w:id w:val="162703906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C63815D" w14:textId="77777777" w:rsidR="008459EF" w:rsidRPr="008E23CC" w:rsidRDefault="00607C52" w:rsidP="007C6CB1">
            <w:pPr>
              <w:rPr>
                <w:rFonts w:cstheme="minorHAnsi"/>
              </w:rPr>
            </w:pPr>
            <w:sdt>
              <w:sdtPr>
                <w:rPr>
                  <w:rFonts w:cstheme="minorHAnsi"/>
                </w:rPr>
                <w:id w:val="43156592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5066AE0B" w14:textId="77777777" w:rsidR="008459EF" w:rsidRDefault="00607C52" w:rsidP="007C6CB1">
            <w:pPr>
              <w:rPr>
                <w:rFonts w:cstheme="minorHAnsi"/>
              </w:rPr>
            </w:pPr>
            <w:sdt>
              <w:sdtPr>
                <w:rPr>
                  <w:rFonts w:cstheme="minorHAnsi"/>
                </w:rPr>
                <w:id w:val="-234175079"/>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0E2FACFF" w14:textId="77777777" w:rsidR="008459EF" w:rsidRPr="00C34C63" w:rsidRDefault="00607C52" w:rsidP="007C6CB1">
            <w:pPr>
              <w:rPr>
                <w:rFonts w:cstheme="minorHAnsi"/>
              </w:rPr>
            </w:pPr>
            <w:sdt>
              <w:sdtPr>
                <w:rPr>
                  <w:rFonts w:cstheme="minorHAnsi"/>
                </w:rPr>
                <w:id w:val="-728996925"/>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560C73AC" w14:textId="77777777" w:rsidR="008459EF" w:rsidRPr="008E23CC" w:rsidRDefault="008459EF" w:rsidP="007C6CB1">
            <w:pPr>
              <w:rPr>
                <w:rFonts w:cstheme="minorHAnsi"/>
              </w:rPr>
            </w:pPr>
          </w:p>
        </w:tc>
        <w:sdt>
          <w:sdtPr>
            <w:rPr>
              <w:rFonts w:cstheme="minorHAnsi"/>
            </w:rPr>
            <w:id w:val="2145538168"/>
            <w:placeholder>
              <w:docPart w:val="BCEB774F32354E20BA0BD853580736DE"/>
            </w:placeholder>
            <w:showingPlcHdr/>
          </w:sdtPr>
          <w:sdtEndPr/>
          <w:sdtContent>
            <w:tc>
              <w:tcPr>
                <w:tcW w:w="4770" w:type="dxa"/>
              </w:tcPr>
              <w:p w14:paraId="36BE80CD"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bookmarkStart w:id="139" w:name="Med8H18"/>
      <w:tr w:rsidR="008459EF" w14:paraId="32E38487" w14:textId="77777777" w:rsidTr="00925CE7">
        <w:trPr>
          <w:cantSplit/>
        </w:trPr>
        <w:tc>
          <w:tcPr>
            <w:tcW w:w="899" w:type="dxa"/>
          </w:tcPr>
          <w:p w14:paraId="5614CCDA" w14:textId="3AE41B58" w:rsidR="008459EF" w:rsidRPr="008E23CC" w:rsidRDefault="00F91841" w:rsidP="007C6CB1">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F91841">
              <w:rPr>
                <w:rStyle w:val="Hyperlink"/>
                <w:rFonts w:cstheme="minorHAnsi"/>
                <w:b/>
                <w:bCs/>
              </w:rPr>
              <w:t>8-H-18</w:t>
            </w:r>
            <w:bookmarkEnd w:id="139"/>
            <w:r>
              <w:rPr>
                <w:rFonts w:cstheme="minorHAnsi"/>
                <w:b/>
                <w:bCs/>
              </w:rPr>
              <w:fldChar w:fldCharType="end"/>
            </w:r>
          </w:p>
        </w:tc>
        <w:tc>
          <w:tcPr>
            <w:tcW w:w="5581" w:type="dxa"/>
          </w:tcPr>
          <w:p w14:paraId="7703A022" w14:textId="77C2F7F8" w:rsidR="008459EF" w:rsidRPr="008E23CC" w:rsidRDefault="00A47A54" w:rsidP="007C6CB1">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008459EF" w:rsidRPr="008E23CC">
              <w:rPr>
                <w:rFonts w:eastAsia="Arial" w:cstheme="minorHAnsi"/>
              </w:rPr>
              <w:t>.</w:t>
            </w:r>
          </w:p>
        </w:tc>
        <w:tc>
          <w:tcPr>
            <w:tcW w:w="1080" w:type="dxa"/>
            <w:shd w:val="clear" w:color="auto" w:fill="auto"/>
          </w:tcPr>
          <w:p w14:paraId="6123297E" w14:textId="77777777" w:rsidR="008459EF" w:rsidRDefault="008459EF" w:rsidP="007C6CB1">
            <w:pPr>
              <w:rPr>
                <w:rFonts w:cstheme="minorHAnsi"/>
              </w:rPr>
            </w:pPr>
            <w:r>
              <w:rPr>
                <w:rFonts w:cstheme="minorHAnsi"/>
              </w:rPr>
              <w:t>Surgical</w:t>
            </w:r>
          </w:p>
          <w:p w14:paraId="1CFBAB68" w14:textId="77777777" w:rsidR="008459EF" w:rsidRPr="008E23CC" w:rsidRDefault="008459EF" w:rsidP="007C6CB1">
            <w:pPr>
              <w:rPr>
                <w:rFonts w:cstheme="minorHAnsi"/>
              </w:rPr>
            </w:pPr>
            <w:r>
              <w:rPr>
                <w:rFonts w:cstheme="minorHAnsi"/>
              </w:rPr>
              <w:t>Dental</w:t>
            </w:r>
          </w:p>
        </w:tc>
        <w:tc>
          <w:tcPr>
            <w:tcW w:w="810" w:type="dxa"/>
          </w:tcPr>
          <w:p w14:paraId="7DEB6615" w14:textId="77777777" w:rsidR="008459EF" w:rsidRPr="00C34C63" w:rsidRDefault="008459EF" w:rsidP="007C6CB1">
            <w:pPr>
              <w:rPr>
                <w:rFonts w:cstheme="minorHAnsi"/>
              </w:rPr>
            </w:pPr>
            <w:r w:rsidRPr="00C34C63">
              <w:rPr>
                <w:rFonts w:cstheme="minorHAnsi"/>
              </w:rPr>
              <w:t xml:space="preserve">A </w:t>
            </w:r>
          </w:p>
          <w:p w14:paraId="4AB82166" w14:textId="77777777" w:rsidR="008459EF" w:rsidRPr="00C34C63" w:rsidRDefault="008459EF" w:rsidP="007C6CB1">
            <w:pPr>
              <w:rPr>
                <w:rFonts w:cstheme="minorHAnsi"/>
              </w:rPr>
            </w:pPr>
            <w:r w:rsidRPr="00C34C63">
              <w:rPr>
                <w:rFonts w:cstheme="minorHAnsi"/>
              </w:rPr>
              <w:t xml:space="preserve">B </w:t>
            </w:r>
          </w:p>
          <w:p w14:paraId="14E623F1" w14:textId="77777777" w:rsidR="008459EF" w:rsidRPr="00C34C63" w:rsidRDefault="008459EF" w:rsidP="007C6CB1">
            <w:pPr>
              <w:rPr>
                <w:rFonts w:cstheme="minorHAnsi"/>
              </w:rPr>
            </w:pPr>
            <w:r w:rsidRPr="00C34C63">
              <w:rPr>
                <w:rFonts w:cstheme="minorHAnsi"/>
              </w:rPr>
              <w:t xml:space="preserve">C-M </w:t>
            </w:r>
          </w:p>
          <w:p w14:paraId="5BFD9EE1" w14:textId="77777777" w:rsidR="008459EF" w:rsidRPr="008E23CC" w:rsidRDefault="008459EF" w:rsidP="007C6CB1">
            <w:pPr>
              <w:rPr>
                <w:rFonts w:cstheme="minorHAnsi"/>
              </w:rPr>
            </w:pPr>
            <w:r w:rsidRPr="00C34C63">
              <w:rPr>
                <w:rFonts w:cstheme="minorHAnsi"/>
              </w:rPr>
              <w:t>C</w:t>
            </w:r>
          </w:p>
        </w:tc>
        <w:tc>
          <w:tcPr>
            <w:tcW w:w="1980" w:type="dxa"/>
          </w:tcPr>
          <w:p w14:paraId="2BC4FEC6" w14:textId="77777777" w:rsidR="008459EF" w:rsidRPr="008E23CC" w:rsidRDefault="00607C52" w:rsidP="007C6CB1">
            <w:pPr>
              <w:rPr>
                <w:rFonts w:cstheme="minorHAnsi"/>
              </w:rPr>
            </w:pPr>
            <w:sdt>
              <w:sdtPr>
                <w:rPr>
                  <w:rFonts w:cstheme="minorHAnsi"/>
                </w:rPr>
                <w:id w:val="202227133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F6EAE06" w14:textId="77777777" w:rsidR="008459EF" w:rsidRPr="008E23CC" w:rsidRDefault="00607C52" w:rsidP="007C6CB1">
            <w:pPr>
              <w:rPr>
                <w:rFonts w:cstheme="minorHAnsi"/>
              </w:rPr>
            </w:pPr>
            <w:sdt>
              <w:sdtPr>
                <w:rPr>
                  <w:rFonts w:cstheme="minorHAnsi"/>
                </w:rPr>
                <w:id w:val="-186604848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1416E995" w14:textId="77777777" w:rsidR="008459EF" w:rsidRDefault="00607C52" w:rsidP="007C6CB1">
            <w:pPr>
              <w:rPr>
                <w:rFonts w:cstheme="minorHAnsi"/>
              </w:rPr>
            </w:pPr>
            <w:sdt>
              <w:sdtPr>
                <w:rPr>
                  <w:rFonts w:cstheme="minorHAnsi"/>
                </w:rPr>
                <w:id w:val="695893778"/>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4E0BC4F5" w14:textId="77777777" w:rsidR="008459EF" w:rsidRPr="00C34C63" w:rsidRDefault="00607C52" w:rsidP="007C6CB1">
            <w:pPr>
              <w:rPr>
                <w:rFonts w:cstheme="minorHAnsi"/>
              </w:rPr>
            </w:pPr>
            <w:sdt>
              <w:sdtPr>
                <w:rPr>
                  <w:rFonts w:cstheme="minorHAnsi"/>
                </w:rPr>
                <w:id w:val="563381031"/>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348FBDF3" w14:textId="77777777" w:rsidR="008459EF" w:rsidRPr="008E23CC" w:rsidRDefault="008459EF" w:rsidP="007C6CB1">
            <w:pPr>
              <w:rPr>
                <w:rFonts w:cstheme="minorHAnsi"/>
              </w:rPr>
            </w:pPr>
          </w:p>
        </w:tc>
        <w:sdt>
          <w:sdtPr>
            <w:rPr>
              <w:rFonts w:cstheme="minorHAnsi"/>
            </w:rPr>
            <w:id w:val="-882866683"/>
            <w:placeholder>
              <w:docPart w:val="D194F92C8C42475299DC3E4873BDC196"/>
            </w:placeholder>
            <w:showingPlcHdr/>
          </w:sdtPr>
          <w:sdtEndPr/>
          <w:sdtContent>
            <w:tc>
              <w:tcPr>
                <w:tcW w:w="4770" w:type="dxa"/>
              </w:tcPr>
              <w:p w14:paraId="0976F00B"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tr w:rsidR="008459EF" w14:paraId="748462D3" w14:textId="77777777" w:rsidTr="00925CE7">
        <w:trPr>
          <w:cantSplit/>
        </w:trPr>
        <w:tc>
          <w:tcPr>
            <w:tcW w:w="899" w:type="dxa"/>
          </w:tcPr>
          <w:p w14:paraId="5D60012A" w14:textId="5FEA99D0" w:rsidR="008459EF" w:rsidRPr="008E23CC" w:rsidRDefault="008459EF" w:rsidP="007C6CB1">
            <w:pPr>
              <w:jc w:val="center"/>
              <w:rPr>
                <w:rFonts w:cstheme="minorHAnsi"/>
                <w:b/>
                <w:bCs/>
              </w:rPr>
            </w:pPr>
            <w:r>
              <w:rPr>
                <w:rFonts w:cstheme="minorHAnsi"/>
                <w:b/>
                <w:bCs/>
              </w:rPr>
              <w:t>8-H-19</w:t>
            </w:r>
          </w:p>
        </w:tc>
        <w:tc>
          <w:tcPr>
            <w:tcW w:w="5581" w:type="dxa"/>
          </w:tcPr>
          <w:p w14:paraId="47198518" w14:textId="38B7879E" w:rsidR="008459EF" w:rsidRPr="008E23CC" w:rsidRDefault="00A30016" w:rsidP="007C6CB1">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008459EF" w:rsidRPr="008E23CC">
              <w:rPr>
                <w:rFonts w:eastAsia="Arial" w:cstheme="minorHAnsi"/>
              </w:rPr>
              <w:t>.</w:t>
            </w:r>
          </w:p>
        </w:tc>
        <w:tc>
          <w:tcPr>
            <w:tcW w:w="1080" w:type="dxa"/>
            <w:shd w:val="clear" w:color="auto" w:fill="auto"/>
          </w:tcPr>
          <w:p w14:paraId="3913C595" w14:textId="77777777" w:rsidR="008459EF" w:rsidRDefault="008459EF" w:rsidP="007C6CB1">
            <w:pPr>
              <w:rPr>
                <w:rFonts w:cstheme="minorHAnsi"/>
              </w:rPr>
            </w:pPr>
            <w:r>
              <w:rPr>
                <w:rFonts w:cstheme="minorHAnsi"/>
              </w:rPr>
              <w:t>Surgical</w:t>
            </w:r>
          </w:p>
          <w:p w14:paraId="468FB321" w14:textId="77777777" w:rsidR="008459EF" w:rsidRPr="008E23CC" w:rsidRDefault="008459EF" w:rsidP="007C6CB1">
            <w:pPr>
              <w:rPr>
                <w:rFonts w:cstheme="minorHAnsi"/>
              </w:rPr>
            </w:pPr>
            <w:r>
              <w:rPr>
                <w:rFonts w:cstheme="minorHAnsi"/>
              </w:rPr>
              <w:t>Dental</w:t>
            </w:r>
          </w:p>
        </w:tc>
        <w:tc>
          <w:tcPr>
            <w:tcW w:w="810" w:type="dxa"/>
          </w:tcPr>
          <w:p w14:paraId="11D7D634" w14:textId="77777777" w:rsidR="008459EF" w:rsidRPr="0084305D" w:rsidRDefault="008459EF" w:rsidP="007C6CB1">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8459EF" w:rsidRPr="0084305D" w:rsidRDefault="008459EF" w:rsidP="007C6CB1">
            <w:pPr>
              <w:rPr>
                <w:rFonts w:cstheme="minorHAnsi"/>
              </w:rPr>
            </w:pPr>
            <w:r w:rsidRPr="0084305D">
              <w:rPr>
                <w:rFonts w:cstheme="minorHAnsi"/>
              </w:rPr>
              <w:t xml:space="preserve">C-M, </w:t>
            </w:r>
          </w:p>
          <w:p w14:paraId="017C3669" w14:textId="77777777" w:rsidR="008459EF" w:rsidRPr="008E23CC" w:rsidRDefault="008459EF" w:rsidP="007C6CB1">
            <w:pPr>
              <w:rPr>
                <w:rFonts w:cstheme="minorHAnsi"/>
              </w:rPr>
            </w:pPr>
            <w:r w:rsidRPr="0084305D">
              <w:rPr>
                <w:rFonts w:cstheme="minorHAnsi"/>
              </w:rPr>
              <w:t>C</w:t>
            </w:r>
          </w:p>
        </w:tc>
        <w:tc>
          <w:tcPr>
            <w:tcW w:w="1980" w:type="dxa"/>
          </w:tcPr>
          <w:p w14:paraId="154012DE" w14:textId="77777777" w:rsidR="008459EF" w:rsidRPr="008E23CC" w:rsidRDefault="00607C52" w:rsidP="007C6CB1">
            <w:pPr>
              <w:rPr>
                <w:rFonts w:cstheme="minorHAnsi"/>
              </w:rPr>
            </w:pPr>
            <w:sdt>
              <w:sdtPr>
                <w:rPr>
                  <w:rFonts w:cstheme="minorHAnsi"/>
                </w:rPr>
                <w:id w:val="-856418950"/>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56209562" w14:textId="77777777" w:rsidR="008459EF" w:rsidRPr="008E23CC" w:rsidRDefault="00607C52" w:rsidP="007C6CB1">
            <w:pPr>
              <w:rPr>
                <w:rFonts w:cstheme="minorHAnsi"/>
              </w:rPr>
            </w:pPr>
            <w:sdt>
              <w:sdtPr>
                <w:rPr>
                  <w:rFonts w:cstheme="minorHAnsi"/>
                </w:rPr>
                <w:id w:val="1082175126"/>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3B0FA190" w14:textId="77777777" w:rsidR="008459EF" w:rsidRDefault="00607C52" w:rsidP="007C6CB1">
            <w:pPr>
              <w:rPr>
                <w:rFonts w:cstheme="minorHAnsi"/>
              </w:rPr>
            </w:pPr>
            <w:sdt>
              <w:sdtPr>
                <w:rPr>
                  <w:rFonts w:cstheme="minorHAnsi"/>
                </w:rPr>
                <w:id w:val="248251762"/>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61B5E215" w14:textId="77777777" w:rsidR="008459EF" w:rsidRPr="00C34C63" w:rsidRDefault="00607C52" w:rsidP="007C6CB1">
            <w:pPr>
              <w:rPr>
                <w:rFonts w:cstheme="minorHAnsi"/>
              </w:rPr>
            </w:pPr>
            <w:sdt>
              <w:sdtPr>
                <w:rPr>
                  <w:rFonts w:cstheme="minorHAnsi"/>
                </w:rPr>
                <w:id w:val="1132749180"/>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24009622" w14:textId="77777777" w:rsidR="008459EF" w:rsidRDefault="008459EF" w:rsidP="007C6CB1">
            <w:pPr>
              <w:rPr>
                <w:rFonts w:cstheme="minorHAnsi"/>
              </w:rPr>
            </w:pPr>
          </w:p>
          <w:p w14:paraId="19AF387E" w14:textId="73DA97DB" w:rsidR="00A30016" w:rsidRPr="008E23CC" w:rsidRDefault="00A30016" w:rsidP="007C6CB1">
            <w:pPr>
              <w:rPr>
                <w:rFonts w:cstheme="minorHAnsi"/>
              </w:rPr>
            </w:pPr>
          </w:p>
        </w:tc>
        <w:sdt>
          <w:sdtPr>
            <w:rPr>
              <w:rFonts w:cstheme="minorHAnsi"/>
            </w:rPr>
            <w:id w:val="992210224"/>
            <w:placeholder>
              <w:docPart w:val="D6A87909C2F74D1A81D836C82016D6C8"/>
            </w:placeholder>
            <w:showingPlcHdr/>
          </w:sdtPr>
          <w:sdtEndPr/>
          <w:sdtContent>
            <w:tc>
              <w:tcPr>
                <w:tcW w:w="4770" w:type="dxa"/>
              </w:tcPr>
              <w:p w14:paraId="7216ECB9" w14:textId="77777777" w:rsidR="008459EF" w:rsidRPr="008E23CC" w:rsidRDefault="008459EF" w:rsidP="007C6CB1">
                <w:pPr>
                  <w:rPr>
                    <w:rFonts w:cstheme="minorHAnsi"/>
                  </w:rPr>
                </w:pPr>
                <w:r w:rsidRPr="008E23CC">
                  <w:rPr>
                    <w:rFonts w:cstheme="minorHAnsi"/>
                  </w:rPr>
                  <w:t>Enter observations of non-compliance, comments or notes here.</w:t>
                </w:r>
              </w:p>
            </w:tc>
          </w:sdtContent>
        </w:sdt>
      </w:tr>
      <w:tr w:rsidR="00CD5DEA" w14:paraId="51B5B1A9" w14:textId="77777777" w:rsidTr="00D852FF">
        <w:trPr>
          <w:cantSplit/>
        </w:trPr>
        <w:tc>
          <w:tcPr>
            <w:tcW w:w="15120" w:type="dxa"/>
            <w:gridSpan w:val="6"/>
            <w:shd w:val="clear" w:color="auto" w:fill="D9E2F3" w:themeFill="accent1" w:themeFillTint="33"/>
          </w:tcPr>
          <w:p w14:paraId="7A8B6BDB"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CD5DEA" w14:paraId="035AB0CD" w14:textId="77777777" w:rsidTr="00847F33">
        <w:trPr>
          <w:cantSplit/>
        </w:trPr>
        <w:tc>
          <w:tcPr>
            <w:tcW w:w="899" w:type="dxa"/>
          </w:tcPr>
          <w:p w14:paraId="426D7909" w14:textId="77777777" w:rsidR="00CD5DEA" w:rsidRPr="008E23CC" w:rsidRDefault="00CD5DEA" w:rsidP="00CD5DEA">
            <w:pPr>
              <w:jc w:val="center"/>
              <w:rPr>
                <w:rFonts w:cstheme="minorHAnsi"/>
                <w:b/>
                <w:bCs/>
              </w:rPr>
            </w:pPr>
            <w:r w:rsidRPr="008E23CC">
              <w:rPr>
                <w:rFonts w:cstheme="minorHAnsi"/>
                <w:b/>
                <w:bCs/>
              </w:rPr>
              <w:t>8-I-1</w:t>
            </w:r>
          </w:p>
        </w:tc>
        <w:tc>
          <w:tcPr>
            <w:tcW w:w="5581" w:type="dxa"/>
          </w:tcPr>
          <w:p w14:paraId="7CC9238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CD5DEA" w:rsidRDefault="00CD5DEA" w:rsidP="00CD5DEA">
            <w:pPr>
              <w:rPr>
                <w:rFonts w:cstheme="minorHAnsi"/>
              </w:rPr>
            </w:pPr>
            <w:r>
              <w:rPr>
                <w:rFonts w:cstheme="minorHAnsi"/>
              </w:rPr>
              <w:t>Surgical</w:t>
            </w:r>
          </w:p>
          <w:p w14:paraId="4B6533BB" w14:textId="63C799ED" w:rsidR="00CD5DEA" w:rsidRPr="008E23CC" w:rsidRDefault="00CD5DEA" w:rsidP="00CD5DEA">
            <w:pPr>
              <w:rPr>
                <w:rFonts w:cstheme="minorHAnsi"/>
              </w:rPr>
            </w:pPr>
            <w:r>
              <w:rPr>
                <w:rFonts w:cstheme="minorHAnsi"/>
              </w:rPr>
              <w:t>Dental</w:t>
            </w:r>
          </w:p>
        </w:tc>
        <w:tc>
          <w:tcPr>
            <w:tcW w:w="810" w:type="dxa"/>
          </w:tcPr>
          <w:p w14:paraId="047E7B9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CD5DEA" w:rsidRPr="0084305D" w:rsidRDefault="00CD5DEA" w:rsidP="00CD5DEA">
            <w:pPr>
              <w:rPr>
                <w:rFonts w:cstheme="minorHAnsi"/>
              </w:rPr>
            </w:pPr>
            <w:r w:rsidRPr="0084305D">
              <w:rPr>
                <w:rFonts w:cstheme="minorHAnsi"/>
              </w:rPr>
              <w:t xml:space="preserve">C-M, </w:t>
            </w:r>
          </w:p>
          <w:p w14:paraId="7B2469F0" w14:textId="77777777" w:rsidR="00CD5DEA" w:rsidRPr="008E23CC" w:rsidRDefault="00CD5DEA" w:rsidP="00CD5DEA">
            <w:pPr>
              <w:rPr>
                <w:rFonts w:cstheme="minorHAnsi"/>
              </w:rPr>
            </w:pPr>
            <w:r w:rsidRPr="0084305D">
              <w:rPr>
                <w:rFonts w:cstheme="minorHAnsi"/>
              </w:rPr>
              <w:t>C</w:t>
            </w:r>
          </w:p>
        </w:tc>
        <w:tc>
          <w:tcPr>
            <w:tcW w:w="1980" w:type="dxa"/>
          </w:tcPr>
          <w:p w14:paraId="3F0105D6" w14:textId="77777777" w:rsidR="00CD5DEA" w:rsidRPr="008E23CC" w:rsidRDefault="00607C52" w:rsidP="00CD5DEA">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549C114" w14:textId="77777777" w:rsidR="00CD5DEA" w:rsidRPr="008E23CC" w:rsidRDefault="00607C52" w:rsidP="00CD5DEA">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980EA0B" w14:textId="77777777" w:rsidR="00CD5DEA" w:rsidRDefault="00607C52" w:rsidP="00CD5DEA">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9F704E" w14:textId="77777777" w:rsidR="00CD5DEA" w:rsidRPr="00C34C63" w:rsidRDefault="00607C52" w:rsidP="00CD5DEA">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CA41EAD" w14:textId="77777777" w:rsidR="00CD5DEA" w:rsidRPr="008E23CC" w:rsidRDefault="00CD5DEA" w:rsidP="00CD5DEA">
            <w:pPr>
              <w:rPr>
                <w:rFonts w:cstheme="minorHAnsi"/>
              </w:rPr>
            </w:pPr>
          </w:p>
        </w:tc>
        <w:sdt>
          <w:sdtPr>
            <w:rPr>
              <w:rFonts w:cstheme="minorHAnsi"/>
            </w:rPr>
            <w:id w:val="-32658864"/>
            <w:placeholder>
              <w:docPart w:val="2F612D4EF6EB420FBD0F4908E28DD9E9"/>
            </w:placeholder>
            <w:showingPlcHdr/>
          </w:sdtPr>
          <w:sdtEndPr/>
          <w:sdtContent>
            <w:tc>
              <w:tcPr>
                <w:tcW w:w="4770" w:type="dxa"/>
              </w:tcPr>
              <w:p w14:paraId="1F39B17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D43741" w14:textId="77777777" w:rsidTr="00847F33">
        <w:trPr>
          <w:cantSplit/>
        </w:trPr>
        <w:tc>
          <w:tcPr>
            <w:tcW w:w="899" w:type="dxa"/>
          </w:tcPr>
          <w:p w14:paraId="493D5847" w14:textId="77777777" w:rsidR="00CD5DEA" w:rsidRPr="008E23CC" w:rsidRDefault="00CD5DEA" w:rsidP="00CD5DEA">
            <w:pPr>
              <w:jc w:val="center"/>
              <w:rPr>
                <w:rFonts w:cstheme="minorHAnsi"/>
                <w:b/>
                <w:bCs/>
              </w:rPr>
            </w:pPr>
            <w:r w:rsidRPr="008E23CC">
              <w:rPr>
                <w:rFonts w:cstheme="minorHAnsi"/>
                <w:b/>
                <w:bCs/>
              </w:rPr>
              <w:t>8-I-2</w:t>
            </w:r>
          </w:p>
        </w:tc>
        <w:tc>
          <w:tcPr>
            <w:tcW w:w="5581" w:type="dxa"/>
          </w:tcPr>
          <w:p w14:paraId="5170714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CD5DEA" w:rsidRDefault="00CD5DEA" w:rsidP="00CD5DEA">
            <w:pPr>
              <w:rPr>
                <w:rFonts w:cstheme="minorHAnsi"/>
              </w:rPr>
            </w:pPr>
            <w:r>
              <w:rPr>
                <w:rFonts w:cstheme="minorHAnsi"/>
              </w:rPr>
              <w:t>Surgical</w:t>
            </w:r>
          </w:p>
          <w:p w14:paraId="61B6E106" w14:textId="076585C4" w:rsidR="00CD5DEA" w:rsidRPr="008E23CC" w:rsidRDefault="00CD5DEA" w:rsidP="00CD5DEA">
            <w:pPr>
              <w:rPr>
                <w:rFonts w:cstheme="minorHAnsi"/>
              </w:rPr>
            </w:pPr>
            <w:r>
              <w:rPr>
                <w:rFonts w:cstheme="minorHAnsi"/>
              </w:rPr>
              <w:t>Dental</w:t>
            </w:r>
          </w:p>
        </w:tc>
        <w:tc>
          <w:tcPr>
            <w:tcW w:w="810" w:type="dxa"/>
          </w:tcPr>
          <w:p w14:paraId="3FE38569"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CD5DEA" w:rsidRPr="0084305D" w:rsidRDefault="00CD5DEA" w:rsidP="00CD5DEA">
            <w:pPr>
              <w:rPr>
                <w:rFonts w:cstheme="minorHAnsi"/>
              </w:rPr>
            </w:pPr>
            <w:r w:rsidRPr="0084305D">
              <w:rPr>
                <w:rFonts w:cstheme="minorHAnsi"/>
              </w:rPr>
              <w:t xml:space="preserve">C-M, </w:t>
            </w:r>
          </w:p>
          <w:p w14:paraId="1147BA8F" w14:textId="77777777" w:rsidR="00CD5DEA" w:rsidRPr="008E23CC" w:rsidRDefault="00CD5DEA" w:rsidP="00CD5DEA">
            <w:pPr>
              <w:rPr>
                <w:rFonts w:cstheme="minorHAnsi"/>
              </w:rPr>
            </w:pPr>
            <w:r w:rsidRPr="0084305D">
              <w:rPr>
                <w:rFonts w:cstheme="minorHAnsi"/>
              </w:rPr>
              <w:t>C</w:t>
            </w:r>
          </w:p>
        </w:tc>
        <w:tc>
          <w:tcPr>
            <w:tcW w:w="1980" w:type="dxa"/>
          </w:tcPr>
          <w:p w14:paraId="07CCAB69" w14:textId="77777777" w:rsidR="00CD5DEA" w:rsidRPr="008E23CC" w:rsidRDefault="00607C52" w:rsidP="00CD5DEA">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1D89C1B" w14:textId="77777777" w:rsidR="00CD5DEA" w:rsidRPr="008E23CC" w:rsidRDefault="00607C52" w:rsidP="00CD5DEA">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E9A427" w14:textId="77777777" w:rsidR="00CD5DEA" w:rsidRDefault="00607C52" w:rsidP="00CD5DEA">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74B5F09" w14:textId="77777777" w:rsidR="00CD5DEA" w:rsidRPr="00C34C63" w:rsidRDefault="00607C52" w:rsidP="00CD5DEA">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89A147" w14:textId="77777777" w:rsidR="00CD5DEA" w:rsidRPr="008E23CC" w:rsidRDefault="00CD5DEA" w:rsidP="00CD5DEA">
            <w:pPr>
              <w:rPr>
                <w:rFonts w:cstheme="minorHAnsi"/>
              </w:rPr>
            </w:pPr>
          </w:p>
        </w:tc>
        <w:sdt>
          <w:sdtPr>
            <w:rPr>
              <w:rFonts w:cstheme="minorHAnsi"/>
            </w:rPr>
            <w:id w:val="1618868781"/>
            <w:placeholder>
              <w:docPart w:val="C0B3917B4B054B729600DE4120873E47"/>
            </w:placeholder>
            <w:showingPlcHdr/>
          </w:sdtPr>
          <w:sdtEndPr/>
          <w:sdtContent>
            <w:tc>
              <w:tcPr>
                <w:tcW w:w="4770" w:type="dxa"/>
              </w:tcPr>
              <w:p w14:paraId="47FD05C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BB99E7F" w14:textId="77777777" w:rsidTr="00847F33">
        <w:trPr>
          <w:cantSplit/>
        </w:trPr>
        <w:tc>
          <w:tcPr>
            <w:tcW w:w="899" w:type="dxa"/>
          </w:tcPr>
          <w:p w14:paraId="785891C6" w14:textId="77777777" w:rsidR="00CD5DEA" w:rsidRPr="008E23CC" w:rsidRDefault="00CD5DEA" w:rsidP="00CD5DEA">
            <w:pPr>
              <w:jc w:val="center"/>
              <w:rPr>
                <w:rFonts w:cstheme="minorHAnsi"/>
                <w:b/>
                <w:bCs/>
              </w:rPr>
            </w:pPr>
            <w:r w:rsidRPr="008E23CC">
              <w:rPr>
                <w:rFonts w:cstheme="minorHAnsi"/>
                <w:b/>
                <w:bCs/>
              </w:rPr>
              <w:t>8-I-3</w:t>
            </w:r>
          </w:p>
        </w:tc>
        <w:tc>
          <w:tcPr>
            <w:tcW w:w="5581" w:type="dxa"/>
          </w:tcPr>
          <w:p w14:paraId="78DD5EF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CD5DEA" w:rsidRDefault="00CD5DEA" w:rsidP="00CD5DEA">
            <w:pPr>
              <w:rPr>
                <w:rFonts w:cstheme="minorHAnsi"/>
              </w:rPr>
            </w:pPr>
            <w:r>
              <w:rPr>
                <w:rFonts w:cstheme="minorHAnsi"/>
              </w:rPr>
              <w:t>Surgical</w:t>
            </w:r>
          </w:p>
          <w:p w14:paraId="5F917502" w14:textId="19BBB511" w:rsidR="00CD5DEA" w:rsidRPr="008E23CC" w:rsidRDefault="00CD5DEA" w:rsidP="00CD5DEA">
            <w:pPr>
              <w:rPr>
                <w:rFonts w:cstheme="minorHAnsi"/>
              </w:rPr>
            </w:pPr>
            <w:r>
              <w:rPr>
                <w:rFonts w:cstheme="minorHAnsi"/>
              </w:rPr>
              <w:t>Dental</w:t>
            </w:r>
          </w:p>
        </w:tc>
        <w:tc>
          <w:tcPr>
            <w:tcW w:w="810" w:type="dxa"/>
          </w:tcPr>
          <w:p w14:paraId="6A42C5F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CD5DEA" w:rsidRPr="0084305D" w:rsidRDefault="00CD5DEA" w:rsidP="00CD5DEA">
            <w:pPr>
              <w:rPr>
                <w:rFonts w:cstheme="minorHAnsi"/>
              </w:rPr>
            </w:pPr>
            <w:r w:rsidRPr="0084305D">
              <w:rPr>
                <w:rFonts w:cstheme="minorHAnsi"/>
              </w:rPr>
              <w:t xml:space="preserve">C-M, </w:t>
            </w:r>
          </w:p>
          <w:p w14:paraId="37BB1A55" w14:textId="77777777" w:rsidR="00CD5DEA" w:rsidRPr="008E23CC" w:rsidRDefault="00CD5DEA" w:rsidP="00CD5DEA">
            <w:pPr>
              <w:rPr>
                <w:rFonts w:cstheme="minorHAnsi"/>
              </w:rPr>
            </w:pPr>
            <w:r w:rsidRPr="0084305D">
              <w:rPr>
                <w:rFonts w:cstheme="minorHAnsi"/>
              </w:rPr>
              <w:t>C</w:t>
            </w:r>
          </w:p>
        </w:tc>
        <w:tc>
          <w:tcPr>
            <w:tcW w:w="1980" w:type="dxa"/>
          </w:tcPr>
          <w:p w14:paraId="1FEDFBC2" w14:textId="77777777" w:rsidR="00CD5DEA" w:rsidRPr="008E23CC" w:rsidRDefault="00607C52" w:rsidP="00CD5DEA">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7E002E5" w14:textId="77777777" w:rsidR="00CD5DEA" w:rsidRPr="008E23CC" w:rsidRDefault="00607C52" w:rsidP="00CD5DEA">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7DBAE42" w14:textId="77777777" w:rsidR="00CD5DEA" w:rsidRDefault="00607C52" w:rsidP="00CD5DEA">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B8F41F" w14:textId="77777777" w:rsidR="00CD5DEA" w:rsidRPr="00C34C63" w:rsidRDefault="00607C52" w:rsidP="00CD5DEA">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79EA15" w14:textId="77777777" w:rsidR="00CD5DEA" w:rsidRPr="008E23CC" w:rsidRDefault="00CD5DEA" w:rsidP="00CD5DEA">
            <w:pPr>
              <w:rPr>
                <w:rFonts w:cstheme="minorHAnsi"/>
              </w:rPr>
            </w:pPr>
          </w:p>
        </w:tc>
        <w:sdt>
          <w:sdtPr>
            <w:rPr>
              <w:rFonts w:cstheme="minorHAnsi"/>
            </w:rPr>
            <w:id w:val="1462311104"/>
            <w:placeholder>
              <w:docPart w:val="5E1D4B007DA8425FAFB4034A6DFEF9F1"/>
            </w:placeholder>
            <w:showingPlcHdr/>
          </w:sdtPr>
          <w:sdtEndPr/>
          <w:sdtContent>
            <w:tc>
              <w:tcPr>
                <w:tcW w:w="4770" w:type="dxa"/>
              </w:tcPr>
              <w:p w14:paraId="7315F08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4C472052" w14:textId="77777777" w:rsidTr="00847F33">
        <w:trPr>
          <w:cantSplit/>
        </w:trPr>
        <w:tc>
          <w:tcPr>
            <w:tcW w:w="899" w:type="dxa"/>
          </w:tcPr>
          <w:p w14:paraId="0B02492E" w14:textId="77777777" w:rsidR="00CD5DEA" w:rsidRPr="008E23CC" w:rsidRDefault="00CD5DEA" w:rsidP="00CD5DEA">
            <w:pPr>
              <w:jc w:val="center"/>
              <w:rPr>
                <w:rFonts w:cstheme="minorHAnsi"/>
                <w:b/>
                <w:bCs/>
              </w:rPr>
            </w:pPr>
            <w:r w:rsidRPr="008E23CC">
              <w:rPr>
                <w:rFonts w:cstheme="minorHAnsi"/>
                <w:b/>
                <w:bCs/>
              </w:rPr>
              <w:t>8-I-4</w:t>
            </w:r>
          </w:p>
        </w:tc>
        <w:tc>
          <w:tcPr>
            <w:tcW w:w="5581" w:type="dxa"/>
          </w:tcPr>
          <w:p w14:paraId="71BE116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CD5DEA" w:rsidRDefault="00CD5DEA" w:rsidP="00CD5DEA">
            <w:pPr>
              <w:rPr>
                <w:rFonts w:cstheme="minorHAnsi"/>
              </w:rPr>
            </w:pPr>
            <w:r>
              <w:rPr>
                <w:rFonts w:cstheme="minorHAnsi"/>
              </w:rPr>
              <w:t>Surgical</w:t>
            </w:r>
          </w:p>
          <w:p w14:paraId="23AF406A" w14:textId="1154F6DA" w:rsidR="00CD5DEA" w:rsidRPr="008E23CC" w:rsidRDefault="00CD5DEA" w:rsidP="00CD5DEA">
            <w:pPr>
              <w:rPr>
                <w:rFonts w:cstheme="minorHAnsi"/>
              </w:rPr>
            </w:pPr>
            <w:r>
              <w:rPr>
                <w:rFonts w:cstheme="minorHAnsi"/>
              </w:rPr>
              <w:t>Dental</w:t>
            </w:r>
          </w:p>
        </w:tc>
        <w:tc>
          <w:tcPr>
            <w:tcW w:w="810" w:type="dxa"/>
          </w:tcPr>
          <w:p w14:paraId="1546F6C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CD5DEA" w:rsidRPr="0084305D" w:rsidRDefault="00CD5DEA" w:rsidP="00CD5DEA">
            <w:pPr>
              <w:rPr>
                <w:rFonts w:cstheme="minorHAnsi"/>
              </w:rPr>
            </w:pPr>
            <w:r w:rsidRPr="0084305D">
              <w:rPr>
                <w:rFonts w:cstheme="minorHAnsi"/>
              </w:rPr>
              <w:t xml:space="preserve">C-M, </w:t>
            </w:r>
          </w:p>
          <w:p w14:paraId="15EAC7D9" w14:textId="77777777" w:rsidR="00CD5DEA" w:rsidRPr="008E23CC" w:rsidRDefault="00CD5DEA" w:rsidP="00CD5DEA">
            <w:pPr>
              <w:rPr>
                <w:rFonts w:cstheme="minorHAnsi"/>
              </w:rPr>
            </w:pPr>
            <w:r w:rsidRPr="0084305D">
              <w:rPr>
                <w:rFonts w:cstheme="minorHAnsi"/>
              </w:rPr>
              <w:t>C</w:t>
            </w:r>
          </w:p>
        </w:tc>
        <w:tc>
          <w:tcPr>
            <w:tcW w:w="1980" w:type="dxa"/>
          </w:tcPr>
          <w:p w14:paraId="6B018255" w14:textId="77777777" w:rsidR="00CD5DEA" w:rsidRPr="008E23CC" w:rsidRDefault="00607C52" w:rsidP="00CD5DEA">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3F1E10E" w14:textId="77777777" w:rsidR="00CD5DEA" w:rsidRPr="008E23CC" w:rsidRDefault="00607C52" w:rsidP="00CD5DEA">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1539865" w14:textId="77777777" w:rsidR="00CD5DEA" w:rsidRDefault="00607C52" w:rsidP="00CD5DEA">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0A5160" w14:textId="77777777" w:rsidR="00CD5DEA" w:rsidRPr="00C34C63" w:rsidRDefault="00607C52" w:rsidP="00CD5DEA">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E0C54A" w14:textId="77777777" w:rsidR="00CD5DEA" w:rsidRPr="008E23CC" w:rsidRDefault="00CD5DEA" w:rsidP="00CD5DEA">
            <w:pPr>
              <w:rPr>
                <w:rFonts w:cstheme="minorHAnsi"/>
              </w:rPr>
            </w:pPr>
          </w:p>
        </w:tc>
        <w:sdt>
          <w:sdtPr>
            <w:rPr>
              <w:rFonts w:cstheme="minorHAnsi"/>
            </w:rPr>
            <w:id w:val="-1020693613"/>
            <w:placeholder>
              <w:docPart w:val="D528B43C430D48468C9C644B3D42FFBE"/>
            </w:placeholder>
            <w:showingPlcHdr/>
          </w:sdtPr>
          <w:sdtEndPr/>
          <w:sdtContent>
            <w:tc>
              <w:tcPr>
                <w:tcW w:w="4770" w:type="dxa"/>
              </w:tcPr>
              <w:p w14:paraId="2EFD739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A5FDE3D" w14:textId="77777777" w:rsidTr="00847F33">
        <w:trPr>
          <w:cantSplit/>
        </w:trPr>
        <w:tc>
          <w:tcPr>
            <w:tcW w:w="899" w:type="dxa"/>
          </w:tcPr>
          <w:p w14:paraId="5FAFCECA" w14:textId="77777777" w:rsidR="00CD5DEA" w:rsidRPr="008E23CC" w:rsidRDefault="00CD5DEA" w:rsidP="00CD5DEA">
            <w:pPr>
              <w:jc w:val="center"/>
              <w:rPr>
                <w:rFonts w:cstheme="minorHAnsi"/>
                <w:b/>
                <w:bCs/>
              </w:rPr>
            </w:pPr>
            <w:r w:rsidRPr="008E23CC">
              <w:rPr>
                <w:rFonts w:cstheme="minorHAnsi"/>
                <w:b/>
                <w:bCs/>
              </w:rPr>
              <w:t>8-I-5</w:t>
            </w:r>
          </w:p>
        </w:tc>
        <w:tc>
          <w:tcPr>
            <w:tcW w:w="5581" w:type="dxa"/>
          </w:tcPr>
          <w:p w14:paraId="769D15E3" w14:textId="77777777" w:rsidR="00CD5DEA" w:rsidRPr="008E23CC" w:rsidRDefault="00CD5DEA" w:rsidP="00CD5DEA">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CD5DEA" w:rsidRDefault="00CD5DEA" w:rsidP="00CD5DEA">
            <w:pPr>
              <w:rPr>
                <w:rFonts w:cstheme="minorHAnsi"/>
              </w:rPr>
            </w:pPr>
            <w:r>
              <w:rPr>
                <w:rFonts w:cstheme="minorHAnsi"/>
              </w:rPr>
              <w:t>Surgical</w:t>
            </w:r>
          </w:p>
          <w:p w14:paraId="035DA4FF" w14:textId="7C900A1A" w:rsidR="00CD5DEA" w:rsidRPr="008E23CC" w:rsidRDefault="00CD5DEA" w:rsidP="00CD5DEA">
            <w:pPr>
              <w:rPr>
                <w:rFonts w:cstheme="minorHAnsi"/>
              </w:rPr>
            </w:pPr>
            <w:r>
              <w:rPr>
                <w:rFonts w:cstheme="minorHAnsi"/>
              </w:rPr>
              <w:t>Dental</w:t>
            </w:r>
          </w:p>
        </w:tc>
        <w:tc>
          <w:tcPr>
            <w:tcW w:w="810" w:type="dxa"/>
          </w:tcPr>
          <w:p w14:paraId="3A8F841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CD5DEA" w:rsidRPr="0084305D" w:rsidRDefault="00CD5DEA" w:rsidP="00CD5DEA">
            <w:pPr>
              <w:rPr>
                <w:rFonts w:cstheme="minorHAnsi"/>
              </w:rPr>
            </w:pPr>
            <w:r w:rsidRPr="0084305D">
              <w:rPr>
                <w:rFonts w:cstheme="minorHAnsi"/>
              </w:rPr>
              <w:t xml:space="preserve">C-M, </w:t>
            </w:r>
          </w:p>
          <w:p w14:paraId="5F3E11E5" w14:textId="77777777" w:rsidR="00CD5DEA" w:rsidRPr="008E23CC" w:rsidRDefault="00CD5DEA" w:rsidP="00CD5DEA">
            <w:pPr>
              <w:rPr>
                <w:rFonts w:cstheme="minorHAnsi"/>
              </w:rPr>
            </w:pPr>
            <w:r w:rsidRPr="0084305D">
              <w:rPr>
                <w:rFonts w:cstheme="minorHAnsi"/>
              </w:rPr>
              <w:t>C</w:t>
            </w:r>
          </w:p>
        </w:tc>
        <w:tc>
          <w:tcPr>
            <w:tcW w:w="1980" w:type="dxa"/>
          </w:tcPr>
          <w:p w14:paraId="6B416A63" w14:textId="77777777" w:rsidR="00CD5DEA" w:rsidRPr="008E23CC" w:rsidRDefault="00607C52" w:rsidP="00CD5DEA">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79B3CE5" w14:textId="77777777" w:rsidR="00CD5DEA" w:rsidRPr="008E23CC" w:rsidRDefault="00607C52" w:rsidP="00CD5DEA">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BEA72" w14:textId="77777777" w:rsidR="00CD5DEA" w:rsidRDefault="00607C52" w:rsidP="00CD5DEA">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1DDD54F" w14:textId="77777777" w:rsidR="00CD5DEA" w:rsidRPr="00C34C63" w:rsidRDefault="00607C52" w:rsidP="00CD5DEA">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4CEC87" w14:textId="77777777" w:rsidR="00CD5DEA" w:rsidRPr="008E23CC" w:rsidRDefault="00CD5DEA" w:rsidP="00CD5DEA">
            <w:pPr>
              <w:rPr>
                <w:rFonts w:cstheme="minorHAnsi"/>
              </w:rPr>
            </w:pPr>
          </w:p>
        </w:tc>
        <w:sdt>
          <w:sdtPr>
            <w:rPr>
              <w:rFonts w:cstheme="minorHAnsi"/>
            </w:rPr>
            <w:id w:val="342137115"/>
            <w:placeholder>
              <w:docPart w:val="F72258B443CE4695897442557D5936F9"/>
            </w:placeholder>
            <w:showingPlcHdr/>
          </w:sdtPr>
          <w:sdtEndPr/>
          <w:sdtContent>
            <w:tc>
              <w:tcPr>
                <w:tcW w:w="4770" w:type="dxa"/>
              </w:tcPr>
              <w:p w14:paraId="501AAC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4627809" w14:textId="77777777" w:rsidTr="00847F33">
        <w:trPr>
          <w:cantSplit/>
        </w:trPr>
        <w:tc>
          <w:tcPr>
            <w:tcW w:w="899" w:type="dxa"/>
          </w:tcPr>
          <w:p w14:paraId="3ADD9F21" w14:textId="77777777" w:rsidR="00CD5DEA" w:rsidRPr="008E23CC" w:rsidRDefault="00CD5DEA" w:rsidP="00CD5DEA">
            <w:pPr>
              <w:jc w:val="center"/>
              <w:rPr>
                <w:rFonts w:cstheme="minorHAnsi"/>
                <w:b/>
                <w:bCs/>
              </w:rPr>
            </w:pPr>
            <w:r w:rsidRPr="008E23CC">
              <w:rPr>
                <w:rFonts w:cstheme="minorHAnsi"/>
                <w:b/>
                <w:bCs/>
              </w:rPr>
              <w:t>8-I-6</w:t>
            </w:r>
          </w:p>
        </w:tc>
        <w:tc>
          <w:tcPr>
            <w:tcW w:w="5581" w:type="dxa"/>
          </w:tcPr>
          <w:p w14:paraId="632E8E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CD5DEA" w:rsidRDefault="00CD5DEA" w:rsidP="00CD5DEA">
            <w:pPr>
              <w:rPr>
                <w:rFonts w:cstheme="minorHAnsi"/>
              </w:rPr>
            </w:pPr>
            <w:r>
              <w:rPr>
                <w:rFonts w:cstheme="minorHAnsi"/>
              </w:rPr>
              <w:t>Surgical</w:t>
            </w:r>
          </w:p>
          <w:p w14:paraId="0C0D6DFC" w14:textId="65FE89FA" w:rsidR="00CD5DEA" w:rsidRPr="008E23CC" w:rsidRDefault="00CD5DEA" w:rsidP="00CD5DEA">
            <w:pPr>
              <w:rPr>
                <w:rFonts w:cstheme="minorHAnsi"/>
              </w:rPr>
            </w:pPr>
            <w:r>
              <w:rPr>
                <w:rFonts w:cstheme="minorHAnsi"/>
              </w:rPr>
              <w:t>Dental</w:t>
            </w:r>
          </w:p>
        </w:tc>
        <w:tc>
          <w:tcPr>
            <w:tcW w:w="810" w:type="dxa"/>
          </w:tcPr>
          <w:p w14:paraId="7A41126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CD5DEA" w:rsidRPr="0084305D" w:rsidRDefault="00CD5DEA" w:rsidP="00CD5DEA">
            <w:pPr>
              <w:rPr>
                <w:rFonts w:cstheme="minorHAnsi"/>
              </w:rPr>
            </w:pPr>
            <w:r w:rsidRPr="0084305D">
              <w:rPr>
                <w:rFonts w:cstheme="minorHAnsi"/>
              </w:rPr>
              <w:t xml:space="preserve">C-M, </w:t>
            </w:r>
          </w:p>
          <w:p w14:paraId="3705CC3D" w14:textId="77777777" w:rsidR="00CD5DEA" w:rsidRPr="008E23CC" w:rsidRDefault="00CD5DEA" w:rsidP="00CD5DEA">
            <w:pPr>
              <w:rPr>
                <w:rFonts w:cstheme="minorHAnsi"/>
              </w:rPr>
            </w:pPr>
            <w:r w:rsidRPr="0084305D">
              <w:rPr>
                <w:rFonts w:cstheme="minorHAnsi"/>
              </w:rPr>
              <w:t>C</w:t>
            </w:r>
          </w:p>
        </w:tc>
        <w:tc>
          <w:tcPr>
            <w:tcW w:w="1980" w:type="dxa"/>
          </w:tcPr>
          <w:p w14:paraId="747901F2" w14:textId="77777777" w:rsidR="00CD5DEA" w:rsidRPr="008E23CC" w:rsidRDefault="00607C52" w:rsidP="00CD5DEA">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14C8D2F" w14:textId="77777777" w:rsidR="00CD5DEA" w:rsidRPr="008E23CC" w:rsidRDefault="00607C52" w:rsidP="00CD5DEA">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1300C" w14:textId="77777777" w:rsidR="00CD5DEA" w:rsidRDefault="00607C52" w:rsidP="00CD5DEA">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42D0C63" w14:textId="77777777" w:rsidR="00CD5DEA" w:rsidRPr="00C34C63" w:rsidRDefault="00607C52" w:rsidP="00CD5DEA">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F40E524" w14:textId="77777777" w:rsidR="00CD5DEA" w:rsidRPr="008E23CC" w:rsidRDefault="00CD5DEA" w:rsidP="00CD5DEA">
            <w:pPr>
              <w:rPr>
                <w:rFonts w:cstheme="minorHAnsi"/>
              </w:rPr>
            </w:pPr>
          </w:p>
        </w:tc>
        <w:sdt>
          <w:sdtPr>
            <w:rPr>
              <w:rFonts w:cstheme="minorHAnsi"/>
            </w:rPr>
            <w:id w:val="544879191"/>
            <w:placeholder>
              <w:docPart w:val="23704A35CEC441CD9DF08828DAC46295"/>
            </w:placeholder>
            <w:showingPlcHdr/>
          </w:sdtPr>
          <w:sdtEndPr/>
          <w:sdtContent>
            <w:tc>
              <w:tcPr>
                <w:tcW w:w="4770" w:type="dxa"/>
              </w:tcPr>
              <w:p w14:paraId="07A3723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A07096" w14:paraId="0D6076B5" w14:textId="77777777" w:rsidTr="00925CE7">
        <w:trPr>
          <w:cantSplit/>
        </w:trPr>
        <w:tc>
          <w:tcPr>
            <w:tcW w:w="899" w:type="dxa"/>
          </w:tcPr>
          <w:p w14:paraId="642EA6FD" w14:textId="1E70C69F" w:rsidR="00A07096" w:rsidRPr="008E23CC" w:rsidRDefault="00A07096" w:rsidP="007C6CB1">
            <w:pPr>
              <w:jc w:val="center"/>
              <w:rPr>
                <w:rFonts w:cstheme="minorHAnsi"/>
                <w:b/>
                <w:bCs/>
              </w:rPr>
            </w:pPr>
            <w:r w:rsidRPr="008E23CC">
              <w:rPr>
                <w:rFonts w:cstheme="minorHAnsi"/>
                <w:b/>
                <w:bCs/>
              </w:rPr>
              <w:lastRenderedPageBreak/>
              <w:t>8-I-</w:t>
            </w:r>
            <w:r>
              <w:rPr>
                <w:rFonts w:cstheme="minorHAnsi"/>
                <w:b/>
                <w:bCs/>
              </w:rPr>
              <w:t>8</w:t>
            </w:r>
          </w:p>
        </w:tc>
        <w:tc>
          <w:tcPr>
            <w:tcW w:w="5581" w:type="dxa"/>
          </w:tcPr>
          <w:p w14:paraId="6CC9268F" w14:textId="34807B7C" w:rsidR="00A07096" w:rsidRPr="008E23CC" w:rsidRDefault="004117D7" w:rsidP="007C6CB1">
            <w:pPr>
              <w:autoSpaceDE w:val="0"/>
              <w:autoSpaceDN w:val="0"/>
              <w:adjustRightInd w:val="0"/>
              <w:rPr>
                <w:rFonts w:cstheme="minorHAnsi"/>
              </w:rPr>
            </w:pPr>
            <w:r w:rsidRPr="004117D7">
              <w:rPr>
                <w:rFonts w:eastAsia="Arial" w:cstheme="minorHAnsi"/>
              </w:rPr>
              <w:t>The PACU is available to recover all patients after anesthesia administration</w:t>
            </w:r>
            <w:r w:rsidR="00A07096" w:rsidRPr="008E23CC">
              <w:rPr>
                <w:rFonts w:eastAsia="Arial" w:cstheme="minorHAnsi"/>
              </w:rPr>
              <w:t>.</w:t>
            </w:r>
          </w:p>
        </w:tc>
        <w:tc>
          <w:tcPr>
            <w:tcW w:w="1080" w:type="dxa"/>
          </w:tcPr>
          <w:p w14:paraId="7BD92884" w14:textId="77777777" w:rsidR="00A07096" w:rsidRDefault="00A07096" w:rsidP="007C6CB1">
            <w:pPr>
              <w:rPr>
                <w:rFonts w:cstheme="minorHAnsi"/>
              </w:rPr>
            </w:pPr>
            <w:r>
              <w:rPr>
                <w:rFonts w:cstheme="minorHAnsi"/>
              </w:rPr>
              <w:t>Surgical</w:t>
            </w:r>
          </w:p>
          <w:p w14:paraId="54F457CC" w14:textId="79AC0390" w:rsidR="00A07096" w:rsidRPr="008E23CC" w:rsidRDefault="00A07096" w:rsidP="007C6CB1">
            <w:pPr>
              <w:rPr>
                <w:rFonts w:cstheme="minorHAnsi"/>
              </w:rPr>
            </w:pPr>
          </w:p>
        </w:tc>
        <w:tc>
          <w:tcPr>
            <w:tcW w:w="810" w:type="dxa"/>
          </w:tcPr>
          <w:p w14:paraId="3CD91316" w14:textId="77777777" w:rsidR="00A07096" w:rsidRPr="0084305D" w:rsidRDefault="00A07096" w:rsidP="007C6CB1">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A07096" w:rsidRPr="0084305D" w:rsidRDefault="00A07096" w:rsidP="007C6CB1">
            <w:pPr>
              <w:rPr>
                <w:rFonts w:cstheme="minorHAnsi"/>
              </w:rPr>
            </w:pPr>
            <w:r w:rsidRPr="0084305D">
              <w:rPr>
                <w:rFonts w:cstheme="minorHAnsi"/>
              </w:rPr>
              <w:t xml:space="preserve">C-M, </w:t>
            </w:r>
          </w:p>
          <w:p w14:paraId="0D386AF5" w14:textId="77777777" w:rsidR="00A07096" w:rsidRPr="008E23CC" w:rsidRDefault="00A07096" w:rsidP="007C6CB1">
            <w:pPr>
              <w:rPr>
                <w:rFonts w:cstheme="minorHAnsi"/>
              </w:rPr>
            </w:pPr>
            <w:r w:rsidRPr="0084305D">
              <w:rPr>
                <w:rFonts w:cstheme="minorHAnsi"/>
              </w:rPr>
              <w:t>C</w:t>
            </w:r>
          </w:p>
        </w:tc>
        <w:tc>
          <w:tcPr>
            <w:tcW w:w="1980" w:type="dxa"/>
          </w:tcPr>
          <w:p w14:paraId="486BF745" w14:textId="77777777" w:rsidR="00A07096" w:rsidRPr="008E23CC" w:rsidRDefault="00607C52" w:rsidP="007C6CB1">
            <w:pPr>
              <w:rPr>
                <w:rFonts w:cstheme="minorHAnsi"/>
              </w:rPr>
            </w:pPr>
            <w:sdt>
              <w:sdtPr>
                <w:rPr>
                  <w:rFonts w:cstheme="minorHAnsi"/>
                </w:rPr>
                <w:id w:val="1534300526"/>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70F9E9BB" w14:textId="77777777" w:rsidR="00A07096" w:rsidRPr="008E23CC" w:rsidRDefault="00607C52" w:rsidP="007C6CB1">
            <w:pPr>
              <w:rPr>
                <w:rFonts w:cstheme="minorHAnsi"/>
              </w:rPr>
            </w:pPr>
            <w:sdt>
              <w:sdtPr>
                <w:rPr>
                  <w:rFonts w:cstheme="minorHAnsi"/>
                </w:rPr>
                <w:id w:val="-1905595858"/>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3E8898B4" w14:textId="77777777" w:rsidR="00A07096" w:rsidRDefault="00607C52" w:rsidP="007C6CB1">
            <w:pPr>
              <w:rPr>
                <w:rFonts w:cstheme="minorHAnsi"/>
              </w:rPr>
            </w:pPr>
            <w:sdt>
              <w:sdtPr>
                <w:rPr>
                  <w:rFonts w:cstheme="minorHAnsi"/>
                </w:rPr>
                <w:id w:val="1629123672"/>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19570F47" w14:textId="77777777" w:rsidR="00A07096" w:rsidRPr="00C34C63" w:rsidRDefault="00607C52" w:rsidP="007C6CB1">
            <w:pPr>
              <w:rPr>
                <w:rFonts w:cstheme="minorHAnsi"/>
              </w:rPr>
            </w:pPr>
            <w:sdt>
              <w:sdtPr>
                <w:rPr>
                  <w:rFonts w:cstheme="minorHAnsi"/>
                </w:rPr>
                <w:id w:val="-1092999350"/>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BF1E11F" w14:textId="77777777" w:rsidR="00A07096" w:rsidRPr="008E23CC" w:rsidRDefault="00A07096" w:rsidP="007C6CB1">
            <w:pPr>
              <w:rPr>
                <w:rFonts w:cstheme="minorHAnsi"/>
              </w:rPr>
            </w:pPr>
          </w:p>
        </w:tc>
        <w:sdt>
          <w:sdtPr>
            <w:rPr>
              <w:rFonts w:cstheme="minorHAnsi"/>
            </w:rPr>
            <w:id w:val="-1671941611"/>
            <w:placeholder>
              <w:docPart w:val="E3415A80504B4260A5B7A058576D2E5A"/>
            </w:placeholder>
            <w:showingPlcHdr/>
          </w:sdtPr>
          <w:sdtEndPr/>
          <w:sdtContent>
            <w:tc>
              <w:tcPr>
                <w:tcW w:w="4770" w:type="dxa"/>
              </w:tcPr>
              <w:p w14:paraId="4956434B" w14:textId="77777777" w:rsidR="00A07096" w:rsidRPr="008E23CC" w:rsidRDefault="00A07096" w:rsidP="007C6CB1">
                <w:pPr>
                  <w:rPr>
                    <w:rFonts w:cstheme="minorHAnsi"/>
                  </w:rPr>
                </w:pPr>
                <w:r w:rsidRPr="008E23CC">
                  <w:rPr>
                    <w:rFonts w:cstheme="minorHAnsi"/>
                  </w:rPr>
                  <w:t>Enter observations of non-compliance, comments or notes here.</w:t>
                </w:r>
              </w:p>
            </w:tc>
          </w:sdtContent>
        </w:sdt>
      </w:tr>
      <w:tr w:rsidR="00A07096" w14:paraId="775D02EF" w14:textId="77777777" w:rsidTr="00925CE7">
        <w:trPr>
          <w:cantSplit/>
        </w:trPr>
        <w:tc>
          <w:tcPr>
            <w:tcW w:w="899" w:type="dxa"/>
          </w:tcPr>
          <w:p w14:paraId="48B6A4CB" w14:textId="00696276" w:rsidR="00A07096" w:rsidRPr="008E23CC" w:rsidRDefault="00A07096" w:rsidP="007C6CB1">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A07096" w:rsidRPr="008E23CC" w:rsidRDefault="005532B6" w:rsidP="007C6CB1">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00A07096" w:rsidRPr="008E23CC">
              <w:rPr>
                <w:rFonts w:eastAsia="Arial" w:cstheme="minorHAnsi"/>
              </w:rPr>
              <w:t xml:space="preserve">. </w:t>
            </w:r>
          </w:p>
        </w:tc>
        <w:tc>
          <w:tcPr>
            <w:tcW w:w="1080" w:type="dxa"/>
          </w:tcPr>
          <w:p w14:paraId="2E7A9959" w14:textId="77777777" w:rsidR="00A07096" w:rsidRDefault="00A07096" w:rsidP="007C6CB1">
            <w:pPr>
              <w:rPr>
                <w:rFonts w:cstheme="minorHAnsi"/>
              </w:rPr>
            </w:pPr>
            <w:r>
              <w:rPr>
                <w:rFonts w:cstheme="minorHAnsi"/>
              </w:rPr>
              <w:t>Surgical</w:t>
            </w:r>
          </w:p>
          <w:p w14:paraId="3059C818" w14:textId="57119A81" w:rsidR="00A07096" w:rsidRPr="008E23CC" w:rsidRDefault="00A07096" w:rsidP="007C6CB1">
            <w:pPr>
              <w:rPr>
                <w:rFonts w:cstheme="minorHAnsi"/>
              </w:rPr>
            </w:pPr>
          </w:p>
        </w:tc>
        <w:tc>
          <w:tcPr>
            <w:tcW w:w="810" w:type="dxa"/>
          </w:tcPr>
          <w:p w14:paraId="7F5E159C" w14:textId="77777777" w:rsidR="00A07096" w:rsidRPr="0084305D" w:rsidRDefault="00A07096" w:rsidP="007C6CB1">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A07096" w:rsidRPr="0084305D" w:rsidRDefault="00A07096" w:rsidP="007C6CB1">
            <w:pPr>
              <w:rPr>
                <w:rFonts w:cstheme="minorHAnsi"/>
              </w:rPr>
            </w:pPr>
            <w:r w:rsidRPr="0084305D">
              <w:rPr>
                <w:rFonts w:cstheme="minorHAnsi"/>
              </w:rPr>
              <w:t xml:space="preserve">C-M, </w:t>
            </w:r>
          </w:p>
          <w:p w14:paraId="7DDCAD5D" w14:textId="77777777" w:rsidR="00A07096" w:rsidRPr="008E23CC" w:rsidRDefault="00A07096" w:rsidP="007C6CB1">
            <w:pPr>
              <w:rPr>
                <w:rFonts w:cstheme="minorHAnsi"/>
              </w:rPr>
            </w:pPr>
            <w:r w:rsidRPr="0084305D">
              <w:rPr>
                <w:rFonts w:cstheme="minorHAnsi"/>
              </w:rPr>
              <w:t>C</w:t>
            </w:r>
          </w:p>
        </w:tc>
        <w:tc>
          <w:tcPr>
            <w:tcW w:w="1980" w:type="dxa"/>
          </w:tcPr>
          <w:p w14:paraId="15F3CB03" w14:textId="77777777" w:rsidR="00A07096" w:rsidRPr="008E23CC" w:rsidRDefault="00607C52" w:rsidP="007C6CB1">
            <w:pPr>
              <w:rPr>
                <w:rFonts w:cstheme="minorHAnsi"/>
              </w:rPr>
            </w:pPr>
            <w:sdt>
              <w:sdtPr>
                <w:rPr>
                  <w:rFonts w:cstheme="minorHAnsi"/>
                </w:rPr>
                <w:id w:val="-1426418181"/>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44C0003D" w14:textId="77777777" w:rsidR="00A07096" w:rsidRPr="008E23CC" w:rsidRDefault="00607C52" w:rsidP="007C6CB1">
            <w:pPr>
              <w:rPr>
                <w:rFonts w:cstheme="minorHAnsi"/>
              </w:rPr>
            </w:pPr>
            <w:sdt>
              <w:sdtPr>
                <w:rPr>
                  <w:rFonts w:cstheme="minorHAnsi"/>
                </w:rPr>
                <w:id w:val="674297294"/>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14D60F50" w14:textId="77777777" w:rsidR="00A07096" w:rsidRDefault="00607C52" w:rsidP="007C6CB1">
            <w:pPr>
              <w:rPr>
                <w:rFonts w:cstheme="minorHAnsi"/>
              </w:rPr>
            </w:pPr>
            <w:sdt>
              <w:sdtPr>
                <w:rPr>
                  <w:rFonts w:cstheme="minorHAnsi"/>
                </w:rPr>
                <w:id w:val="1265188263"/>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731619CB" w14:textId="77777777" w:rsidR="00A07096" w:rsidRPr="00C34C63" w:rsidRDefault="00607C52" w:rsidP="007C6CB1">
            <w:pPr>
              <w:rPr>
                <w:rFonts w:cstheme="minorHAnsi"/>
              </w:rPr>
            </w:pPr>
            <w:sdt>
              <w:sdtPr>
                <w:rPr>
                  <w:rFonts w:cstheme="minorHAnsi"/>
                </w:rPr>
                <w:id w:val="-2092770119"/>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1E8879E" w14:textId="77777777" w:rsidR="00A07096" w:rsidRPr="008E23CC" w:rsidRDefault="00A07096" w:rsidP="007C6CB1">
            <w:pPr>
              <w:rPr>
                <w:rFonts w:cstheme="minorHAnsi"/>
              </w:rPr>
            </w:pPr>
          </w:p>
        </w:tc>
        <w:sdt>
          <w:sdtPr>
            <w:rPr>
              <w:rFonts w:cstheme="minorHAnsi"/>
            </w:rPr>
            <w:id w:val="10889623"/>
            <w:placeholder>
              <w:docPart w:val="E35DBFA75E4142D28E07E136890EAF82"/>
            </w:placeholder>
            <w:showingPlcHdr/>
          </w:sdtPr>
          <w:sdtEndPr/>
          <w:sdtContent>
            <w:tc>
              <w:tcPr>
                <w:tcW w:w="4770" w:type="dxa"/>
              </w:tcPr>
              <w:p w14:paraId="40A79071" w14:textId="77777777" w:rsidR="00A07096" w:rsidRPr="008E23CC" w:rsidRDefault="00A07096" w:rsidP="007C6CB1">
                <w:pPr>
                  <w:rPr>
                    <w:rFonts w:cstheme="minorHAnsi"/>
                  </w:rPr>
                </w:pPr>
                <w:r w:rsidRPr="008E23CC">
                  <w:rPr>
                    <w:rFonts w:cstheme="minorHAnsi"/>
                  </w:rPr>
                  <w:t>Enter observations of non-compliance, comments or notes here.</w:t>
                </w:r>
              </w:p>
            </w:tc>
          </w:sdtContent>
        </w:sdt>
      </w:tr>
      <w:tr w:rsidR="00CD5DEA" w14:paraId="54BCB97A" w14:textId="77777777" w:rsidTr="00D852FF">
        <w:trPr>
          <w:cantSplit/>
        </w:trPr>
        <w:tc>
          <w:tcPr>
            <w:tcW w:w="15120" w:type="dxa"/>
            <w:gridSpan w:val="6"/>
            <w:shd w:val="clear" w:color="auto" w:fill="D9E2F3" w:themeFill="accent1" w:themeFillTint="33"/>
          </w:tcPr>
          <w:p w14:paraId="70A3BDFE"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40" w:name="Med8j1"/>
      <w:tr w:rsidR="00CD5DEA" w14:paraId="683B71BF" w14:textId="77777777" w:rsidTr="00847F33">
        <w:trPr>
          <w:cantSplit/>
        </w:trPr>
        <w:tc>
          <w:tcPr>
            <w:tcW w:w="899" w:type="dxa"/>
          </w:tcPr>
          <w:p w14:paraId="67244F11" w14:textId="26D38C24"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D568CA">
              <w:rPr>
                <w:rStyle w:val="Hyperlink"/>
                <w:b/>
                <w:bCs/>
              </w:rPr>
              <w:t>8-J-1</w:t>
            </w:r>
            <w:bookmarkEnd w:id="140"/>
            <w:r>
              <w:rPr>
                <w:b/>
                <w:bCs/>
              </w:rPr>
              <w:fldChar w:fldCharType="end"/>
            </w:r>
          </w:p>
        </w:tc>
        <w:tc>
          <w:tcPr>
            <w:tcW w:w="5581" w:type="dxa"/>
          </w:tcPr>
          <w:p w14:paraId="76FA1F88" w14:textId="77777777" w:rsidR="00CD5DEA" w:rsidRPr="00284546" w:rsidRDefault="00CD5DEA" w:rsidP="00CD5DEA">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CD5DEA" w:rsidRDefault="00CD5DEA" w:rsidP="00CD5DEA">
            <w:pPr>
              <w:rPr>
                <w:rFonts w:cstheme="minorHAnsi"/>
              </w:rPr>
            </w:pPr>
            <w:r>
              <w:rPr>
                <w:rFonts w:cstheme="minorHAnsi"/>
              </w:rPr>
              <w:t>Surgical</w:t>
            </w:r>
          </w:p>
          <w:p w14:paraId="749894DF" w14:textId="337CE328" w:rsidR="00CD5DEA" w:rsidRDefault="00CD5DEA" w:rsidP="00CD5DEA">
            <w:r>
              <w:rPr>
                <w:rFonts w:cstheme="minorHAnsi"/>
              </w:rPr>
              <w:t>Dental</w:t>
            </w:r>
          </w:p>
        </w:tc>
        <w:tc>
          <w:tcPr>
            <w:tcW w:w="810" w:type="dxa"/>
          </w:tcPr>
          <w:p w14:paraId="1C942194"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CD5DEA" w:rsidRPr="0084305D" w:rsidRDefault="00CD5DEA" w:rsidP="00CD5DEA">
            <w:pPr>
              <w:rPr>
                <w:rFonts w:cstheme="minorHAnsi"/>
              </w:rPr>
            </w:pPr>
            <w:r w:rsidRPr="0084305D">
              <w:rPr>
                <w:rFonts w:cstheme="minorHAnsi"/>
              </w:rPr>
              <w:t xml:space="preserve">C-M, </w:t>
            </w:r>
          </w:p>
          <w:p w14:paraId="1405D1D5" w14:textId="77777777" w:rsidR="00CD5DEA" w:rsidRDefault="00CD5DEA" w:rsidP="00CD5DEA">
            <w:r w:rsidRPr="0084305D">
              <w:rPr>
                <w:rFonts w:cstheme="minorHAnsi"/>
              </w:rPr>
              <w:t>C</w:t>
            </w:r>
          </w:p>
        </w:tc>
        <w:tc>
          <w:tcPr>
            <w:tcW w:w="1980" w:type="dxa"/>
          </w:tcPr>
          <w:p w14:paraId="3E4F84A9" w14:textId="77777777" w:rsidR="00CD5DEA" w:rsidRDefault="00607C52" w:rsidP="00CD5DEA">
            <w:sdt>
              <w:sdtPr>
                <w:id w:val="12379116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BA12EA6" w14:textId="77777777" w:rsidR="00CD5DEA" w:rsidRDefault="00607C52" w:rsidP="00CD5DEA">
            <w:sdt>
              <w:sdtPr>
                <w:id w:val="154995244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41875552" w14:textId="77777777" w:rsidR="00CD5DEA" w:rsidRDefault="00607C52" w:rsidP="00CD5DEA">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E0FB69" w14:textId="77777777" w:rsidR="00CD5DEA" w:rsidRPr="00C34C63" w:rsidRDefault="00607C52" w:rsidP="00CD5DEA">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19D610" w14:textId="77777777" w:rsidR="00CD5DEA" w:rsidRDefault="00CD5DEA" w:rsidP="00CD5DEA"/>
        </w:tc>
        <w:sdt>
          <w:sdtPr>
            <w:id w:val="-2118513103"/>
            <w:placeholder>
              <w:docPart w:val="1E88CA9DF13F4E50A4105EDFF41A8EA3"/>
            </w:placeholder>
            <w:showingPlcHdr/>
          </w:sdtPr>
          <w:sdtEndPr/>
          <w:sdtContent>
            <w:tc>
              <w:tcPr>
                <w:tcW w:w="4770" w:type="dxa"/>
              </w:tcPr>
              <w:p w14:paraId="7B362BCE" w14:textId="77777777" w:rsidR="00CD5DEA" w:rsidRDefault="00CD5DEA" w:rsidP="00CD5DEA">
                <w:r>
                  <w:t>Enter observations of non-compliance, comments or notes here.</w:t>
                </w:r>
              </w:p>
            </w:tc>
          </w:sdtContent>
        </w:sdt>
      </w:tr>
      <w:bookmarkStart w:id="141" w:name="Med8j3"/>
      <w:tr w:rsidR="00CD5DEA" w14:paraId="1133B180" w14:textId="77777777" w:rsidTr="00847F33">
        <w:trPr>
          <w:cantSplit/>
        </w:trPr>
        <w:tc>
          <w:tcPr>
            <w:tcW w:w="899" w:type="dxa"/>
          </w:tcPr>
          <w:p w14:paraId="4B87AC97" w14:textId="25464EC7"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94211D">
              <w:rPr>
                <w:rStyle w:val="Hyperlink"/>
                <w:b/>
                <w:bCs/>
              </w:rPr>
              <w:t>8-J-3</w:t>
            </w:r>
            <w:bookmarkEnd w:id="141"/>
            <w:r>
              <w:rPr>
                <w:b/>
                <w:bCs/>
              </w:rPr>
              <w:fldChar w:fldCharType="end"/>
            </w:r>
          </w:p>
        </w:tc>
        <w:tc>
          <w:tcPr>
            <w:tcW w:w="5581" w:type="dxa"/>
          </w:tcPr>
          <w:p w14:paraId="2EF4EE87"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CD5DEA" w:rsidRDefault="00CD5DEA" w:rsidP="00CD5DEA">
            <w:pPr>
              <w:rPr>
                <w:rFonts w:cstheme="minorHAnsi"/>
              </w:rPr>
            </w:pPr>
            <w:r>
              <w:rPr>
                <w:rFonts w:cstheme="minorHAnsi"/>
              </w:rPr>
              <w:t>Surgical</w:t>
            </w:r>
          </w:p>
          <w:p w14:paraId="056F8A70" w14:textId="1F03A474" w:rsidR="00CD5DEA" w:rsidRDefault="00CD5DEA" w:rsidP="00CD5DEA">
            <w:r>
              <w:rPr>
                <w:rFonts w:cstheme="minorHAnsi"/>
              </w:rPr>
              <w:t>Dental</w:t>
            </w:r>
          </w:p>
        </w:tc>
        <w:tc>
          <w:tcPr>
            <w:tcW w:w="810" w:type="dxa"/>
          </w:tcPr>
          <w:p w14:paraId="231E928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CD5DEA" w:rsidRPr="0084305D" w:rsidRDefault="00CD5DEA" w:rsidP="00CD5DEA">
            <w:pPr>
              <w:rPr>
                <w:rFonts w:cstheme="minorHAnsi"/>
              </w:rPr>
            </w:pPr>
            <w:r w:rsidRPr="0084305D">
              <w:rPr>
                <w:rFonts w:cstheme="minorHAnsi"/>
              </w:rPr>
              <w:t xml:space="preserve">C-M, </w:t>
            </w:r>
          </w:p>
          <w:p w14:paraId="1257A0CD" w14:textId="77777777" w:rsidR="00CD5DEA" w:rsidRDefault="00CD5DEA" w:rsidP="00CD5DEA">
            <w:r w:rsidRPr="0084305D">
              <w:rPr>
                <w:rFonts w:cstheme="minorHAnsi"/>
              </w:rPr>
              <w:t>C</w:t>
            </w:r>
          </w:p>
        </w:tc>
        <w:tc>
          <w:tcPr>
            <w:tcW w:w="1980" w:type="dxa"/>
          </w:tcPr>
          <w:p w14:paraId="46C092FE" w14:textId="77777777" w:rsidR="00CD5DEA" w:rsidRDefault="00607C52" w:rsidP="00CD5DEA">
            <w:sdt>
              <w:sdtPr>
                <w:id w:val="13906953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4D3EECA" w14:textId="77777777" w:rsidR="00CD5DEA" w:rsidRDefault="00607C52" w:rsidP="00CD5DEA">
            <w:sdt>
              <w:sdtPr>
                <w:id w:val="-126059677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317CB764" w14:textId="77777777" w:rsidR="00CD5DEA" w:rsidRDefault="00607C52" w:rsidP="00CD5DEA">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944269" w14:textId="77777777" w:rsidR="00CD5DEA" w:rsidRPr="00C34C63" w:rsidRDefault="00607C52" w:rsidP="00CD5DEA">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AC469C6" w14:textId="77777777" w:rsidR="00CD5DEA" w:rsidRDefault="00CD5DEA" w:rsidP="00CD5DEA"/>
        </w:tc>
        <w:sdt>
          <w:sdtPr>
            <w:id w:val="-1011302172"/>
            <w:placeholder>
              <w:docPart w:val="7241786894EC41DB8B1CB6019C1EB11F"/>
            </w:placeholder>
            <w:showingPlcHdr/>
          </w:sdtPr>
          <w:sdtEndPr/>
          <w:sdtContent>
            <w:tc>
              <w:tcPr>
                <w:tcW w:w="4770" w:type="dxa"/>
              </w:tcPr>
              <w:p w14:paraId="2C1A8A2D" w14:textId="77777777" w:rsidR="00CD5DEA" w:rsidRDefault="00CD5DEA" w:rsidP="00CD5DEA">
                <w:r>
                  <w:t>Enter observations of non-compliance, comments or notes here.</w:t>
                </w:r>
              </w:p>
            </w:tc>
          </w:sdtContent>
        </w:sdt>
      </w:tr>
      <w:bookmarkStart w:id="142" w:name="Med8j4"/>
      <w:tr w:rsidR="00CD5DEA" w14:paraId="2191E321" w14:textId="77777777" w:rsidTr="00847F33">
        <w:trPr>
          <w:cantSplit/>
        </w:trPr>
        <w:tc>
          <w:tcPr>
            <w:tcW w:w="899" w:type="dxa"/>
          </w:tcPr>
          <w:p w14:paraId="072D241D" w14:textId="6BECE1B8"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154FEE">
              <w:rPr>
                <w:rStyle w:val="Hyperlink"/>
                <w:b/>
                <w:bCs/>
              </w:rPr>
              <w:t>8-J-4</w:t>
            </w:r>
            <w:bookmarkEnd w:id="142"/>
            <w:r>
              <w:rPr>
                <w:b/>
                <w:bCs/>
              </w:rPr>
              <w:fldChar w:fldCharType="end"/>
            </w:r>
          </w:p>
        </w:tc>
        <w:tc>
          <w:tcPr>
            <w:tcW w:w="5581" w:type="dxa"/>
          </w:tcPr>
          <w:p w14:paraId="69CF313E"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CD5DEA" w:rsidRDefault="00CD5DEA" w:rsidP="00CD5DEA">
            <w:pPr>
              <w:rPr>
                <w:rFonts w:cstheme="minorHAnsi"/>
              </w:rPr>
            </w:pPr>
            <w:r>
              <w:rPr>
                <w:rFonts w:cstheme="minorHAnsi"/>
              </w:rPr>
              <w:t>Surgical</w:t>
            </w:r>
          </w:p>
          <w:p w14:paraId="4CA10704" w14:textId="631491E4" w:rsidR="00CD5DEA" w:rsidRDefault="00CD5DEA" w:rsidP="00CD5DEA">
            <w:r>
              <w:rPr>
                <w:rFonts w:cstheme="minorHAnsi"/>
              </w:rPr>
              <w:t>Dental</w:t>
            </w:r>
          </w:p>
        </w:tc>
        <w:tc>
          <w:tcPr>
            <w:tcW w:w="810" w:type="dxa"/>
          </w:tcPr>
          <w:p w14:paraId="58970915"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CD5DEA" w:rsidRPr="0084305D" w:rsidRDefault="00CD5DEA" w:rsidP="00CD5DEA">
            <w:pPr>
              <w:rPr>
                <w:rFonts w:cstheme="minorHAnsi"/>
              </w:rPr>
            </w:pPr>
            <w:r w:rsidRPr="0084305D">
              <w:rPr>
                <w:rFonts w:cstheme="minorHAnsi"/>
              </w:rPr>
              <w:t xml:space="preserve">C-M, </w:t>
            </w:r>
          </w:p>
          <w:p w14:paraId="16B02505" w14:textId="77777777" w:rsidR="00CD5DEA" w:rsidRDefault="00CD5DEA" w:rsidP="00CD5DEA">
            <w:r w:rsidRPr="0084305D">
              <w:rPr>
                <w:rFonts w:cstheme="minorHAnsi"/>
              </w:rPr>
              <w:t>C</w:t>
            </w:r>
          </w:p>
        </w:tc>
        <w:tc>
          <w:tcPr>
            <w:tcW w:w="1980" w:type="dxa"/>
          </w:tcPr>
          <w:p w14:paraId="7E88E843" w14:textId="77777777" w:rsidR="00CD5DEA" w:rsidRDefault="00607C52" w:rsidP="00CD5DEA">
            <w:sdt>
              <w:sdtPr>
                <w:id w:val="9168974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5433C10" w14:textId="77777777" w:rsidR="00CD5DEA" w:rsidRDefault="00607C52" w:rsidP="00CD5DEA">
            <w:sdt>
              <w:sdtPr>
                <w:id w:val="15435490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F64170A" w14:textId="77777777" w:rsidR="00CD5DEA" w:rsidRDefault="00607C52" w:rsidP="00CD5DEA">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DD4C3AF" w14:textId="77777777" w:rsidR="00CD5DEA" w:rsidRPr="00C34C63" w:rsidRDefault="00607C52" w:rsidP="00CD5DEA">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63DD61" w14:textId="77777777" w:rsidR="00CD5DEA" w:rsidRDefault="00CD5DEA" w:rsidP="00CD5DEA"/>
        </w:tc>
        <w:sdt>
          <w:sdtPr>
            <w:id w:val="-1148048424"/>
            <w:placeholder>
              <w:docPart w:val="900596ABA159492188EB5DFB18655960"/>
            </w:placeholder>
            <w:showingPlcHdr/>
          </w:sdtPr>
          <w:sdtEndPr/>
          <w:sdtContent>
            <w:tc>
              <w:tcPr>
                <w:tcW w:w="4770" w:type="dxa"/>
              </w:tcPr>
              <w:p w14:paraId="40308CAF" w14:textId="77777777" w:rsidR="00CD5DEA" w:rsidRDefault="00CD5DEA" w:rsidP="00CD5DEA">
                <w:r>
                  <w:t>Enter observations of non-compliance, comments or notes here.</w:t>
                </w:r>
              </w:p>
            </w:tc>
          </w:sdtContent>
        </w:sdt>
      </w:tr>
      <w:bookmarkStart w:id="143" w:name="Med8j5"/>
      <w:tr w:rsidR="00CD5DEA" w14:paraId="0DA6B012" w14:textId="77777777" w:rsidTr="00847F33">
        <w:trPr>
          <w:cantSplit/>
        </w:trPr>
        <w:tc>
          <w:tcPr>
            <w:tcW w:w="899" w:type="dxa"/>
          </w:tcPr>
          <w:p w14:paraId="74C31C63" w14:textId="1FC4B20A"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514CAF">
              <w:rPr>
                <w:rStyle w:val="Hyperlink"/>
                <w:b/>
                <w:bCs/>
              </w:rPr>
              <w:t>8-J-5</w:t>
            </w:r>
            <w:bookmarkEnd w:id="143"/>
            <w:r>
              <w:rPr>
                <w:b/>
                <w:bCs/>
              </w:rPr>
              <w:fldChar w:fldCharType="end"/>
            </w:r>
          </w:p>
        </w:tc>
        <w:tc>
          <w:tcPr>
            <w:tcW w:w="5581" w:type="dxa"/>
          </w:tcPr>
          <w:p w14:paraId="7C24F307"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CD5DEA" w:rsidRDefault="00CD5DEA" w:rsidP="00CD5DEA">
            <w:pPr>
              <w:rPr>
                <w:rFonts w:cstheme="minorHAnsi"/>
              </w:rPr>
            </w:pPr>
            <w:r>
              <w:rPr>
                <w:rFonts w:cstheme="minorHAnsi"/>
              </w:rPr>
              <w:t>Surgical</w:t>
            </w:r>
          </w:p>
          <w:p w14:paraId="308C577E" w14:textId="6D1F97DD" w:rsidR="00CD5DEA" w:rsidRDefault="00CD5DEA" w:rsidP="00CD5DEA">
            <w:r>
              <w:rPr>
                <w:rFonts w:cstheme="minorHAnsi"/>
              </w:rPr>
              <w:t>Dental</w:t>
            </w:r>
          </w:p>
        </w:tc>
        <w:tc>
          <w:tcPr>
            <w:tcW w:w="810" w:type="dxa"/>
          </w:tcPr>
          <w:p w14:paraId="130551A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CD5DEA" w:rsidRPr="0084305D" w:rsidRDefault="00CD5DEA" w:rsidP="00CD5DEA">
            <w:pPr>
              <w:rPr>
                <w:rFonts w:cstheme="minorHAnsi"/>
              </w:rPr>
            </w:pPr>
            <w:r w:rsidRPr="0084305D">
              <w:rPr>
                <w:rFonts w:cstheme="minorHAnsi"/>
              </w:rPr>
              <w:t xml:space="preserve">C-M, </w:t>
            </w:r>
          </w:p>
          <w:p w14:paraId="77F32A5B" w14:textId="77777777" w:rsidR="00CD5DEA" w:rsidRDefault="00CD5DEA" w:rsidP="00CD5DEA">
            <w:r w:rsidRPr="0084305D">
              <w:rPr>
                <w:rFonts w:cstheme="minorHAnsi"/>
              </w:rPr>
              <w:t>C</w:t>
            </w:r>
          </w:p>
        </w:tc>
        <w:tc>
          <w:tcPr>
            <w:tcW w:w="1980" w:type="dxa"/>
          </w:tcPr>
          <w:p w14:paraId="46ACE749" w14:textId="77777777" w:rsidR="00CD5DEA" w:rsidRDefault="00607C52" w:rsidP="00CD5DEA">
            <w:sdt>
              <w:sdtPr>
                <w:id w:val="124376426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7231A9AB" w14:textId="77777777" w:rsidR="00CD5DEA" w:rsidRDefault="00607C52" w:rsidP="00CD5DEA">
            <w:sdt>
              <w:sdtPr>
                <w:id w:val="-40197987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646F044" w14:textId="77777777" w:rsidR="00CD5DEA" w:rsidRDefault="00607C52" w:rsidP="00CD5DEA">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A7C5751" w14:textId="77777777" w:rsidR="00CD5DEA" w:rsidRPr="00C34C63" w:rsidRDefault="00607C52" w:rsidP="00CD5DEA">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2E8695" w14:textId="77777777" w:rsidR="00CD5DEA" w:rsidRDefault="00CD5DEA" w:rsidP="00CD5DEA"/>
        </w:tc>
        <w:sdt>
          <w:sdtPr>
            <w:id w:val="371892919"/>
            <w:placeholder>
              <w:docPart w:val="9C1F0079C51C4E878E2660F5B930F788"/>
            </w:placeholder>
            <w:showingPlcHdr/>
          </w:sdtPr>
          <w:sdtEndPr/>
          <w:sdtContent>
            <w:tc>
              <w:tcPr>
                <w:tcW w:w="4770" w:type="dxa"/>
              </w:tcPr>
              <w:p w14:paraId="26EDD8E6" w14:textId="77777777" w:rsidR="00CD5DEA" w:rsidRDefault="00CD5DEA" w:rsidP="00CD5DEA">
                <w:r>
                  <w:t>Enter observations of non-compliance, comments or notes here.</w:t>
                </w:r>
              </w:p>
            </w:tc>
          </w:sdtContent>
        </w:sdt>
      </w:tr>
      <w:bookmarkStart w:id="144" w:name="Med8j6"/>
      <w:tr w:rsidR="00CD5DEA" w14:paraId="381A8031" w14:textId="77777777" w:rsidTr="00847F33">
        <w:trPr>
          <w:cantSplit/>
        </w:trPr>
        <w:tc>
          <w:tcPr>
            <w:tcW w:w="899" w:type="dxa"/>
          </w:tcPr>
          <w:p w14:paraId="4EBD6513" w14:textId="4833A4F1" w:rsidR="00CD5DEA" w:rsidRPr="00017D18" w:rsidRDefault="00CD5DEA" w:rsidP="00CD5DEA">
            <w:pPr>
              <w:jc w:val="center"/>
              <w:rPr>
                <w:b/>
                <w:bCs/>
              </w:rPr>
            </w:pPr>
            <w:r>
              <w:rPr>
                <w:b/>
                <w:bCs/>
              </w:rPr>
              <w:lastRenderedPageBreak/>
              <w:fldChar w:fldCharType="begin"/>
            </w:r>
            <w:r w:rsidR="00007476">
              <w:rPr>
                <w:b/>
                <w:bCs/>
              </w:rPr>
              <w:instrText>HYPERLINK  \l "MedWorksheet11" \o "Go Back to Med Record Review Worksheet"</w:instrText>
            </w:r>
            <w:r>
              <w:rPr>
                <w:b/>
                <w:bCs/>
              </w:rPr>
              <w:fldChar w:fldCharType="separate"/>
            </w:r>
            <w:r w:rsidRPr="00543F8E">
              <w:rPr>
                <w:rStyle w:val="Hyperlink"/>
                <w:b/>
                <w:bCs/>
              </w:rPr>
              <w:t>8-J-6</w:t>
            </w:r>
            <w:bookmarkEnd w:id="144"/>
            <w:r>
              <w:rPr>
                <w:b/>
                <w:bCs/>
              </w:rPr>
              <w:fldChar w:fldCharType="end"/>
            </w:r>
          </w:p>
        </w:tc>
        <w:tc>
          <w:tcPr>
            <w:tcW w:w="5581" w:type="dxa"/>
          </w:tcPr>
          <w:p w14:paraId="52DB6F21"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CD5DEA" w:rsidRDefault="00CD5DEA" w:rsidP="00CD5DEA">
            <w:pPr>
              <w:rPr>
                <w:rFonts w:cstheme="minorHAnsi"/>
              </w:rPr>
            </w:pPr>
            <w:r>
              <w:rPr>
                <w:rFonts w:cstheme="minorHAnsi"/>
              </w:rPr>
              <w:t>Surgical</w:t>
            </w:r>
          </w:p>
          <w:p w14:paraId="47432E0A" w14:textId="4B8ADCA4" w:rsidR="00CD5DEA" w:rsidRDefault="00CD5DEA" w:rsidP="00CD5DEA">
            <w:r>
              <w:rPr>
                <w:rFonts w:cstheme="minorHAnsi"/>
              </w:rPr>
              <w:t>Dental</w:t>
            </w:r>
          </w:p>
        </w:tc>
        <w:tc>
          <w:tcPr>
            <w:tcW w:w="810" w:type="dxa"/>
          </w:tcPr>
          <w:p w14:paraId="774A026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CD5DEA" w:rsidRPr="0084305D" w:rsidRDefault="00CD5DEA" w:rsidP="00CD5DEA">
            <w:pPr>
              <w:rPr>
                <w:rFonts w:cstheme="minorHAnsi"/>
              </w:rPr>
            </w:pPr>
            <w:r w:rsidRPr="0084305D">
              <w:rPr>
                <w:rFonts w:cstheme="minorHAnsi"/>
              </w:rPr>
              <w:t xml:space="preserve">C-M, </w:t>
            </w:r>
          </w:p>
          <w:p w14:paraId="20D20EE8" w14:textId="77777777" w:rsidR="00CD5DEA" w:rsidRDefault="00CD5DEA" w:rsidP="00CD5DEA">
            <w:r w:rsidRPr="0084305D">
              <w:rPr>
                <w:rFonts w:cstheme="minorHAnsi"/>
              </w:rPr>
              <w:t>C</w:t>
            </w:r>
          </w:p>
        </w:tc>
        <w:tc>
          <w:tcPr>
            <w:tcW w:w="1980" w:type="dxa"/>
          </w:tcPr>
          <w:p w14:paraId="35928DC2" w14:textId="77777777" w:rsidR="00CD5DEA" w:rsidRDefault="00607C52" w:rsidP="00CD5DEA">
            <w:sdt>
              <w:sdtPr>
                <w:id w:val="-20333352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2551D26" w14:textId="77777777" w:rsidR="00CD5DEA" w:rsidRDefault="00607C52" w:rsidP="00CD5DEA">
            <w:sdt>
              <w:sdtPr>
                <w:id w:val="-2526677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264C1432" w14:textId="77777777" w:rsidR="00CD5DEA" w:rsidRDefault="00607C52" w:rsidP="00CD5DEA">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AF9063" w14:textId="77777777" w:rsidR="00CD5DEA" w:rsidRPr="00C34C63" w:rsidRDefault="00607C52" w:rsidP="00CD5DEA">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D431815" w14:textId="77777777" w:rsidR="00CD5DEA" w:rsidRDefault="00CD5DEA" w:rsidP="00CD5DEA"/>
        </w:tc>
        <w:sdt>
          <w:sdtPr>
            <w:id w:val="-1497483494"/>
            <w:placeholder>
              <w:docPart w:val="781F39C177734D6E8E0DDA32A368AEA8"/>
            </w:placeholder>
            <w:showingPlcHdr/>
          </w:sdtPr>
          <w:sdtEndPr/>
          <w:sdtContent>
            <w:tc>
              <w:tcPr>
                <w:tcW w:w="4770" w:type="dxa"/>
              </w:tcPr>
              <w:p w14:paraId="31FFA99B" w14:textId="77777777" w:rsidR="00CD5DEA" w:rsidRDefault="00CD5DEA" w:rsidP="00CD5DEA">
                <w:r>
                  <w:t>Enter observations of non-compliance, comments or notes here.</w:t>
                </w:r>
              </w:p>
            </w:tc>
          </w:sdtContent>
        </w:sdt>
      </w:tr>
      <w:tr w:rsidR="00CD5DEA" w14:paraId="60872374" w14:textId="77777777" w:rsidTr="00847F33">
        <w:trPr>
          <w:cantSplit/>
        </w:trPr>
        <w:tc>
          <w:tcPr>
            <w:tcW w:w="899" w:type="dxa"/>
          </w:tcPr>
          <w:p w14:paraId="6BB4AC51" w14:textId="77777777" w:rsidR="00CD5DEA" w:rsidRPr="00017D18" w:rsidRDefault="00CD5DEA" w:rsidP="00CD5DEA">
            <w:pPr>
              <w:jc w:val="center"/>
              <w:rPr>
                <w:b/>
                <w:bCs/>
              </w:rPr>
            </w:pPr>
            <w:r>
              <w:rPr>
                <w:b/>
                <w:bCs/>
              </w:rPr>
              <w:t>8-J-7</w:t>
            </w:r>
          </w:p>
        </w:tc>
        <w:tc>
          <w:tcPr>
            <w:tcW w:w="5581" w:type="dxa"/>
          </w:tcPr>
          <w:p w14:paraId="0D439B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CD5DEA" w:rsidRDefault="00CD5DEA" w:rsidP="00CD5DEA">
            <w:pPr>
              <w:rPr>
                <w:rFonts w:cstheme="minorHAnsi"/>
              </w:rPr>
            </w:pPr>
            <w:r>
              <w:rPr>
                <w:rFonts w:cstheme="minorHAnsi"/>
              </w:rPr>
              <w:t>Surgical</w:t>
            </w:r>
          </w:p>
          <w:p w14:paraId="75AEBC79" w14:textId="08906ACB" w:rsidR="00CD5DEA" w:rsidRDefault="00CD5DEA" w:rsidP="00CD5DEA">
            <w:r>
              <w:rPr>
                <w:rFonts w:cstheme="minorHAnsi"/>
              </w:rPr>
              <w:t>Dental</w:t>
            </w:r>
          </w:p>
        </w:tc>
        <w:tc>
          <w:tcPr>
            <w:tcW w:w="810" w:type="dxa"/>
          </w:tcPr>
          <w:p w14:paraId="4B81754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CD5DEA" w:rsidRPr="0084305D" w:rsidRDefault="00CD5DEA" w:rsidP="00CD5DEA">
            <w:pPr>
              <w:rPr>
                <w:rFonts w:cstheme="minorHAnsi"/>
              </w:rPr>
            </w:pPr>
            <w:r w:rsidRPr="0084305D">
              <w:rPr>
                <w:rFonts w:cstheme="minorHAnsi"/>
              </w:rPr>
              <w:t xml:space="preserve">C-M, </w:t>
            </w:r>
          </w:p>
          <w:p w14:paraId="16865B6C" w14:textId="77777777" w:rsidR="00CD5DEA" w:rsidRDefault="00CD5DEA" w:rsidP="00CD5DEA">
            <w:r w:rsidRPr="0084305D">
              <w:rPr>
                <w:rFonts w:cstheme="minorHAnsi"/>
              </w:rPr>
              <w:t>C</w:t>
            </w:r>
          </w:p>
        </w:tc>
        <w:tc>
          <w:tcPr>
            <w:tcW w:w="1980" w:type="dxa"/>
          </w:tcPr>
          <w:p w14:paraId="3B6E0172" w14:textId="77777777" w:rsidR="00CD5DEA" w:rsidRDefault="00607C52" w:rsidP="00CD5DEA">
            <w:sdt>
              <w:sdtPr>
                <w:id w:val="-8922761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63A49A2" w14:textId="77777777" w:rsidR="00CD5DEA" w:rsidRDefault="00607C52" w:rsidP="00CD5DEA">
            <w:sdt>
              <w:sdtPr>
                <w:id w:val="54603029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5278FD1" w14:textId="77777777" w:rsidR="00CD5DEA" w:rsidRDefault="00607C52" w:rsidP="00CD5DEA">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9C4EEBC" w14:textId="77777777" w:rsidR="00CD5DEA" w:rsidRPr="00C34C63" w:rsidRDefault="00607C52" w:rsidP="00CD5DEA">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30789C5" w14:textId="77777777" w:rsidR="00CD5DEA" w:rsidRDefault="00CD5DEA" w:rsidP="00CD5DEA"/>
        </w:tc>
        <w:sdt>
          <w:sdtPr>
            <w:id w:val="267817280"/>
            <w:placeholder>
              <w:docPart w:val="06C160A8AC25434DA75DEB2C72251E4E"/>
            </w:placeholder>
            <w:showingPlcHdr/>
          </w:sdtPr>
          <w:sdtEndPr/>
          <w:sdtContent>
            <w:tc>
              <w:tcPr>
                <w:tcW w:w="4770" w:type="dxa"/>
              </w:tcPr>
              <w:p w14:paraId="033D44DA" w14:textId="77777777" w:rsidR="00CD5DEA" w:rsidRDefault="00CD5DEA" w:rsidP="00CD5DEA">
                <w:r>
                  <w:t>Enter observations of non-compliance, comments or notes here.</w:t>
                </w:r>
              </w:p>
            </w:tc>
          </w:sdtContent>
        </w:sdt>
      </w:tr>
      <w:tr w:rsidR="00CD5DEA" w14:paraId="1538A942" w14:textId="77777777" w:rsidTr="00847F33">
        <w:trPr>
          <w:cantSplit/>
        </w:trPr>
        <w:tc>
          <w:tcPr>
            <w:tcW w:w="899" w:type="dxa"/>
          </w:tcPr>
          <w:p w14:paraId="3B680531" w14:textId="77777777" w:rsidR="00CD5DEA" w:rsidRPr="00017D18" w:rsidRDefault="00CD5DEA" w:rsidP="00CD5DEA">
            <w:pPr>
              <w:jc w:val="center"/>
              <w:rPr>
                <w:b/>
                <w:bCs/>
              </w:rPr>
            </w:pPr>
            <w:r>
              <w:rPr>
                <w:b/>
                <w:bCs/>
              </w:rPr>
              <w:t>8-J-8</w:t>
            </w:r>
          </w:p>
        </w:tc>
        <w:tc>
          <w:tcPr>
            <w:tcW w:w="5581" w:type="dxa"/>
          </w:tcPr>
          <w:p w14:paraId="209BF0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CD5DEA" w:rsidRDefault="00CD5DEA" w:rsidP="00CD5DEA">
            <w:pPr>
              <w:rPr>
                <w:rFonts w:cstheme="minorHAnsi"/>
              </w:rPr>
            </w:pPr>
            <w:r>
              <w:rPr>
                <w:rFonts w:cstheme="minorHAnsi"/>
              </w:rPr>
              <w:t>Surgical</w:t>
            </w:r>
          </w:p>
          <w:p w14:paraId="19639EAE" w14:textId="2D1A9E02" w:rsidR="00CD5DEA" w:rsidRDefault="00CD5DEA" w:rsidP="00CD5DEA">
            <w:r>
              <w:rPr>
                <w:rFonts w:cstheme="minorHAnsi"/>
              </w:rPr>
              <w:t>Dental</w:t>
            </w:r>
          </w:p>
        </w:tc>
        <w:tc>
          <w:tcPr>
            <w:tcW w:w="810" w:type="dxa"/>
          </w:tcPr>
          <w:p w14:paraId="1DCB3036"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CD5DEA" w:rsidRPr="0084305D" w:rsidRDefault="00CD5DEA" w:rsidP="00CD5DEA">
            <w:pPr>
              <w:rPr>
                <w:rFonts w:cstheme="minorHAnsi"/>
              </w:rPr>
            </w:pPr>
            <w:r w:rsidRPr="0084305D">
              <w:rPr>
                <w:rFonts w:cstheme="minorHAnsi"/>
              </w:rPr>
              <w:t xml:space="preserve">C-M, </w:t>
            </w:r>
          </w:p>
          <w:p w14:paraId="409603EC" w14:textId="77777777" w:rsidR="00CD5DEA" w:rsidRDefault="00CD5DEA" w:rsidP="00CD5DEA">
            <w:r w:rsidRPr="0084305D">
              <w:rPr>
                <w:rFonts w:cstheme="minorHAnsi"/>
              </w:rPr>
              <w:t>C</w:t>
            </w:r>
          </w:p>
        </w:tc>
        <w:tc>
          <w:tcPr>
            <w:tcW w:w="1980" w:type="dxa"/>
          </w:tcPr>
          <w:p w14:paraId="56215491" w14:textId="77777777" w:rsidR="00CD5DEA" w:rsidRDefault="00607C52" w:rsidP="00CD5DEA">
            <w:sdt>
              <w:sdtPr>
                <w:id w:val="-107585317"/>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B624BA" w14:textId="77777777" w:rsidR="00CD5DEA" w:rsidRDefault="00607C52" w:rsidP="00CD5DEA">
            <w:sdt>
              <w:sdtPr>
                <w:id w:val="-2271372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1ABDC8D" w14:textId="77777777" w:rsidR="00CD5DEA" w:rsidRDefault="00607C52" w:rsidP="00CD5DEA">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38ACB1" w14:textId="77777777" w:rsidR="00CD5DEA" w:rsidRPr="00C34C63" w:rsidRDefault="00607C52" w:rsidP="00CD5DEA">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E45E73B" w14:textId="77777777" w:rsidR="00CD5DEA" w:rsidRDefault="00CD5DEA" w:rsidP="00CD5DEA"/>
        </w:tc>
        <w:sdt>
          <w:sdtPr>
            <w:id w:val="-1940133428"/>
            <w:placeholder>
              <w:docPart w:val="6C673F989FA742EB891349C8B277AF4D"/>
            </w:placeholder>
            <w:showingPlcHdr/>
          </w:sdtPr>
          <w:sdtEndPr/>
          <w:sdtContent>
            <w:tc>
              <w:tcPr>
                <w:tcW w:w="4770" w:type="dxa"/>
              </w:tcPr>
              <w:p w14:paraId="6AC4A69C" w14:textId="77777777" w:rsidR="00CD5DEA" w:rsidRDefault="00CD5DEA" w:rsidP="00CD5DEA">
                <w:r>
                  <w:t>Enter observations of non-compliance, comments or notes here.</w:t>
                </w:r>
              </w:p>
            </w:tc>
          </w:sdtContent>
        </w:sdt>
      </w:tr>
      <w:bookmarkStart w:id="145" w:name="Med8j9"/>
      <w:tr w:rsidR="00CD5DEA" w14:paraId="5F9CC1F9" w14:textId="77777777" w:rsidTr="00847F33">
        <w:trPr>
          <w:cantSplit/>
        </w:trPr>
        <w:tc>
          <w:tcPr>
            <w:tcW w:w="899" w:type="dxa"/>
          </w:tcPr>
          <w:p w14:paraId="39C202BF" w14:textId="79C4B1FE" w:rsidR="00CD5DEA" w:rsidRPr="00017D18"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543F8E">
              <w:rPr>
                <w:rStyle w:val="Hyperlink"/>
                <w:b/>
                <w:bCs/>
              </w:rPr>
              <w:t>8-J-9</w:t>
            </w:r>
            <w:bookmarkEnd w:id="145"/>
            <w:r>
              <w:rPr>
                <w:b/>
                <w:bCs/>
              </w:rPr>
              <w:fldChar w:fldCharType="end"/>
            </w:r>
          </w:p>
        </w:tc>
        <w:tc>
          <w:tcPr>
            <w:tcW w:w="5581" w:type="dxa"/>
          </w:tcPr>
          <w:p w14:paraId="62F034F3" w14:textId="77777777" w:rsidR="00CD5DEA" w:rsidRPr="00284546" w:rsidRDefault="00CD5DEA" w:rsidP="00CD5DEA">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CD5DEA" w:rsidRDefault="00CD5DEA" w:rsidP="00CD5DEA">
            <w:pPr>
              <w:rPr>
                <w:rFonts w:cstheme="minorHAnsi"/>
              </w:rPr>
            </w:pPr>
            <w:r>
              <w:rPr>
                <w:rFonts w:cstheme="minorHAnsi"/>
              </w:rPr>
              <w:t>Surgical</w:t>
            </w:r>
          </w:p>
          <w:p w14:paraId="342C26C5" w14:textId="0255129F" w:rsidR="00CD5DEA" w:rsidRDefault="00CD5DEA" w:rsidP="00CD5DEA">
            <w:r>
              <w:rPr>
                <w:rFonts w:cstheme="minorHAnsi"/>
              </w:rPr>
              <w:t>Dental</w:t>
            </w:r>
          </w:p>
        </w:tc>
        <w:tc>
          <w:tcPr>
            <w:tcW w:w="810" w:type="dxa"/>
          </w:tcPr>
          <w:p w14:paraId="1CD81AE7" w14:textId="77777777" w:rsidR="00CD5DEA" w:rsidRPr="00C34C63" w:rsidRDefault="00CD5DEA" w:rsidP="00CD5DEA">
            <w:pPr>
              <w:rPr>
                <w:rFonts w:cstheme="minorHAnsi"/>
              </w:rPr>
            </w:pPr>
            <w:r w:rsidRPr="00C34C63">
              <w:rPr>
                <w:rFonts w:cstheme="minorHAnsi"/>
              </w:rPr>
              <w:t xml:space="preserve">A </w:t>
            </w:r>
          </w:p>
          <w:p w14:paraId="298CC066" w14:textId="77777777" w:rsidR="00CD5DEA" w:rsidRPr="00C34C63" w:rsidRDefault="00CD5DEA" w:rsidP="00CD5DEA">
            <w:pPr>
              <w:rPr>
                <w:rFonts w:cstheme="minorHAnsi"/>
              </w:rPr>
            </w:pPr>
            <w:r w:rsidRPr="00C34C63">
              <w:rPr>
                <w:rFonts w:cstheme="minorHAnsi"/>
              </w:rPr>
              <w:t xml:space="preserve">B </w:t>
            </w:r>
          </w:p>
          <w:p w14:paraId="17BDD08A" w14:textId="77777777" w:rsidR="00CD5DEA" w:rsidRPr="00C34C63" w:rsidRDefault="00CD5DEA" w:rsidP="00CD5DEA">
            <w:pPr>
              <w:rPr>
                <w:rFonts w:cstheme="minorHAnsi"/>
              </w:rPr>
            </w:pPr>
            <w:r w:rsidRPr="00C34C63">
              <w:rPr>
                <w:rFonts w:cstheme="minorHAnsi"/>
              </w:rPr>
              <w:t xml:space="preserve">C-M </w:t>
            </w:r>
          </w:p>
          <w:p w14:paraId="67F5FC8C" w14:textId="77777777" w:rsidR="00CD5DEA" w:rsidRDefault="00CD5DEA" w:rsidP="00CD5DEA">
            <w:r w:rsidRPr="00C34C63">
              <w:rPr>
                <w:rFonts w:cstheme="minorHAnsi"/>
              </w:rPr>
              <w:t>C</w:t>
            </w:r>
          </w:p>
        </w:tc>
        <w:tc>
          <w:tcPr>
            <w:tcW w:w="1980" w:type="dxa"/>
          </w:tcPr>
          <w:p w14:paraId="62E66C76" w14:textId="77777777" w:rsidR="00CD5DEA" w:rsidRDefault="00607C52" w:rsidP="00CD5DEA">
            <w:sdt>
              <w:sdtPr>
                <w:id w:val="17736628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CDBD065" w14:textId="77777777" w:rsidR="00CD5DEA" w:rsidRDefault="00607C52" w:rsidP="00CD5DEA">
            <w:sdt>
              <w:sdtPr>
                <w:id w:val="-144168197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7D69140" w14:textId="77777777" w:rsidR="00CD5DEA" w:rsidRDefault="00607C52" w:rsidP="00CD5DEA">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D8F26EE" w14:textId="77777777" w:rsidR="00CD5DEA" w:rsidRPr="00C34C63" w:rsidRDefault="00607C52" w:rsidP="00CD5DEA">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7D55AC4" w14:textId="77777777" w:rsidR="00CD5DEA" w:rsidRDefault="00CD5DEA" w:rsidP="00CD5DEA"/>
        </w:tc>
        <w:sdt>
          <w:sdtPr>
            <w:id w:val="1529452366"/>
            <w:placeholder>
              <w:docPart w:val="BB38326D84DA4677930BF58E60B615B1"/>
            </w:placeholder>
            <w:showingPlcHdr/>
          </w:sdtPr>
          <w:sdtEndPr/>
          <w:sdtContent>
            <w:tc>
              <w:tcPr>
                <w:tcW w:w="4770" w:type="dxa"/>
              </w:tcPr>
              <w:p w14:paraId="2F07F708" w14:textId="77777777" w:rsidR="00CD5DEA" w:rsidRDefault="00CD5DEA" w:rsidP="00CD5DEA">
                <w:r>
                  <w:t>Enter observations of non-compliance, comments or notes here.</w:t>
                </w:r>
              </w:p>
            </w:tc>
          </w:sdtContent>
        </w:sdt>
      </w:tr>
      <w:bookmarkStart w:id="146" w:name="Med8j10"/>
      <w:tr w:rsidR="00CD5DEA" w14:paraId="0322390A" w14:textId="77777777" w:rsidTr="00847F33">
        <w:trPr>
          <w:cantSplit/>
        </w:trPr>
        <w:tc>
          <w:tcPr>
            <w:tcW w:w="899" w:type="dxa"/>
          </w:tcPr>
          <w:p w14:paraId="1BCA6605" w14:textId="332F8FC1" w:rsidR="00CD5DEA"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4231AE">
              <w:rPr>
                <w:rStyle w:val="Hyperlink"/>
                <w:b/>
                <w:bCs/>
              </w:rPr>
              <w:t>8-J-10</w:t>
            </w:r>
            <w:bookmarkEnd w:id="146"/>
            <w:r>
              <w:rPr>
                <w:b/>
                <w:bCs/>
              </w:rPr>
              <w:fldChar w:fldCharType="end"/>
            </w:r>
          </w:p>
        </w:tc>
        <w:tc>
          <w:tcPr>
            <w:tcW w:w="5581" w:type="dxa"/>
          </w:tcPr>
          <w:p w14:paraId="3EB88B42" w14:textId="77777777" w:rsidR="00CD5DEA" w:rsidRPr="00E3204D" w:rsidRDefault="00CD5DEA" w:rsidP="00CD5DEA">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CD5DEA" w:rsidRDefault="00CD5DEA" w:rsidP="00CD5DEA">
            <w:pPr>
              <w:rPr>
                <w:rFonts w:cstheme="minorHAnsi"/>
              </w:rPr>
            </w:pPr>
            <w:r>
              <w:rPr>
                <w:rFonts w:cstheme="minorHAnsi"/>
              </w:rPr>
              <w:t>Surgical</w:t>
            </w:r>
          </w:p>
          <w:p w14:paraId="48C33AB8" w14:textId="0701A6B1" w:rsidR="00CD5DEA" w:rsidRDefault="00CD5DEA" w:rsidP="00CD5DEA">
            <w:r>
              <w:rPr>
                <w:rFonts w:cstheme="minorHAnsi"/>
              </w:rPr>
              <w:t>Dental</w:t>
            </w:r>
          </w:p>
        </w:tc>
        <w:tc>
          <w:tcPr>
            <w:tcW w:w="810" w:type="dxa"/>
          </w:tcPr>
          <w:p w14:paraId="04B07339" w14:textId="77777777" w:rsidR="00CD5DEA" w:rsidRPr="00C34C63" w:rsidRDefault="00CD5DEA" w:rsidP="00CD5DEA">
            <w:pPr>
              <w:rPr>
                <w:rFonts w:cstheme="minorHAnsi"/>
              </w:rPr>
            </w:pPr>
            <w:r w:rsidRPr="00C34C63">
              <w:rPr>
                <w:rFonts w:cstheme="minorHAnsi"/>
              </w:rPr>
              <w:t xml:space="preserve">A </w:t>
            </w:r>
          </w:p>
          <w:p w14:paraId="0041050A" w14:textId="77777777" w:rsidR="00CD5DEA" w:rsidRPr="00C34C63" w:rsidRDefault="00CD5DEA" w:rsidP="00CD5DEA">
            <w:pPr>
              <w:rPr>
                <w:rFonts w:cstheme="minorHAnsi"/>
              </w:rPr>
            </w:pPr>
            <w:r w:rsidRPr="00C34C63">
              <w:rPr>
                <w:rFonts w:cstheme="minorHAnsi"/>
              </w:rPr>
              <w:t xml:space="preserve">B </w:t>
            </w:r>
          </w:p>
          <w:p w14:paraId="596AEE01" w14:textId="77777777" w:rsidR="00CD5DEA" w:rsidRPr="00C34C63" w:rsidRDefault="00CD5DEA" w:rsidP="00CD5DEA">
            <w:pPr>
              <w:rPr>
                <w:rFonts w:cstheme="minorHAnsi"/>
              </w:rPr>
            </w:pPr>
            <w:r w:rsidRPr="00C34C63">
              <w:rPr>
                <w:rFonts w:cstheme="minorHAnsi"/>
              </w:rPr>
              <w:t xml:space="preserve">C-M </w:t>
            </w:r>
          </w:p>
          <w:p w14:paraId="76397DFE" w14:textId="77777777" w:rsidR="00CD5DEA" w:rsidRDefault="00CD5DEA" w:rsidP="00CD5DEA">
            <w:r w:rsidRPr="00C34C63">
              <w:rPr>
                <w:rFonts w:cstheme="minorHAnsi"/>
              </w:rPr>
              <w:t>C</w:t>
            </w:r>
          </w:p>
        </w:tc>
        <w:tc>
          <w:tcPr>
            <w:tcW w:w="1980" w:type="dxa"/>
          </w:tcPr>
          <w:p w14:paraId="16A37B80" w14:textId="77777777" w:rsidR="00CD5DEA" w:rsidRDefault="00607C52" w:rsidP="00CD5DEA">
            <w:sdt>
              <w:sdtPr>
                <w:id w:val="-200411501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18C5ABA7" w14:textId="77777777" w:rsidR="00CD5DEA" w:rsidRDefault="00607C52" w:rsidP="00CD5DEA">
            <w:sdt>
              <w:sdtPr>
                <w:id w:val="-18868854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256EA73" w14:textId="77777777" w:rsidR="00CD5DEA" w:rsidRDefault="00607C52" w:rsidP="00CD5DEA">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6D343E" w14:textId="77777777" w:rsidR="00CD5DEA" w:rsidRPr="00C34C63" w:rsidRDefault="00607C52" w:rsidP="00CD5DEA">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779E8BD" w14:textId="77777777" w:rsidR="00CD5DEA" w:rsidRDefault="00CD5DEA" w:rsidP="00CD5DEA"/>
        </w:tc>
        <w:sdt>
          <w:sdtPr>
            <w:id w:val="90046346"/>
            <w:placeholder>
              <w:docPart w:val="D46763FF82604EE6B789D936B744F600"/>
            </w:placeholder>
            <w:showingPlcHdr/>
          </w:sdtPr>
          <w:sdtEndPr/>
          <w:sdtContent>
            <w:tc>
              <w:tcPr>
                <w:tcW w:w="4770" w:type="dxa"/>
              </w:tcPr>
              <w:p w14:paraId="1AE2A009" w14:textId="77777777" w:rsidR="00CD5DEA" w:rsidRDefault="00CD5DEA" w:rsidP="00CD5DEA">
                <w:r>
                  <w:t>Enter observations of non-compliance, comments or notes here.</w:t>
                </w:r>
              </w:p>
            </w:tc>
          </w:sdtContent>
        </w:sdt>
      </w:tr>
      <w:bookmarkStart w:id="147" w:name="Med8J11"/>
      <w:tr w:rsidR="00830446" w14:paraId="3D6F39DB" w14:textId="77777777" w:rsidTr="00925CE7">
        <w:trPr>
          <w:cantSplit/>
        </w:trPr>
        <w:tc>
          <w:tcPr>
            <w:tcW w:w="899" w:type="dxa"/>
          </w:tcPr>
          <w:p w14:paraId="7C8616F8" w14:textId="6A13320E" w:rsidR="00830446" w:rsidRPr="00017D18" w:rsidRDefault="00EE18C4" w:rsidP="007C6CB1">
            <w:pPr>
              <w:jc w:val="center"/>
              <w:rPr>
                <w:b/>
                <w:bCs/>
              </w:rPr>
            </w:pPr>
            <w:r>
              <w:rPr>
                <w:b/>
                <w:bCs/>
              </w:rPr>
              <w:fldChar w:fldCharType="begin"/>
            </w:r>
            <w:r>
              <w:rPr>
                <w:b/>
                <w:bCs/>
              </w:rPr>
              <w:instrText xml:space="preserve"> HYPERLINK  \l "MedWorksheet11" </w:instrText>
            </w:r>
            <w:r>
              <w:rPr>
                <w:b/>
                <w:bCs/>
              </w:rPr>
              <w:fldChar w:fldCharType="separate"/>
            </w:r>
            <w:r w:rsidR="00830446" w:rsidRPr="00EE18C4">
              <w:rPr>
                <w:rStyle w:val="Hyperlink"/>
                <w:b/>
                <w:bCs/>
              </w:rPr>
              <w:t>8-J-11</w:t>
            </w:r>
            <w:bookmarkEnd w:id="147"/>
            <w:r>
              <w:rPr>
                <w:b/>
                <w:bCs/>
              </w:rPr>
              <w:fldChar w:fldCharType="end"/>
            </w:r>
          </w:p>
        </w:tc>
        <w:tc>
          <w:tcPr>
            <w:tcW w:w="5581" w:type="dxa"/>
          </w:tcPr>
          <w:p w14:paraId="3F2C2680" w14:textId="6557E5BE" w:rsidR="00830446" w:rsidRPr="00284546" w:rsidRDefault="00A47BD6" w:rsidP="007C6CB1">
            <w:pPr>
              <w:rPr>
                <w:rFonts w:ascii="Arial" w:eastAsia="Arial" w:hAnsi="Arial" w:cs="Arial"/>
                <w:szCs w:val="20"/>
              </w:rPr>
            </w:pPr>
            <w:r w:rsidRPr="00A47BD6">
              <w:rPr>
                <w:rFonts w:ascii="Arial" w:eastAsia="Arial" w:hAnsi="Arial" w:cs="Arial"/>
                <w:szCs w:val="20"/>
              </w:rPr>
              <w:t>A written, accurate post-anesthetic care report is maintained</w:t>
            </w:r>
            <w:r w:rsidR="00830446" w:rsidRPr="00FD3B07">
              <w:rPr>
                <w:rFonts w:ascii="Arial" w:eastAsia="Arial" w:hAnsi="Arial" w:cs="Arial"/>
                <w:szCs w:val="20"/>
              </w:rPr>
              <w:t xml:space="preserve">. </w:t>
            </w:r>
          </w:p>
        </w:tc>
        <w:tc>
          <w:tcPr>
            <w:tcW w:w="1080" w:type="dxa"/>
          </w:tcPr>
          <w:p w14:paraId="1BCDC076" w14:textId="77777777" w:rsidR="00830446" w:rsidRDefault="00830446" w:rsidP="007C6CB1">
            <w:pPr>
              <w:rPr>
                <w:rFonts w:cstheme="minorHAnsi"/>
              </w:rPr>
            </w:pPr>
            <w:r>
              <w:rPr>
                <w:rFonts w:cstheme="minorHAnsi"/>
              </w:rPr>
              <w:t>Surgical</w:t>
            </w:r>
          </w:p>
          <w:p w14:paraId="3F5D3F0A" w14:textId="77777777" w:rsidR="00830446" w:rsidRDefault="00830446" w:rsidP="007C6CB1">
            <w:r>
              <w:rPr>
                <w:rFonts w:cstheme="minorHAnsi"/>
              </w:rPr>
              <w:t>Dental</w:t>
            </w:r>
          </w:p>
        </w:tc>
        <w:tc>
          <w:tcPr>
            <w:tcW w:w="810" w:type="dxa"/>
          </w:tcPr>
          <w:p w14:paraId="77484A1B" w14:textId="77777777" w:rsidR="00830446" w:rsidRPr="0084305D" w:rsidRDefault="00830446" w:rsidP="007C6CB1">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830446" w:rsidRPr="0084305D" w:rsidRDefault="00830446" w:rsidP="007C6CB1">
            <w:pPr>
              <w:rPr>
                <w:rFonts w:cstheme="minorHAnsi"/>
              </w:rPr>
            </w:pPr>
            <w:r w:rsidRPr="0084305D">
              <w:rPr>
                <w:rFonts w:cstheme="minorHAnsi"/>
              </w:rPr>
              <w:t xml:space="preserve">C-M, </w:t>
            </w:r>
          </w:p>
          <w:p w14:paraId="3387A4FB" w14:textId="77777777" w:rsidR="00830446" w:rsidRDefault="00830446" w:rsidP="007C6CB1">
            <w:r w:rsidRPr="0084305D">
              <w:rPr>
                <w:rFonts w:cstheme="minorHAnsi"/>
              </w:rPr>
              <w:t>C</w:t>
            </w:r>
          </w:p>
        </w:tc>
        <w:tc>
          <w:tcPr>
            <w:tcW w:w="1980" w:type="dxa"/>
          </w:tcPr>
          <w:p w14:paraId="75D0F6DD" w14:textId="77777777" w:rsidR="00830446" w:rsidRDefault="00607C52" w:rsidP="007C6CB1">
            <w:sdt>
              <w:sdtPr>
                <w:id w:val="12962908"/>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Compliant</w:t>
            </w:r>
          </w:p>
          <w:p w14:paraId="6C9B79A3" w14:textId="77777777" w:rsidR="00830446" w:rsidRDefault="00607C52" w:rsidP="007C6CB1">
            <w:sdt>
              <w:sdtPr>
                <w:id w:val="1482806886"/>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Deficient</w:t>
            </w:r>
          </w:p>
          <w:p w14:paraId="23965E13" w14:textId="77777777" w:rsidR="00830446" w:rsidRDefault="00607C52" w:rsidP="007C6CB1">
            <w:pPr>
              <w:rPr>
                <w:rFonts w:cstheme="minorHAnsi"/>
              </w:rPr>
            </w:pPr>
            <w:sdt>
              <w:sdtPr>
                <w:rPr>
                  <w:rFonts w:cstheme="minorHAnsi"/>
                </w:rPr>
                <w:id w:val="1933239304"/>
                <w14:checkbox>
                  <w14:checked w14:val="0"/>
                  <w14:checkedState w14:val="2612" w14:font="MS Gothic"/>
                  <w14:uncheckedState w14:val="2610" w14:font="MS Gothic"/>
                </w14:checkbox>
              </w:sdtPr>
              <w:sdtEndPr/>
              <w:sdtContent>
                <w:r w:rsidR="00830446">
                  <w:rPr>
                    <w:rFonts w:ascii="MS Gothic" w:eastAsia="MS Gothic" w:hAnsi="MS Gothic" w:cstheme="minorHAnsi" w:hint="eastAsia"/>
                  </w:rPr>
                  <w:t>☐</w:t>
                </w:r>
              </w:sdtContent>
            </w:sdt>
            <w:r w:rsidR="00830446">
              <w:rPr>
                <w:rFonts w:cstheme="minorHAnsi"/>
              </w:rPr>
              <w:t>Not Applicable</w:t>
            </w:r>
          </w:p>
          <w:p w14:paraId="5AA3BC1E" w14:textId="77777777" w:rsidR="00830446" w:rsidRPr="00C34C63" w:rsidRDefault="00607C52" w:rsidP="007C6CB1">
            <w:pPr>
              <w:rPr>
                <w:rFonts w:cstheme="minorHAnsi"/>
              </w:rPr>
            </w:pPr>
            <w:sdt>
              <w:sdtPr>
                <w:rPr>
                  <w:rFonts w:cstheme="minorHAnsi"/>
                </w:rPr>
                <w:id w:val="-2096004720"/>
                <w14:checkbox>
                  <w14:checked w14:val="0"/>
                  <w14:checkedState w14:val="2612" w14:font="MS Gothic"/>
                  <w14:uncheckedState w14:val="2610" w14:font="MS Gothic"/>
                </w14:checkbox>
              </w:sdtPr>
              <w:sdtEndPr/>
              <w:sdtContent>
                <w:r w:rsidR="00830446" w:rsidRPr="00C34C63">
                  <w:rPr>
                    <w:rFonts w:ascii="Segoe UI Symbol" w:eastAsia="MS Gothic" w:hAnsi="Segoe UI Symbol" w:cs="Segoe UI Symbol"/>
                  </w:rPr>
                  <w:t>☐</w:t>
                </w:r>
              </w:sdtContent>
            </w:sdt>
            <w:r w:rsidR="00830446">
              <w:rPr>
                <w:rFonts w:cstheme="minorHAnsi"/>
              </w:rPr>
              <w:t>Corrected Onsite</w:t>
            </w:r>
          </w:p>
          <w:p w14:paraId="6E96FE3A" w14:textId="77777777" w:rsidR="00830446" w:rsidRDefault="00830446" w:rsidP="007C6CB1"/>
          <w:p w14:paraId="777DAAC3" w14:textId="77777777" w:rsidR="00A47BD6" w:rsidRDefault="00A47BD6" w:rsidP="007C6CB1"/>
          <w:p w14:paraId="5674B419" w14:textId="31A3E464" w:rsidR="00A47BD6" w:rsidRDefault="00A47BD6" w:rsidP="007C6CB1"/>
        </w:tc>
        <w:sdt>
          <w:sdtPr>
            <w:id w:val="-882327240"/>
            <w:placeholder>
              <w:docPart w:val="106F7561682941EEAAC0CC007E18EE1F"/>
            </w:placeholder>
            <w:showingPlcHdr/>
          </w:sdtPr>
          <w:sdtEndPr/>
          <w:sdtContent>
            <w:tc>
              <w:tcPr>
                <w:tcW w:w="4770" w:type="dxa"/>
              </w:tcPr>
              <w:p w14:paraId="562DFDD2" w14:textId="77777777" w:rsidR="00830446" w:rsidRDefault="00830446" w:rsidP="007C6CB1">
                <w:r>
                  <w:t>Enter observations of non-compliance, comments or notes here.</w:t>
                </w:r>
              </w:p>
            </w:tc>
          </w:sdtContent>
        </w:sdt>
      </w:tr>
      <w:tr w:rsidR="00CD5DEA" w14:paraId="494F87E9" w14:textId="77777777" w:rsidTr="00D852FF">
        <w:trPr>
          <w:cantSplit/>
        </w:trPr>
        <w:tc>
          <w:tcPr>
            <w:tcW w:w="15120" w:type="dxa"/>
            <w:gridSpan w:val="6"/>
            <w:shd w:val="clear" w:color="auto" w:fill="D9E2F3" w:themeFill="accent1" w:themeFillTint="33"/>
          </w:tcPr>
          <w:p w14:paraId="52F2D7D9"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K</w:t>
            </w:r>
            <w:r w:rsidRPr="00017D18">
              <w:rPr>
                <w:b/>
                <w:bCs/>
                <w:sz w:val="28"/>
                <w:szCs w:val="28"/>
              </w:rPr>
              <w:t xml:space="preserve">:  </w:t>
            </w:r>
            <w:r>
              <w:rPr>
                <w:b/>
                <w:bCs/>
                <w:sz w:val="28"/>
                <w:szCs w:val="28"/>
              </w:rPr>
              <w:t>Discharge</w:t>
            </w:r>
          </w:p>
        </w:tc>
      </w:tr>
      <w:bookmarkStart w:id="148" w:name="Med8k4"/>
      <w:tr w:rsidR="00CD5DEA" w14:paraId="19637162" w14:textId="77777777" w:rsidTr="00847F33">
        <w:trPr>
          <w:cantSplit/>
        </w:trPr>
        <w:tc>
          <w:tcPr>
            <w:tcW w:w="899" w:type="dxa"/>
          </w:tcPr>
          <w:p w14:paraId="0B1DCB97" w14:textId="74B00862" w:rsidR="00CD5DEA" w:rsidRPr="00F0770A" w:rsidRDefault="00CD5DEA" w:rsidP="00CD5DEA">
            <w:pPr>
              <w:jc w:val="center"/>
              <w:rPr>
                <w:rFonts w:cstheme="minorHAnsi"/>
                <w:b/>
                <w:bCs/>
              </w:rPr>
            </w:pPr>
            <w:r w:rsidRPr="00F0770A">
              <w:rPr>
                <w:rFonts w:cstheme="minorHAnsi"/>
                <w:b/>
                <w:bCs/>
              </w:rPr>
              <w:fldChar w:fldCharType="begin"/>
            </w:r>
            <w:r w:rsidR="00CE0CB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8-K-4</w:t>
            </w:r>
            <w:bookmarkEnd w:id="148"/>
            <w:r w:rsidRPr="00F0770A">
              <w:rPr>
                <w:rFonts w:cstheme="minorHAnsi"/>
                <w:b/>
                <w:bCs/>
              </w:rPr>
              <w:fldChar w:fldCharType="end"/>
            </w:r>
          </w:p>
        </w:tc>
        <w:tc>
          <w:tcPr>
            <w:tcW w:w="5581" w:type="dxa"/>
          </w:tcPr>
          <w:p w14:paraId="11182072" w14:textId="77777777" w:rsidR="00CD5DEA" w:rsidRPr="00F0770A" w:rsidRDefault="00CD5DEA" w:rsidP="00CD5DEA">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CD5DEA" w:rsidRPr="00F0770A" w:rsidRDefault="00CD5DEA" w:rsidP="00CD5DEA">
            <w:pPr>
              <w:rPr>
                <w:rFonts w:cstheme="minorHAnsi"/>
              </w:rPr>
            </w:pPr>
          </w:p>
        </w:tc>
        <w:tc>
          <w:tcPr>
            <w:tcW w:w="1080" w:type="dxa"/>
          </w:tcPr>
          <w:p w14:paraId="44EAE5EE" w14:textId="77777777" w:rsidR="00CD5DEA" w:rsidRDefault="00CD5DEA" w:rsidP="00CD5DEA">
            <w:pPr>
              <w:rPr>
                <w:rFonts w:cstheme="minorHAnsi"/>
              </w:rPr>
            </w:pPr>
            <w:r>
              <w:rPr>
                <w:rFonts w:cstheme="minorHAnsi"/>
              </w:rPr>
              <w:t>Surgical</w:t>
            </w:r>
          </w:p>
          <w:p w14:paraId="7F8EDE79" w14:textId="0283B7ED" w:rsidR="00CD5DEA" w:rsidRPr="00F0770A" w:rsidRDefault="00CD5DEA" w:rsidP="00CD5DEA">
            <w:pPr>
              <w:rPr>
                <w:rFonts w:cstheme="minorHAnsi"/>
              </w:rPr>
            </w:pPr>
            <w:r>
              <w:rPr>
                <w:rFonts w:cstheme="minorHAnsi"/>
              </w:rPr>
              <w:t>Dental</w:t>
            </w:r>
          </w:p>
        </w:tc>
        <w:tc>
          <w:tcPr>
            <w:tcW w:w="810" w:type="dxa"/>
          </w:tcPr>
          <w:p w14:paraId="26F9D7B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CD5DEA" w:rsidRPr="0084305D" w:rsidRDefault="00CD5DEA" w:rsidP="00CD5DEA">
            <w:pPr>
              <w:rPr>
                <w:rFonts w:cstheme="minorHAnsi"/>
              </w:rPr>
            </w:pPr>
            <w:r w:rsidRPr="0084305D">
              <w:rPr>
                <w:rFonts w:cstheme="minorHAnsi"/>
              </w:rPr>
              <w:t xml:space="preserve">C-M, </w:t>
            </w:r>
          </w:p>
          <w:p w14:paraId="1588E332" w14:textId="77777777" w:rsidR="00CD5DEA" w:rsidRPr="00F0770A" w:rsidRDefault="00CD5DEA" w:rsidP="00CD5DEA">
            <w:pPr>
              <w:rPr>
                <w:rFonts w:cstheme="minorHAnsi"/>
              </w:rPr>
            </w:pPr>
            <w:r w:rsidRPr="0084305D">
              <w:rPr>
                <w:rFonts w:cstheme="minorHAnsi"/>
              </w:rPr>
              <w:t>C</w:t>
            </w:r>
          </w:p>
        </w:tc>
        <w:tc>
          <w:tcPr>
            <w:tcW w:w="1980" w:type="dxa"/>
          </w:tcPr>
          <w:p w14:paraId="3F80C078" w14:textId="77777777" w:rsidR="00CD5DEA" w:rsidRPr="00F0770A" w:rsidRDefault="00607C52" w:rsidP="00CD5DEA">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9648420" w14:textId="77777777" w:rsidR="00CD5DEA" w:rsidRPr="00F0770A" w:rsidRDefault="00607C52" w:rsidP="00CD5DEA">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02D92DF" w14:textId="77777777" w:rsidR="00CD5DEA" w:rsidRDefault="00607C52" w:rsidP="00CD5DEA">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684748" w14:textId="77777777" w:rsidR="00CD5DEA" w:rsidRPr="00C34C63" w:rsidRDefault="00607C52" w:rsidP="00CD5DEA">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E837FEE" w14:textId="77777777" w:rsidR="00CD5DEA" w:rsidRPr="00F0770A" w:rsidRDefault="00CD5DEA" w:rsidP="00CD5DEA">
            <w:pPr>
              <w:rPr>
                <w:rFonts w:cstheme="minorHAnsi"/>
              </w:rPr>
            </w:pPr>
          </w:p>
        </w:tc>
        <w:sdt>
          <w:sdtPr>
            <w:rPr>
              <w:rFonts w:cstheme="minorHAnsi"/>
            </w:rPr>
            <w:id w:val="518580323"/>
            <w:placeholder>
              <w:docPart w:val="FD16DC51EEAA486CB0E060C7FBAE9D96"/>
            </w:placeholder>
            <w:showingPlcHdr/>
          </w:sdtPr>
          <w:sdtEndPr/>
          <w:sdtContent>
            <w:tc>
              <w:tcPr>
                <w:tcW w:w="4770" w:type="dxa"/>
              </w:tcPr>
              <w:p w14:paraId="55CFA11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49" w:name="Med8k6"/>
      <w:tr w:rsidR="00CD5DEA" w14:paraId="45A03BCA" w14:textId="77777777" w:rsidTr="00847F33">
        <w:trPr>
          <w:cantSplit/>
        </w:trPr>
        <w:tc>
          <w:tcPr>
            <w:tcW w:w="899" w:type="dxa"/>
          </w:tcPr>
          <w:p w14:paraId="17016C69" w14:textId="5D1CF328" w:rsidR="00CD5DEA" w:rsidRPr="007843BC" w:rsidRDefault="00CD5DEA" w:rsidP="00CD5DEA">
            <w:pPr>
              <w:jc w:val="center"/>
              <w:rPr>
                <w:rFonts w:cstheme="minorHAnsi"/>
                <w:b/>
                <w:bCs/>
              </w:rPr>
            </w:pPr>
            <w:r>
              <w:rPr>
                <w:b/>
                <w:bCs/>
              </w:rPr>
              <w:fldChar w:fldCharType="begin"/>
            </w:r>
            <w:r w:rsidR="00CE0CB6">
              <w:rPr>
                <w:b/>
                <w:bCs/>
              </w:rPr>
              <w:instrText>HYPERLINK  \l "MedWorksheet11"</w:instrText>
            </w:r>
            <w:r>
              <w:rPr>
                <w:b/>
                <w:bCs/>
              </w:rPr>
              <w:fldChar w:fldCharType="separate"/>
            </w:r>
            <w:r w:rsidRPr="007843BC">
              <w:rPr>
                <w:rStyle w:val="Hyperlink"/>
                <w:b/>
                <w:bCs/>
              </w:rPr>
              <w:t>8-K-6</w:t>
            </w:r>
            <w:bookmarkEnd w:id="149"/>
            <w:r>
              <w:rPr>
                <w:b/>
                <w:bCs/>
              </w:rPr>
              <w:fldChar w:fldCharType="end"/>
            </w:r>
          </w:p>
        </w:tc>
        <w:tc>
          <w:tcPr>
            <w:tcW w:w="5581" w:type="dxa"/>
            <w:shd w:val="clear" w:color="auto" w:fill="auto"/>
          </w:tcPr>
          <w:p w14:paraId="2CA8A747" w14:textId="77777777" w:rsidR="00CD5DEA" w:rsidRDefault="00CD5DEA" w:rsidP="00CD5DEA">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CD5DEA" w:rsidRPr="00F0770A" w:rsidRDefault="00CD5DEA" w:rsidP="00CD5DEA">
            <w:pPr>
              <w:rPr>
                <w:rFonts w:cstheme="minorHAnsi"/>
              </w:rPr>
            </w:pPr>
          </w:p>
        </w:tc>
        <w:tc>
          <w:tcPr>
            <w:tcW w:w="1080" w:type="dxa"/>
            <w:shd w:val="clear" w:color="auto" w:fill="auto"/>
          </w:tcPr>
          <w:p w14:paraId="652B3981" w14:textId="77777777" w:rsidR="00CD5DEA" w:rsidRDefault="00CD5DEA" w:rsidP="00CD5DEA">
            <w:pPr>
              <w:rPr>
                <w:rFonts w:cstheme="minorHAnsi"/>
              </w:rPr>
            </w:pPr>
            <w:r>
              <w:rPr>
                <w:rFonts w:cstheme="minorHAnsi"/>
              </w:rPr>
              <w:t>Surgical</w:t>
            </w:r>
          </w:p>
          <w:p w14:paraId="17A4B20F" w14:textId="4649FC34" w:rsidR="00CD5DEA" w:rsidRPr="00F0770A" w:rsidRDefault="00CD5DEA" w:rsidP="00CD5DEA">
            <w:pPr>
              <w:rPr>
                <w:rFonts w:cstheme="minorHAnsi"/>
              </w:rPr>
            </w:pPr>
            <w:r>
              <w:rPr>
                <w:rFonts w:cstheme="minorHAnsi"/>
              </w:rPr>
              <w:t>Dental</w:t>
            </w:r>
          </w:p>
        </w:tc>
        <w:tc>
          <w:tcPr>
            <w:tcW w:w="810" w:type="dxa"/>
          </w:tcPr>
          <w:p w14:paraId="244FA1F2" w14:textId="77777777" w:rsidR="00CD5DEA" w:rsidRPr="00C34C63" w:rsidRDefault="00CD5DEA" w:rsidP="00CD5DEA">
            <w:pPr>
              <w:rPr>
                <w:rFonts w:cstheme="minorHAnsi"/>
              </w:rPr>
            </w:pPr>
            <w:r w:rsidRPr="00C34C63">
              <w:rPr>
                <w:rFonts w:cstheme="minorHAnsi"/>
              </w:rPr>
              <w:t xml:space="preserve">B </w:t>
            </w:r>
          </w:p>
          <w:p w14:paraId="1E04991B" w14:textId="77777777" w:rsidR="00CD5DEA" w:rsidRPr="00C34C63" w:rsidRDefault="00CD5DEA" w:rsidP="00CD5DEA">
            <w:pPr>
              <w:rPr>
                <w:rFonts w:cstheme="minorHAnsi"/>
              </w:rPr>
            </w:pPr>
            <w:r w:rsidRPr="00C34C63">
              <w:rPr>
                <w:rFonts w:cstheme="minorHAnsi"/>
              </w:rPr>
              <w:t xml:space="preserve">C-M </w:t>
            </w:r>
          </w:p>
          <w:p w14:paraId="317272A2" w14:textId="77777777" w:rsidR="00CD5DEA" w:rsidRPr="00F0770A" w:rsidRDefault="00CD5DEA" w:rsidP="00CD5DEA">
            <w:pPr>
              <w:rPr>
                <w:rFonts w:cstheme="minorHAnsi"/>
              </w:rPr>
            </w:pPr>
            <w:r w:rsidRPr="00C34C63">
              <w:rPr>
                <w:rFonts w:cstheme="minorHAnsi"/>
              </w:rPr>
              <w:t>C</w:t>
            </w:r>
          </w:p>
        </w:tc>
        <w:tc>
          <w:tcPr>
            <w:tcW w:w="1980" w:type="dxa"/>
          </w:tcPr>
          <w:p w14:paraId="0EA471D1" w14:textId="77777777" w:rsidR="00CD5DEA" w:rsidRPr="00F0770A" w:rsidRDefault="00607C52" w:rsidP="00CD5DEA">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55AF24E8" w14:textId="77777777" w:rsidR="00CD5DEA" w:rsidRPr="00F0770A" w:rsidRDefault="00607C52" w:rsidP="00CD5DEA">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B27CB26" w14:textId="77777777" w:rsidR="00CD5DEA" w:rsidRDefault="00607C52" w:rsidP="00CD5DEA">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0A935BE" w14:textId="77777777" w:rsidR="00CD5DEA" w:rsidRPr="00C34C63" w:rsidRDefault="00607C52" w:rsidP="00CD5DEA">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F71B1" w14:textId="77777777" w:rsidR="00CD5DEA" w:rsidRPr="00F0770A" w:rsidRDefault="00CD5DEA" w:rsidP="00CD5DEA">
            <w:pPr>
              <w:rPr>
                <w:rFonts w:cstheme="minorHAnsi"/>
              </w:rPr>
            </w:pPr>
          </w:p>
        </w:tc>
        <w:sdt>
          <w:sdtPr>
            <w:rPr>
              <w:rFonts w:cstheme="minorHAnsi"/>
            </w:rPr>
            <w:id w:val="-583837820"/>
            <w:placeholder>
              <w:docPart w:val="BC34C34792D740D7A18D9761EF4BFA33"/>
            </w:placeholder>
            <w:showingPlcHdr/>
          </w:sdtPr>
          <w:sdtEndPr/>
          <w:sdtContent>
            <w:tc>
              <w:tcPr>
                <w:tcW w:w="4770" w:type="dxa"/>
              </w:tcPr>
              <w:p w14:paraId="123991EF"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50" w:name="Med8k8"/>
      <w:tr w:rsidR="00CD5DEA" w14:paraId="39F70A82" w14:textId="77777777" w:rsidTr="00847F33">
        <w:trPr>
          <w:cantSplit/>
        </w:trPr>
        <w:tc>
          <w:tcPr>
            <w:tcW w:w="899" w:type="dxa"/>
          </w:tcPr>
          <w:p w14:paraId="2F22968A" w14:textId="2D2D5FCC" w:rsidR="00CD5DEA" w:rsidRPr="00F0770A" w:rsidRDefault="00CD5DEA" w:rsidP="00CD5DEA">
            <w:pPr>
              <w:jc w:val="center"/>
              <w:rPr>
                <w:rFonts w:cstheme="minorHAnsi"/>
                <w:b/>
                <w:bCs/>
              </w:rPr>
            </w:pPr>
            <w:r w:rsidRPr="00F0770A">
              <w:rPr>
                <w:rFonts w:cstheme="minorHAnsi"/>
                <w:b/>
                <w:bCs/>
              </w:rPr>
              <w:fldChar w:fldCharType="begin"/>
            </w:r>
            <w:r w:rsidR="008D272F">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50"/>
            <w:r w:rsidRPr="00F0770A">
              <w:rPr>
                <w:rFonts w:cstheme="minorHAnsi"/>
                <w:b/>
                <w:bCs/>
              </w:rPr>
              <w:fldChar w:fldCharType="end"/>
            </w:r>
          </w:p>
        </w:tc>
        <w:tc>
          <w:tcPr>
            <w:tcW w:w="5581" w:type="dxa"/>
          </w:tcPr>
          <w:p w14:paraId="5CF60406" w14:textId="77777777" w:rsidR="00CD5DEA" w:rsidRPr="00F0770A" w:rsidRDefault="00CD5DEA" w:rsidP="00CD5DEA">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CD5DEA" w:rsidRPr="00F0770A" w:rsidRDefault="00CD5DEA" w:rsidP="00CD5DEA">
            <w:pPr>
              <w:rPr>
                <w:rFonts w:cstheme="minorHAnsi"/>
              </w:rPr>
            </w:pPr>
          </w:p>
        </w:tc>
        <w:tc>
          <w:tcPr>
            <w:tcW w:w="1080" w:type="dxa"/>
          </w:tcPr>
          <w:p w14:paraId="14085139" w14:textId="7B34E459" w:rsidR="00CD5DEA" w:rsidRPr="00F0770A" w:rsidRDefault="00CD5DEA" w:rsidP="00CD5DEA">
            <w:pPr>
              <w:rPr>
                <w:rFonts w:cstheme="minorHAnsi"/>
              </w:rPr>
            </w:pPr>
            <w:r w:rsidRPr="00FB7A46">
              <w:rPr>
                <w:rFonts w:cstheme="minorHAnsi"/>
              </w:rPr>
              <w:t>Surgical</w:t>
            </w:r>
          </w:p>
        </w:tc>
        <w:tc>
          <w:tcPr>
            <w:tcW w:w="810" w:type="dxa"/>
          </w:tcPr>
          <w:p w14:paraId="1E20BC32" w14:textId="77777777" w:rsidR="00CD5DEA" w:rsidRPr="00C34C63" w:rsidRDefault="00CD5DEA" w:rsidP="00CD5DEA">
            <w:pPr>
              <w:rPr>
                <w:rFonts w:cstheme="minorHAnsi"/>
              </w:rPr>
            </w:pPr>
            <w:r w:rsidRPr="00C34C63">
              <w:rPr>
                <w:rFonts w:cstheme="minorHAnsi"/>
              </w:rPr>
              <w:t xml:space="preserve">A </w:t>
            </w:r>
          </w:p>
          <w:p w14:paraId="68E07E63" w14:textId="77777777" w:rsidR="00CD5DEA" w:rsidRPr="00C34C63" w:rsidRDefault="00CD5DEA" w:rsidP="00CD5DEA">
            <w:pPr>
              <w:rPr>
                <w:rFonts w:cstheme="minorHAnsi"/>
              </w:rPr>
            </w:pPr>
            <w:r w:rsidRPr="00C34C63">
              <w:rPr>
                <w:rFonts w:cstheme="minorHAnsi"/>
              </w:rPr>
              <w:t xml:space="preserve">B </w:t>
            </w:r>
          </w:p>
          <w:p w14:paraId="075D8CF6" w14:textId="77777777" w:rsidR="00CD5DEA" w:rsidRPr="00C34C63" w:rsidRDefault="00CD5DEA" w:rsidP="00CD5DEA">
            <w:pPr>
              <w:rPr>
                <w:rFonts w:cstheme="minorHAnsi"/>
              </w:rPr>
            </w:pPr>
            <w:r w:rsidRPr="00C34C63">
              <w:rPr>
                <w:rFonts w:cstheme="minorHAnsi"/>
              </w:rPr>
              <w:t xml:space="preserve">C-M </w:t>
            </w:r>
          </w:p>
          <w:p w14:paraId="2AF5698C" w14:textId="77777777" w:rsidR="00CD5DEA" w:rsidRPr="00F0770A" w:rsidRDefault="00CD5DEA" w:rsidP="00CD5DEA">
            <w:pPr>
              <w:rPr>
                <w:rFonts w:cstheme="minorHAnsi"/>
              </w:rPr>
            </w:pPr>
            <w:r w:rsidRPr="00C34C63">
              <w:rPr>
                <w:rFonts w:cstheme="minorHAnsi"/>
              </w:rPr>
              <w:t>C</w:t>
            </w:r>
          </w:p>
        </w:tc>
        <w:tc>
          <w:tcPr>
            <w:tcW w:w="1980" w:type="dxa"/>
          </w:tcPr>
          <w:p w14:paraId="23DEF1D5" w14:textId="77777777" w:rsidR="00CD5DEA" w:rsidRPr="00F0770A" w:rsidRDefault="00607C52" w:rsidP="00CD5DEA">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3AF04747" w14:textId="77777777" w:rsidR="00CD5DEA" w:rsidRPr="00F0770A" w:rsidRDefault="00607C52" w:rsidP="00CD5DEA">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2EEB52E6" w14:textId="77777777" w:rsidR="00CD5DEA" w:rsidRDefault="00607C52" w:rsidP="00CD5DEA">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D80ECF" w14:textId="77777777" w:rsidR="00CD5DEA" w:rsidRPr="00C34C63" w:rsidRDefault="00607C52" w:rsidP="00CD5DEA">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FBCD917" w14:textId="77777777" w:rsidR="00CD5DEA" w:rsidRPr="00F0770A" w:rsidRDefault="00CD5DEA" w:rsidP="00CD5DEA">
            <w:pPr>
              <w:rPr>
                <w:rFonts w:cstheme="minorHAnsi"/>
              </w:rPr>
            </w:pPr>
          </w:p>
        </w:tc>
        <w:sdt>
          <w:sdtPr>
            <w:rPr>
              <w:rFonts w:cstheme="minorHAnsi"/>
            </w:rPr>
            <w:id w:val="1525205549"/>
            <w:placeholder>
              <w:docPart w:val="5998AC8C61EC4C4CBE5CCAD5BD31F44F"/>
            </w:placeholder>
            <w:showingPlcHdr/>
          </w:sdtPr>
          <w:sdtEndPr/>
          <w:sdtContent>
            <w:tc>
              <w:tcPr>
                <w:tcW w:w="4770" w:type="dxa"/>
              </w:tcPr>
              <w:p w14:paraId="4AE1228B"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51" w:name="Med8k10"/>
      <w:tr w:rsidR="00CD5DEA" w14:paraId="7D1831FD" w14:textId="77777777" w:rsidTr="00847F33">
        <w:trPr>
          <w:cantSplit/>
        </w:trPr>
        <w:tc>
          <w:tcPr>
            <w:tcW w:w="899" w:type="dxa"/>
          </w:tcPr>
          <w:p w14:paraId="555AF92A" w14:textId="18210DC1" w:rsidR="00CD5DEA" w:rsidRPr="00F0770A" w:rsidRDefault="00CD5DEA" w:rsidP="00CD5DEA">
            <w:pPr>
              <w:jc w:val="center"/>
              <w:rPr>
                <w:rFonts w:cstheme="minorHAnsi"/>
                <w:b/>
                <w:bCs/>
              </w:rPr>
            </w:pPr>
            <w:r>
              <w:rPr>
                <w:rFonts w:cstheme="minorHAnsi"/>
                <w:b/>
                <w:bCs/>
              </w:rPr>
              <w:fldChar w:fldCharType="begin"/>
            </w:r>
            <w:r w:rsidR="008D272F">
              <w:rPr>
                <w:rFonts w:cstheme="minorHAnsi"/>
                <w:b/>
                <w:bCs/>
              </w:rPr>
              <w:instrText>HYPERLINK  \l "MedWorksheet12"</w:instrText>
            </w:r>
            <w:r>
              <w:rPr>
                <w:rFonts w:cstheme="minorHAnsi"/>
                <w:b/>
                <w:bCs/>
              </w:rPr>
              <w:fldChar w:fldCharType="separate"/>
            </w:r>
            <w:r w:rsidRPr="004C1391">
              <w:rPr>
                <w:rStyle w:val="Hyperlink"/>
                <w:rFonts w:cstheme="minorHAnsi"/>
                <w:b/>
                <w:bCs/>
              </w:rPr>
              <w:t>8-K-10</w:t>
            </w:r>
            <w:bookmarkEnd w:id="151"/>
            <w:r>
              <w:rPr>
                <w:rFonts w:cstheme="minorHAnsi"/>
                <w:b/>
                <w:bCs/>
              </w:rPr>
              <w:fldChar w:fldCharType="end"/>
            </w:r>
          </w:p>
        </w:tc>
        <w:tc>
          <w:tcPr>
            <w:tcW w:w="5581" w:type="dxa"/>
          </w:tcPr>
          <w:p w14:paraId="37609C17" w14:textId="77777777" w:rsidR="00CD5DEA" w:rsidRDefault="00CD5DEA" w:rsidP="00CD5DEA">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DF3FEE" w:rsidRPr="00F0770A" w:rsidRDefault="00DF3FEE" w:rsidP="00CD5DEA">
            <w:pPr>
              <w:rPr>
                <w:rFonts w:cstheme="minorHAnsi"/>
              </w:rPr>
            </w:pPr>
          </w:p>
        </w:tc>
        <w:tc>
          <w:tcPr>
            <w:tcW w:w="1080" w:type="dxa"/>
          </w:tcPr>
          <w:p w14:paraId="42B9CF42" w14:textId="77777777" w:rsidR="00CD5DEA" w:rsidRDefault="00CD5DEA" w:rsidP="00CD5DEA">
            <w:pPr>
              <w:rPr>
                <w:rFonts w:cstheme="minorHAnsi"/>
              </w:rPr>
            </w:pPr>
            <w:r>
              <w:rPr>
                <w:rFonts w:cstheme="minorHAnsi"/>
              </w:rPr>
              <w:t>Surgical</w:t>
            </w:r>
          </w:p>
          <w:p w14:paraId="3D0AAB29" w14:textId="6D50E13A" w:rsidR="00CD5DEA" w:rsidRPr="00F0770A" w:rsidRDefault="00CD5DEA" w:rsidP="00CD5DEA">
            <w:pPr>
              <w:rPr>
                <w:rFonts w:cstheme="minorHAnsi"/>
              </w:rPr>
            </w:pPr>
            <w:r>
              <w:rPr>
                <w:rFonts w:cstheme="minorHAnsi"/>
              </w:rPr>
              <w:t>Dental</w:t>
            </w:r>
          </w:p>
        </w:tc>
        <w:tc>
          <w:tcPr>
            <w:tcW w:w="810" w:type="dxa"/>
          </w:tcPr>
          <w:p w14:paraId="5D551C9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CD5DEA" w:rsidRPr="0084305D" w:rsidRDefault="00CD5DEA" w:rsidP="00CD5DEA">
            <w:pPr>
              <w:rPr>
                <w:rFonts w:cstheme="minorHAnsi"/>
              </w:rPr>
            </w:pPr>
            <w:r w:rsidRPr="0084305D">
              <w:rPr>
                <w:rFonts w:cstheme="minorHAnsi"/>
              </w:rPr>
              <w:t xml:space="preserve">C-M, </w:t>
            </w:r>
          </w:p>
          <w:p w14:paraId="59C07D1F" w14:textId="77777777" w:rsidR="00CD5DEA" w:rsidRPr="00F0770A" w:rsidRDefault="00CD5DEA" w:rsidP="00CD5DEA">
            <w:pPr>
              <w:rPr>
                <w:rFonts w:cstheme="minorHAnsi"/>
              </w:rPr>
            </w:pPr>
            <w:r w:rsidRPr="0084305D">
              <w:rPr>
                <w:rFonts w:cstheme="minorHAnsi"/>
              </w:rPr>
              <w:t>C</w:t>
            </w:r>
          </w:p>
        </w:tc>
        <w:tc>
          <w:tcPr>
            <w:tcW w:w="1980" w:type="dxa"/>
          </w:tcPr>
          <w:p w14:paraId="488CFD3B" w14:textId="77777777" w:rsidR="00CD5DEA" w:rsidRPr="00F0770A" w:rsidRDefault="00607C52" w:rsidP="00CD5DEA">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63DB9AA5" w14:textId="77777777" w:rsidR="00CD5DEA" w:rsidRPr="00F0770A" w:rsidRDefault="00607C52" w:rsidP="00CD5DEA">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7AC8A074" w14:textId="77777777" w:rsidR="00CD5DEA" w:rsidRDefault="00607C52" w:rsidP="00CD5DEA">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C06D49" w14:textId="77777777" w:rsidR="00CD5DEA" w:rsidRPr="00C34C63" w:rsidRDefault="00607C52" w:rsidP="00CD5DEA">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A2D8021" w14:textId="77777777" w:rsidR="00CD5DEA" w:rsidRPr="00F0770A" w:rsidRDefault="00CD5DEA" w:rsidP="00CD5DEA">
            <w:pPr>
              <w:rPr>
                <w:rFonts w:cstheme="minorHAnsi"/>
              </w:rPr>
            </w:pPr>
          </w:p>
        </w:tc>
        <w:sdt>
          <w:sdtPr>
            <w:rPr>
              <w:rFonts w:cstheme="minorHAnsi"/>
            </w:rPr>
            <w:id w:val="1382514162"/>
            <w:placeholder>
              <w:docPart w:val="51B149F04402457A8DE7B377F905E83A"/>
            </w:placeholder>
            <w:showingPlcHdr/>
          </w:sdtPr>
          <w:sdtEndPr/>
          <w:sdtContent>
            <w:tc>
              <w:tcPr>
                <w:tcW w:w="4770" w:type="dxa"/>
              </w:tcPr>
              <w:p w14:paraId="1E996083"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07DB1F4A" w14:textId="77777777" w:rsidTr="00847F33">
        <w:trPr>
          <w:cantSplit/>
        </w:trPr>
        <w:tc>
          <w:tcPr>
            <w:tcW w:w="899" w:type="dxa"/>
          </w:tcPr>
          <w:p w14:paraId="2442C427" w14:textId="77777777" w:rsidR="00CD5DEA" w:rsidRPr="00F0770A" w:rsidRDefault="00CD5DEA" w:rsidP="00CD5DEA">
            <w:pPr>
              <w:jc w:val="center"/>
              <w:rPr>
                <w:rFonts w:cstheme="minorHAnsi"/>
                <w:b/>
                <w:bCs/>
              </w:rPr>
            </w:pPr>
            <w:r w:rsidRPr="00F0770A">
              <w:rPr>
                <w:rFonts w:cstheme="minorHAnsi"/>
                <w:b/>
                <w:bCs/>
              </w:rPr>
              <w:t>8-K-12</w:t>
            </w:r>
          </w:p>
        </w:tc>
        <w:tc>
          <w:tcPr>
            <w:tcW w:w="5581" w:type="dxa"/>
          </w:tcPr>
          <w:p w14:paraId="306BCEC8" w14:textId="77777777" w:rsidR="00CD5DEA" w:rsidRPr="00F0770A" w:rsidRDefault="00CD5DEA" w:rsidP="00CD5DEA">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CD5DEA" w:rsidRDefault="00CD5DEA" w:rsidP="00CD5DEA">
            <w:pPr>
              <w:rPr>
                <w:rFonts w:cstheme="minorHAnsi"/>
              </w:rPr>
            </w:pPr>
            <w:r>
              <w:rPr>
                <w:rFonts w:cstheme="minorHAnsi"/>
              </w:rPr>
              <w:t>Surgical</w:t>
            </w:r>
          </w:p>
          <w:p w14:paraId="32E8947E" w14:textId="4F2CCD3F" w:rsidR="00CD5DEA" w:rsidRPr="00F0770A" w:rsidRDefault="00CD5DEA" w:rsidP="00CD5DEA">
            <w:pPr>
              <w:rPr>
                <w:rFonts w:cstheme="minorHAnsi"/>
              </w:rPr>
            </w:pPr>
            <w:r>
              <w:rPr>
                <w:rFonts w:cstheme="minorHAnsi"/>
              </w:rPr>
              <w:t>Dental</w:t>
            </w:r>
          </w:p>
        </w:tc>
        <w:tc>
          <w:tcPr>
            <w:tcW w:w="810" w:type="dxa"/>
          </w:tcPr>
          <w:p w14:paraId="1F95645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CD5DEA" w:rsidRPr="0084305D" w:rsidRDefault="00CD5DEA" w:rsidP="00CD5DEA">
            <w:pPr>
              <w:rPr>
                <w:rFonts w:cstheme="minorHAnsi"/>
              </w:rPr>
            </w:pPr>
            <w:r w:rsidRPr="0084305D">
              <w:rPr>
                <w:rFonts w:cstheme="minorHAnsi"/>
              </w:rPr>
              <w:t xml:space="preserve">C-M, </w:t>
            </w:r>
          </w:p>
          <w:p w14:paraId="7C7117F0" w14:textId="77777777" w:rsidR="00CD5DEA" w:rsidRPr="00F0770A" w:rsidRDefault="00CD5DEA" w:rsidP="00CD5DEA">
            <w:pPr>
              <w:rPr>
                <w:rFonts w:cstheme="minorHAnsi"/>
              </w:rPr>
            </w:pPr>
            <w:r w:rsidRPr="0084305D">
              <w:rPr>
                <w:rFonts w:cstheme="minorHAnsi"/>
              </w:rPr>
              <w:t>C</w:t>
            </w:r>
          </w:p>
        </w:tc>
        <w:tc>
          <w:tcPr>
            <w:tcW w:w="1980" w:type="dxa"/>
          </w:tcPr>
          <w:p w14:paraId="19B057DD" w14:textId="77777777" w:rsidR="00CD5DEA" w:rsidRPr="00F0770A" w:rsidRDefault="00607C52" w:rsidP="00CD5DEA">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1D276E90" w14:textId="77777777" w:rsidR="00CD5DEA" w:rsidRPr="00F0770A" w:rsidRDefault="00607C52" w:rsidP="00CD5DEA">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0CC94369" w14:textId="77777777" w:rsidR="00CD5DEA" w:rsidRDefault="00607C52" w:rsidP="00CD5DEA">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2BD65C" w14:textId="77777777" w:rsidR="00CD5DEA" w:rsidRPr="00C34C63" w:rsidRDefault="00607C52" w:rsidP="00CD5DEA">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CCB3846" w14:textId="77777777" w:rsidR="00CD5DEA" w:rsidRPr="00F0770A" w:rsidRDefault="00CD5DEA" w:rsidP="00CD5DEA">
            <w:pPr>
              <w:rPr>
                <w:rFonts w:cstheme="minorHAnsi"/>
              </w:rPr>
            </w:pPr>
          </w:p>
        </w:tc>
        <w:sdt>
          <w:sdtPr>
            <w:rPr>
              <w:rFonts w:cstheme="minorHAnsi"/>
            </w:rPr>
            <w:id w:val="1457055528"/>
            <w:placeholder>
              <w:docPart w:val="EC05951E7CED481BB150A6C8AAE5E1DB"/>
            </w:placeholder>
            <w:showingPlcHdr/>
          </w:sdtPr>
          <w:sdtEndPr/>
          <w:sdtContent>
            <w:tc>
              <w:tcPr>
                <w:tcW w:w="4770" w:type="dxa"/>
              </w:tcPr>
              <w:p w14:paraId="2B3ABFC1"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698D44EB" w14:textId="77777777" w:rsidTr="00847F33">
        <w:trPr>
          <w:cantSplit/>
        </w:trPr>
        <w:tc>
          <w:tcPr>
            <w:tcW w:w="899" w:type="dxa"/>
          </w:tcPr>
          <w:p w14:paraId="7C4C1AFE" w14:textId="77777777" w:rsidR="00CD5DEA" w:rsidRPr="00F0770A" w:rsidRDefault="00CD5DEA" w:rsidP="00CD5DEA">
            <w:pPr>
              <w:jc w:val="center"/>
              <w:rPr>
                <w:rFonts w:cstheme="minorHAnsi"/>
                <w:b/>
                <w:bCs/>
              </w:rPr>
            </w:pPr>
            <w:r w:rsidRPr="00F0770A">
              <w:rPr>
                <w:rFonts w:cstheme="minorHAnsi"/>
                <w:b/>
                <w:bCs/>
              </w:rPr>
              <w:lastRenderedPageBreak/>
              <w:t>8-K-13</w:t>
            </w:r>
          </w:p>
        </w:tc>
        <w:tc>
          <w:tcPr>
            <w:tcW w:w="5581" w:type="dxa"/>
          </w:tcPr>
          <w:p w14:paraId="2235ABEB" w14:textId="77777777" w:rsidR="00CD5DEA" w:rsidRDefault="00CD5DEA" w:rsidP="00CD5DEA">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1362EA" w:rsidRPr="00F0770A" w:rsidRDefault="001362EA" w:rsidP="00CD5DEA">
            <w:pPr>
              <w:rPr>
                <w:rFonts w:cstheme="minorHAnsi"/>
              </w:rPr>
            </w:pPr>
          </w:p>
        </w:tc>
        <w:tc>
          <w:tcPr>
            <w:tcW w:w="1080" w:type="dxa"/>
          </w:tcPr>
          <w:p w14:paraId="74B4A65B" w14:textId="77777777" w:rsidR="00CD5DEA" w:rsidRDefault="00CD5DEA" w:rsidP="00CD5DEA">
            <w:pPr>
              <w:rPr>
                <w:rFonts w:cstheme="minorHAnsi"/>
              </w:rPr>
            </w:pPr>
            <w:r>
              <w:rPr>
                <w:rFonts w:cstheme="minorHAnsi"/>
              </w:rPr>
              <w:t>Surgical</w:t>
            </w:r>
          </w:p>
          <w:p w14:paraId="3D1B3E36" w14:textId="515EEB44" w:rsidR="00CD5DEA" w:rsidRPr="00F0770A" w:rsidRDefault="00CD5DEA" w:rsidP="00CD5DEA">
            <w:pPr>
              <w:rPr>
                <w:rFonts w:cstheme="minorHAnsi"/>
              </w:rPr>
            </w:pPr>
            <w:r>
              <w:rPr>
                <w:rFonts w:cstheme="minorHAnsi"/>
              </w:rPr>
              <w:t>Dental</w:t>
            </w:r>
          </w:p>
        </w:tc>
        <w:tc>
          <w:tcPr>
            <w:tcW w:w="810" w:type="dxa"/>
          </w:tcPr>
          <w:p w14:paraId="592E634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CD5DEA" w:rsidRPr="0084305D" w:rsidRDefault="00CD5DEA" w:rsidP="00CD5DEA">
            <w:pPr>
              <w:rPr>
                <w:rFonts w:cstheme="minorHAnsi"/>
              </w:rPr>
            </w:pPr>
            <w:r w:rsidRPr="0084305D">
              <w:rPr>
                <w:rFonts w:cstheme="minorHAnsi"/>
              </w:rPr>
              <w:t xml:space="preserve">C-M, </w:t>
            </w:r>
          </w:p>
          <w:p w14:paraId="32CF7426" w14:textId="77777777" w:rsidR="00CD5DEA" w:rsidRPr="00F0770A" w:rsidRDefault="00CD5DEA" w:rsidP="00CD5DEA">
            <w:pPr>
              <w:rPr>
                <w:rFonts w:cstheme="minorHAnsi"/>
              </w:rPr>
            </w:pPr>
            <w:r w:rsidRPr="0084305D">
              <w:rPr>
                <w:rFonts w:cstheme="minorHAnsi"/>
              </w:rPr>
              <w:t>C</w:t>
            </w:r>
          </w:p>
        </w:tc>
        <w:tc>
          <w:tcPr>
            <w:tcW w:w="1980" w:type="dxa"/>
          </w:tcPr>
          <w:p w14:paraId="5BA7B257" w14:textId="77777777" w:rsidR="00CD5DEA" w:rsidRPr="00F0770A" w:rsidRDefault="00607C52" w:rsidP="00CD5DEA">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B7199F5" w14:textId="77777777" w:rsidR="00CD5DEA" w:rsidRPr="00F0770A" w:rsidRDefault="00607C52" w:rsidP="00CD5DEA">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602C2A7D" w14:textId="77777777" w:rsidR="00CD5DEA" w:rsidRDefault="00607C52" w:rsidP="00CD5DEA">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966D920" w14:textId="77777777" w:rsidR="00CD5DEA" w:rsidRPr="00C34C63" w:rsidRDefault="00607C52" w:rsidP="00CD5DEA">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A460B1" w14:textId="77777777" w:rsidR="00CD5DEA" w:rsidRPr="00F0770A" w:rsidRDefault="00CD5DEA" w:rsidP="00CD5DEA">
            <w:pPr>
              <w:rPr>
                <w:rFonts w:cstheme="minorHAnsi"/>
              </w:rPr>
            </w:pPr>
          </w:p>
        </w:tc>
        <w:sdt>
          <w:sdtPr>
            <w:rPr>
              <w:rFonts w:cstheme="minorHAnsi"/>
            </w:rPr>
            <w:id w:val="-2064707129"/>
            <w:placeholder>
              <w:docPart w:val="90043F81B2BA4F97A35736497EE3A4BB"/>
            </w:placeholder>
            <w:showingPlcHdr/>
          </w:sdtPr>
          <w:sdtEndPr/>
          <w:sdtContent>
            <w:tc>
              <w:tcPr>
                <w:tcW w:w="4770" w:type="dxa"/>
              </w:tcPr>
              <w:p w14:paraId="521E256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3041E02D" w14:textId="77777777" w:rsidTr="00847F33">
        <w:trPr>
          <w:cantSplit/>
        </w:trPr>
        <w:tc>
          <w:tcPr>
            <w:tcW w:w="899" w:type="dxa"/>
          </w:tcPr>
          <w:p w14:paraId="741A0D04" w14:textId="17F4A0D0" w:rsidR="00CD5DEA" w:rsidRPr="001B32CE" w:rsidRDefault="00CD5DEA" w:rsidP="00CD5DEA">
            <w:pPr>
              <w:jc w:val="center"/>
              <w:rPr>
                <w:rFonts w:cstheme="minorHAnsi"/>
                <w:b/>
                <w:bCs/>
              </w:rPr>
            </w:pPr>
            <w:r w:rsidRPr="001B32CE">
              <w:rPr>
                <w:b/>
                <w:bCs/>
              </w:rPr>
              <w:t>8-K-14</w:t>
            </w:r>
          </w:p>
        </w:tc>
        <w:tc>
          <w:tcPr>
            <w:tcW w:w="5581" w:type="dxa"/>
          </w:tcPr>
          <w:p w14:paraId="1ECA1AD7" w14:textId="77777777" w:rsidR="00CD5DEA" w:rsidRDefault="00CD5DEA" w:rsidP="00CD5DEA">
            <w:pPr>
              <w:rPr>
                <w:color w:val="000000"/>
              </w:rPr>
            </w:pPr>
            <w:r>
              <w:rPr>
                <w:color w:val="000000"/>
              </w:rPr>
              <w:t xml:space="preserve">The patient is transported in a suitable vehicle with a responsible adult. </w:t>
            </w:r>
          </w:p>
          <w:p w14:paraId="26725A73" w14:textId="77777777" w:rsidR="00CD5DEA" w:rsidRPr="00F0770A" w:rsidRDefault="00CD5DEA" w:rsidP="00CD5DEA">
            <w:pPr>
              <w:rPr>
                <w:rFonts w:eastAsia="Arial" w:cstheme="minorHAnsi"/>
                <w:szCs w:val="20"/>
              </w:rPr>
            </w:pPr>
          </w:p>
        </w:tc>
        <w:tc>
          <w:tcPr>
            <w:tcW w:w="1080" w:type="dxa"/>
          </w:tcPr>
          <w:p w14:paraId="2B7D3A19" w14:textId="77777777" w:rsidR="00CD5DEA" w:rsidRDefault="00CD5DEA" w:rsidP="00CD5DEA">
            <w:pPr>
              <w:rPr>
                <w:rFonts w:cstheme="minorHAnsi"/>
              </w:rPr>
            </w:pPr>
            <w:r>
              <w:rPr>
                <w:rFonts w:cstheme="minorHAnsi"/>
              </w:rPr>
              <w:t>Surgical</w:t>
            </w:r>
          </w:p>
          <w:p w14:paraId="0C04BB55" w14:textId="7E2AA393" w:rsidR="00CD5DEA" w:rsidRPr="00F0770A" w:rsidRDefault="00CD5DEA" w:rsidP="00CD5DEA">
            <w:pPr>
              <w:rPr>
                <w:rFonts w:cstheme="minorHAnsi"/>
              </w:rPr>
            </w:pPr>
            <w:r>
              <w:rPr>
                <w:rFonts w:cstheme="minorHAnsi"/>
              </w:rPr>
              <w:t>Dental</w:t>
            </w:r>
          </w:p>
        </w:tc>
        <w:tc>
          <w:tcPr>
            <w:tcW w:w="810" w:type="dxa"/>
          </w:tcPr>
          <w:p w14:paraId="0EC4C6CD" w14:textId="77777777" w:rsidR="00CD5DEA" w:rsidRDefault="00CD5DEA" w:rsidP="00CD5DEA">
            <w:r>
              <w:t>B</w:t>
            </w:r>
          </w:p>
          <w:p w14:paraId="2E0B669D" w14:textId="77777777" w:rsidR="00CD5DEA" w:rsidRDefault="00CD5DEA" w:rsidP="00CD5DEA">
            <w:r>
              <w:t>C-M</w:t>
            </w:r>
          </w:p>
          <w:p w14:paraId="2C935F48" w14:textId="066C5B19" w:rsidR="00CD5DEA" w:rsidRDefault="00CD5DEA" w:rsidP="00CD5DEA">
            <w:pPr>
              <w:rPr>
                <w:rFonts w:ascii="Segoe UI Symbol" w:eastAsia="MS Gothic" w:hAnsi="Segoe UI Symbol" w:cs="Segoe UI Symbol"/>
              </w:rPr>
            </w:pPr>
            <w:r>
              <w:t>C</w:t>
            </w:r>
          </w:p>
        </w:tc>
        <w:tc>
          <w:tcPr>
            <w:tcW w:w="1980" w:type="dxa"/>
          </w:tcPr>
          <w:p w14:paraId="0F97AFC7" w14:textId="77777777" w:rsidR="00CD5DEA" w:rsidRPr="00C34C63" w:rsidRDefault="00607C52" w:rsidP="00CD5DEA">
            <w:pPr>
              <w:rPr>
                <w:rFonts w:cstheme="minorHAnsi"/>
              </w:rPr>
            </w:pPr>
            <w:sdt>
              <w:sdtPr>
                <w:rPr>
                  <w:rFonts w:cstheme="minorHAnsi"/>
                </w:rPr>
                <w:id w:val="-349027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493F1D6A" w14:textId="77777777" w:rsidR="00CD5DEA" w:rsidRPr="00C34C63" w:rsidRDefault="00607C52" w:rsidP="00CD5DEA">
            <w:pPr>
              <w:rPr>
                <w:rFonts w:cstheme="minorHAnsi"/>
              </w:rPr>
            </w:pPr>
            <w:sdt>
              <w:sdtPr>
                <w:rPr>
                  <w:rFonts w:cstheme="minorHAnsi"/>
                </w:rPr>
                <w:id w:val="-65264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5584739" w14:textId="77777777" w:rsidR="00CD5DEA" w:rsidRDefault="00607C52" w:rsidP="00CD5DEA">
            <w:pPr>
              <w:rPr>
                <w:rFonts w:cstheme="minorHAnsi"/>
              </w:rPr>
            </w:pPr>
            <w:sdt>
              <w:sdtPr>
                <w:rPr>
                  <w:rFonts w:cstheme="minorHAnsi"/>
                </w:rPr>
                <w:id w:val="11903422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B115C5" w14:textId="77777777" w:rsidR="00CD5DEA" w:rsidRPr="00C34C63" w:rsidRDefault="00607C52" w:rsidP="00CD5DEA">
            <w:pPr>
              <w:rPr>
                <w:rFonts w:cstheme="minorHAnsi"/>
              </w:rPr>
            </w:pPr>
            <w:sdt>
              <w:sdtPr>
                <w:rPr>
                  <w:rFonts w:cstheme="minorHAnsi"/>
                </w:rPr>
                <w:id w:val="213474353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BB17DC" w14:textId="4A2D8131" w:rsidR="00CD5DEA" w:rsidRDefault="00CD5DEA" w:rsidP="00CD5DEA">
            <w:pPr>
              <w:rPr>
                <w:rFonts w:cstheme="minorHAnsi"/>
              </w:rPr>
            </w:pPr>
          </w:p>
        </w:tc>
        <w:sdt>
          <w:sdtPr>
            <w:rPr>
              <w:rFonts w:cstheme="minorHAnsi"/>
            </w:rPr>
            <w:id w:val="2023820203"/>
            <w:placeholder>
              <w:docPart w:val="47763B141D984CA9A33A432B15519F1C"/>
            </w:placeholder>
            <w:showingPlcHdr/>
          </w:sdtPr>
          <w:sdtEndPr/>
          <w:sdtContent>
            <w:tc>
              <w:tcPr>
                <w:tcW w:w="4770" w:type="dxa"/>
              </w:tcPr>
              <w:p w14:paraId="208F306F" w14:textId="029D0C06" w:rsidR="00CD5DEA" w:rsidRDefault="00CD5DEA" w:rsidP="00CD5DEA">
                <w:pPr>
                  <w:rPr>
                    <w:rFonts w:cstheme="minorHAnsi"/>
                  </w:rPr>
                </w:pPr>
                <w:r w:rsidRPr="00C34C63">
                  <w:rPr>
                    <w:rFonts w:cstheme="minorHAnsi"/>
                  </w:rPr>
                  <w:t>Enter observations of non-compliance, comments or notes here.</w:t>
                </w:r>
              </w:p>
            </w:tc>
          </w:sdtContent>
        </w:sdt>
      </w:tr>
      <w:tr w:rsidR="001362EA" w14:paraId="0BB9683D" w14:textId="77777777" w:rsidTr="00925CE7">
        <w:trPr>
          <w:cantSplit/>
        </w:trPr>
        <w:tc>
          <w:tcPr>
            <w:tcW w:w="899" w:type="dxa"/>
          </w:tcPr>
          <w:p w14:paraId="2D11A294" w14:textId="425E26E5" w:rsidR="001362EA" w:rsidRPr="00F0770A" w:rsidRDefault="001362EA" w:rsidP="007C6CB1">
            <w:pPr>
              <w:jc w:val="center"/>
              <w:rPr>
                <w:rFonts w:cstheme="minorHAnsi"/>
                <w:b/>
                <w:bCs/>
              </w:rPr>
            </w:pPr>
            <w:r w:rsidRPr="00F0770A">
              <w:rPr>
                <w:rFonts w:cstheme="minorHAnsi"/>
                <w:b/>
                <w:bCs/>
              </w:rPr>
              <w:t>8-K-1</w:t>
            </w:r>
            <w:r w:rsidR="009C1CDD">
              <w:rPr>
                <w:rFonts w:cstheme="minorHAnsi"/>
                <w:b/>
                <w:bCs/>
              </w:rPr>
              <w:t>5</w:t>
            </w:r>
          </w:p>
        </w:tc>
        <w:tc>
          <w:tcPr>
            <w:tcW w:w="5581" w:type="dxa"/>
          </w:tcPr>
          <w:p w14:paraId="1896D64B" w14:textId="5C5F6985" w:rsidR="001362EA" w:rsidRDefault="00571E21" w:rsidP="007C6CB1">
            <w:pPr>
              <w:rPr>
                <w:rFonts w:eastAsia="Arial" w:cstheme="minorHAnsi"/>
                <w:szCs w:val="20"/>
              </w:rPr>
            </w:pPr>
            <w:r w:rsidRPr="00571E21">
              <w:rPr>
                <w:rFonts w:eastAsia="Arial" w:cstheme="minorHAnsi"/>
                <w:szCs w:val="20"/>
              </w:rPr>
              <w:t>Patients receiving only local anesthesia without sedation may transport themselves</w:t>
            </w:r>
            <w:r w:rsidR="001362EA" w:rsidRPr="00F0770A">
              <w:rPr>
                <w:rFonts w:eastAsia="Arial" w:cstheme="minorHAnsi"/>
                <w:szCs w:val="20"/>
              </w:rPr>
              <w:t xml:space="preserve">. </w:t>
            </w:r>
          </w:p>
          <w:p w14:paraId="6DA7BC82" w14:textId="77777777" w:rsidR="001362EA" w:rsidRPr="00F0770A" w:rsidRDefault="001362EA" w:rsidP="007C6CB1">
            <w:pPr>
              <w:rPr>
                <w:rFonts w:cstheme="minorHAnsi"/>
              </w:rPr>
            </w:pPr>
          </w:p>
        </w:tc>
        <w:tc>
          <w:tcPr>
            <w:tcW w:w="1080" w:type="dxa"/>
          </w:tcPr>
          <w:p w14:paraId="56F7A915" w14:textId="77777777" w:rsidR="001362EA" w:rsidRDefault="001362EA" w:rsidP="007C6CB1">
            <w:pPr>
              <w:rPr>
                <w:rFonts w:cstheme="minorHAnsi"/>
              </w:rPr>
            </w:pPr>
            <w:r>
              <w:rPr>
                <w:rFonts w:cstheme="minorHAnsi"/>
              </w:rPr>
              <w:t>Surgical</w:t>
            </w:r>
          </w:p>
          <w:p w14:paraId="761E6D28" w14:textId="77777777" w:rsidR="001362EA" w:rsidRPr="00F0770A" w:rsidRDefault="001362EA" w:rsidP="007C6CB1">
            <w:pPr>
              <w:rPr>
                <w:rFonts w:cstheme="minorHAnsi"/>
              </w:rPr>
            </w:pPr>
            <w:r>
              <w:rPr>
                <w:rFonts w:cstheme="minorHAnsi"/>
              </w:rPr>
              <w:t>Dental</w:t>
            </w:r>
          </w:p>
        </w:tc>
        <w:tc>
          <w:tcPr>
            <w:tcW w:w="810" w:type="dxa"/>
          </w:tcPr>
          <w:p w14:paraId="627AC60E" w14:textId="77777777" w:rsidR="009C1CDD" w:rsidRDefault="009C1CDD" w:rsidP="007C6CB1">
            <w:pPr>
              <w:rPr>
                <w:rFonts w:ascii="Segoe UI Symbol" w:eastAsia="MS Gothic" w:hAnsi="Segoe UI Symbol" w:cs="Segoe UI Symbol"/>
              </w:rPr>
            </w:pPr>
            <w:r>
              <w:rPr>
                <w:rFonts w:ascii="Segoe UI Symbol" w:eastAsia="MS Gothic" w:hAnsi="Segoe UI Symbol" w:cs="Segoe UI Symbol"/>
              </w:rPr>
              <w:t>A</w:t>
            </w:r>
          </w:p>
          <w:p w14:paraId="084E9244" w14:textId="64CE896B" w:rsidR="001362EA" w:rsidRPr="0084305D" w:rsidRDefault="001362EA" w:rsidP="007C6CB1">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1362EA" w:rsidRPr="0084305D" w:rsidRDefault="001362EA" w:rsidP="007C6CB1">
            <w:pPr>
              <w:rPr>
                <w:rFonts w:cstheme="minorHAnsi"/>
              </w:rPr>
            </w:pPr>
            <w:r w:rsidRPr="0084305D">
              <w:rPr>
                <w:rFonts w:cstheme="minorHAnsi"/>
              </w:rPr>
              <w:t xml:space="preserve">C-M, </w:t>
            </w:r>
          </w:p>
          <w:p w14:paraId="50C50935" w14:textId="77777777" w:rsidR="001362EA" w:rsidRPr="00F0770A" w:rsidRDefault="001362EA" w:rsidP="007C6CB1">
            <w:pPr>
              <w:rPr>
                <w:rFonts w:cstheme="minorHAnsi"/>
              </w:rPr>
            </w:pPr>
            <w:r w:rsidRPr="0084305D">
              <w:rPr>
                <w:rFonts w:cstheme="minorHAnsi"/>
              </w:rPr>
              <w:t>C</w:t>
            </w:r>
          </w:p>
        </w:tc>
        <w:tc>
          <w:tcPr>
            <w:tcW w:w="1980" w:type="dxa"/>
          </w:tcPr>
          <w:p w14:paraId="31FF0741" w14:textId="77777777" w:rsidR="001362EA" w:rsidRPr="00F0770A" w:rsidRDefault="00607C52" w:rsidP="007C6CB1">
            <w:pPr>
              <w:rPr>
                <w:rFonts w:cstheme="minorHAnsi"/>
              </w:rPr>
            </w:pPr>
            <w:sdt>
              <w:sdtPr>
                <w:rPr>
                  <w:rFonts w:cstheme="minorHAnsi"/>
                </w:rPr>
                <w:id w:val="-1945839722"/>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Compliant</w:t>
            </w:r>
          </w:p>
          <w:p w14:paraId="1FC609A7" w14:textId="77777777" w:rsidR="001362EA" w:rsidRPr="00F0770A" w:rsidRDefault="00607C52" w:rsidP="007C6CB1">
            <w:pPr>
              <w:rPr>
                <w:rFonts w:cstheme="minorHAnsi"/>
              </w:rPr>
            </w:pPr>
            <w:sdt>
              <w:sdtPr>
                <w:rPr>
                  <w:rFonts w:cstheme="minorHAnsi"/>
                </w:rPr>
                <w:id w:val="208472531"/>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Deficient</w:t>
            </w:r>
          </w:p>
          <w:p w14:paraId="0B6D189F" w14:textId="77777777" w:rsidR="001362EA" w:rsidRDefault="00607C52" w:rsidP="007C6CB1">
            <w:pPr>
              <w:rPr>
                <w:rFonts w:cstheme="minorHAnsi"/>
              </w:rPr>
            </w:pPr>
            <w:sdt>
              <w:sdtPr>
                <w:rPr>
                  <w:rFonts w:cstheme="minorHAnsi"/>
                </w:rPr>
                <w:id w:val="816464480"/>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73565424" w14:textId="77777777" w:rsidR="001362EA" w:rsidRPr="00C34C63" w:rsidRDefault="00607C52" w:rsidP="007C6CB1">
            <w:pPr>
              <w:rPr>
                <w:rFonts w:cstheme="minorHAnsi"/>
              </w:rPr>
            </w:pPr>
            <w:sdt>
              <w:sdtPr>
                <w:rPr>
                  <w:rFonts w:cstheme="minorHAnsi"/>
                </w:rPr>
                <w:id w:val="-1211112620"/>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51E6D4C0" w14:textId="77777777" w:rsidR="001362EA" w:rsidRPr="00F0770A" w:rsidRDefault="001362EA" w:rsidP="007C6CB1">
            <w:pPr>
              <w:rPr>
                <w:rFonts w:cstheme="minorHAnsi"/>
              </w:rPr>
            </w:pPr>
          </w:p>
        </w:tc>
        <w:sdt>
          <w:sdtPr>
            <w:rPr>
              <w:rFonts w:cstheme="minorHAnsi"/>
            </w:rPr>
            <w:id w:val="2125497130"/>
            <w:placeholder>
              <w:docPart w:val="454CFC7E5F4E446585BA9BA0D4E774D0"/>
            </w:placeholder>
            <w:showingPlcHdr/>
          </w:sdtPr>
          <w:sdtEndPr/>
          <w:sdtContent>
            <w:tc>
              <w:tcPr>
                <w:tcW w:w="4770" w:type="dxa"/>
              </w:tcPr>
              <w:p w14:paraId="1F7CA457" w14:textId="77777777" w:rsidR="001362EA" w:rsidRPr="00F0770A" w:rsidRDefault="001362EA" w:rsidP="007C6CB1">
                <w:pPr>
                  <w:rPr>
                    <w:rFonts w:cstheme="minorHAnsi"/>
                  </w:rPr>
                </w:pPr>
                <w:r w:rsidRPr="00F0770A">
                  <w:rPr>
                    <w:rFonts w:cstheme="minorHAnsi"/>
                  </w:rPr>
                  <w:t>Enter observations of non-compliance, comments or notes here.</w:t>
                </w:r>
              </w:p>
            </w:tc>
          </w:sdtContent>
        </w:sdt>
      </w:tr>
      <w:tr w:rsidR="001362EA" w14:paraId="32138B9E" w14:textId="77777777" w:rsidTr="00925CE7">
        <w:trPr>
          <w:cantSplit/>
        </w:trPr>
        <w:tc>
          <w:tcPr>
            <w:tcW w:w="899" w:type="dxa"/>
          </w:tcPr>
          <w:p w14:paraId="62E09C56" w14:textId="72B20367" w:rsidR="001362EA" w:rsidRPr="001B32CE" w:rsidRDefault="001362EA" w:rsidP="007C6CB1">
            <w:pPr>
              <w:jc w:val="center"/>
              <w:rPr>
                <w:rFonts w:cstheme="minorHAnsi"/>
                <w:b/>
                <w:bCs/>
              </w:rPr>
            </w:pPr>
            <w:r w:rsidRPr="001B32CE">
              <w:rPr>
                <w:b/>
                <w:bCs/>
              </w:rPr>
              <w:t>8-K-1</w:t>
            </w:r>
            <w:r w:rsidR="009C1CDD" w:rsidRPr="001B32CE">
              <w:rPr>
                <w:b/>
                <w:bCs/>
              </w:rPr>
              <w:t>6</w:t>
            </w:r>
          </w:p>
        </w:tc>
        <w:tc>
          <w:tcPr>
            <w:tcW w:w="5581" w:type="dxa"/>
          </w:tcPr>
          <w:p w14:paraId="5DDA8793" w14:textId="4925B949" w:rsidR="001362EA" w:rsidRDefault="00DF3812" w:rsidP="007C6CB1">
            <w:pPr>
              <w:rPr>
                <w:color w:val="000000"/>
              </w:rPr>
            </w:pPr>
            <w:r w:rsidRPr="00DF3812">
              <w:rPr>
                <w:color w:val="000000"/>
              </w:rPr>
              <w:t>The facility must have a policy for discharge from the recovery area with approved and standardized discharge criteria</w:t>
            </w:r>
            <w:r w:rsidR="001362EA">
              <w:rPr>
                <w:color w:val="000000"/>
              </w:rPr>
              <w:t xml:space="preserve">. </w:t>
            </w:r>
          </w:p>
          <w:p w14:paraId="239007AB" w14:textId="77777777" w:rsidR="001362EA" w:rsidRPr="00F0770A" w:rsidRDefault="001362EA" w:rsidP="007C6CB1">
            <w:pPr>
              <w:rPr>
                <w:rFonts w:eastAsia="Arial" w:cstheme="minorHAnsi"/>
                <w:szCs w:val="20"/>
              </w:rPr>
            </w:pPr>
          </w:p>
        </w:tc>
        <w:tc>
          <w:tcPr>
            <w:tcW w:w="1080" w:type="dxa"/>
          </w:tcPr>
          <w:p w14:paraId="6782E8DC" w14:textId="77777777" w:rsidR="001362EA" w:rsidRDefault="001362EA" w:rsidP="007C6CB1">
            <w:pPr>
              <w:rPr>
                <w:rFonts w:cstheme="minorHAnsi"/>
              </w:rPr>
            </w:pPr>
            <w:r>
              <w:rPr>
                <w:rFonts w:cstheme="minorHAnsi"/>
              </w:rPr>
              <w:t>Surgical</w:t>
            </w:r>
          </w:p>
          <w:p w14:paraId="242C338A" w14:textId="77777777" w:rsidR="001362EA" w:rsidRPr="00F0770A" w:rsidRDefault="001362EA" w:rsidP="007C6CB1">
            <w:pPr>
              <w:rPr>
                <w:rFonts w:cstheme="minorHAnsi"/>
              </w:rPr>
            </w:pPr>
            <w:r>
              <w:rPr>
                <w:rFonts w:cstheme="minorHAnsi"/>
              </w:rPr>
              <w:t>Dental</w:t>
            </w:r>
          </w:p>
        </w:tc>
        <w:tc>
          <w:tcPr>
            <w:tcW w:w="810" w:type="dxa"/>
          </w:tcPr>
          <w:p w14:paraId="4EC1F306" w14:textId="77777777" w:rsidR="001362EA" w:rsidRDefault="001362EA" w:rsidP="007C6CB1">
            <w:r>
              <w:t>B</w:t>
            </w:r>
          </w:p>
          <w:p w14:paraId="0195085F" w14:textId="77777777" w:rsidR="001362EA" w:rsidRDefault="001362EA" w:rsidP="007C6CB1">
            <w:r>
              <w:t>C-M</w:t>
            </w:r>
          </w:p>
          <w:p w14:paraId="4D6EDA29" w14:textId="77777777" w:rsidR="001362EA" w:rsidRDefault="001362EA" w:rsidP="007C6CB1">
            <w:pPr>
              <w:rPr>
                <w:rFonts w:ascii="Segoe UI Symbol" w:eastAsia="MS Gothic" w:hAnsi="Segoe UI Symbol" w:cs="Segoe UI Symbol"/>
              </w:rPr>
            </w:pPr>
            <w:r>
              <w:t>C</w:t>
            </w:r>
          </w:p>
        </w:tc>
        <w:tc>
          <w:tcPr>
            <w:tcW w:w="1980" w:type="dxa"/>
          </w:tcPr>
          <w:p w14:paraId="30B432D5" w14:textId="77777777" w:rsidR="001362EA" w:rsidRPr="00C34C63" w:rsidRDefault="00607C52" w:rsidP="007C6CB1">
            <w:pPr>
              <w:rPr>
                <w:rFonts w:cstheme="minorHAnsi"/>
              </w:rPr>
            </w:pPr>
            <w:sdt>
              <w:sdtPr>
                <w:rPr>
                  <w:rFonts w:cstheme="minorHAnsi"/>
                </w:rPr>
                <w:id w:val="1190876859"/>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Compliant</w:t>
            </w:r>
          </w:p>
          <w:p w14:paraId="0C0EF5D1" w14:textId="77777777" w:rsidR="001362EA" w:rsidRPr="00C34C63" w:rsidRDefault="00607C52" w:rsidP="007C6CB1">
            <w:pPr>
              <w:rPr>
                <w:rFonts w:cstheme="minorHAnsi"/>
              </w:rPr>
            </w:pPr>
            <w:sdt>
              <w:sdtPr>
                <w:rPr>
                  <w:rFonts w:cstheme="minorHAnsi"/>
                </w:rPr>
                <w:id w:val="-1760521735"/>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Deficient</w:t>
            </w:r>
          </w:p>
          <w:p w14:paraId="34F8FDA3" w14:textId="77777777" w:rsidR="001362EA" w:rsidRDefault="00607C52" w:rsidP="007C6CB1">
            <w:pPr>
              <w:rPr>
                <w:rFonts w:cstheme="minorHAnsi"/>
              </w:rPr>
            </w:pPr>
            <w:sdt>
              <w:sdtPr>
                <w:rPr>
                  <w:rFonts w:cstheme="minorHAnsi"/>
                </w:rPr>
                <w:id w:val="1435938153"/>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4F271E38" w14:textId="77777777" w:rsidR="001362EA" w:rsidRPr="00C34C63" w:rsidRDefault="00607C52" w:rsidP="007C6CB1">
            <w:pPr>
              <w:rPr>
                <w:rFonts w:cstheme="minorHAnsi"/>
              </w:rPr>
            </w:pPr>
            <w:sdt>
              <w:sdtPr>
                <w:rPr>
                  <w:rFonts w:cstheme="minorHAnsi"/>
                </w:rPr>
                <w:id w:val="-190691004"/>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2ABF398A" w14:textId="77777777" w:rsidR="001362EA" w:rsidRDefault="001362EA" w:rsidP="007C6CB1">
            <w:pPr>
              <w:rPr>
                <w:rFonts w:cstheme="minorHAnsi"/>
              </w:rPr>
            </w:pPr>
          </w:p>
        </w:tc>
        <w:sdt>
          <w:sdtPr>
            <w:rPr>
              <w:rFonts w:cstheme="minorHAnsi"/>
            </w:rPr>
            <w:id w:val="460234804"/>
            <w:placeholder>
              <w:docPart w:val="3A6C18C80D7F45DA807CCDB0174032A6"/>
            </w:placeholder>
            <w:showingPlcHdr/>
          </w:sdtPr>
          <w:sdtEndPr/>
          <w:sdtContent>
            <w:tc>
              <w:tcPr>
                <w:tcW w:w="4770" w:type="dxa"/>
              </w:tcPr>
              <w:p w14:paraId="050F2BE4" w14:textId="77777777" w:rsidR="001362EA" w:rsidRDefault="001362EA" w:rsidP="007C6CB1">
                <w:pPr>
                  <w:rPr>
                    <w:rFonts w:cstheme="minorHAnsi"/>
                  </w:rPr>
                </w:pPr>
                <w:r w:rsidRPr="00C34C63">
                  <w:rPr>
                    <w:rFonts w:cstheme="minorHAnsi"/>
                  </w:rPr>
                  <w:t>Enter observations of non-compliance, comments or notes here.</w:t>
                </w:r>
              </w:p>
            </w:tc>
          </w:sdtContent>
        </w:sdt>
      </w:tr>
      <w:tr w:rsidR="00CD5DEA" w14:paraId="0720C3EB" w14:textId="77777777" w:rsidTr="00D852FF">
        <w:trPr>
          <w:cantSplit/>
        </w:trPr>
        <w:tc>
          <w:tcPr>
            <w:tcW w:w="15120" w:type="dxa"/>
            <w:gridSpan w:val="6"/>
            <w:shd w:val="clear" w:color="auto" w:fill="D9E2F3" w:themeFill="accent1" w:themeFillTint="33"/>
          </w:tcPr>
          <w:p w14:paraId="6B99D22C"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CD5DEA" w14:paraId="7BB38E77" w14:textId="77777777" w:rsidTr="00847F33">
        <w:trPr>
          <w:cantSplit/>
        </w:trPr>
        <w:tc>
          <w:tcPr>
            <w:tcW w:w="899" w:type="dxa"/>
          </w:tcPr>
          <w:p w14:paraId="0F08D16F" w14:textId="77777777" w:rsidR="00CD5DEA" w:rsidRPr="0084305D" w:rsidRDefault="00CD5DEA" w:rsidP="00CD5DEA">
            <w:pPr>
              <w:jc w:val="center"/>
              <w:rPr>
                <w:rFonts w:cstheme="minorHAnsi"/>
                <w:b/>
                <w:bCs/>
              </w:rPr>
            </w:pPr>
            <w:r w:rsidRPr="0084305D">
              <w:rPr>
                <w:rFonts w:cstheme="minorHAnsi"/>
                <w:b/>
                <w:bCs/>
              </w:rPr>
              <w:t>8-L-1</w:t>
            </w:r>
          </w:p>
        </w:tc>
        <w:tc>
          <w:tcPr>
            <w:tcW w:w="5581" w:type="dxa"/>
          </w:tcPr>
          <w:p w14:paraId="7FA129B9" w14:textId="77777777" w:rsidR="00CD5DEA" w:rsidRDefault="00CD5DEA" w:rsidP="00CD5DEA">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CD5DEA" w:rsidRPr="0084305D" w:rsidRDefault="00CD5DEA" w:rsidP="00CD5DEA">
            <w:pPr>
              <w:autoSpaceDE w:val="0"/>
              <w:autoSpaceDN w:val="0"/>
              <w:adjustRightInd w:val="0"/>
              <w:rPr>
                <w:rFonts w:eastAsia="Arial" w:cstheme="minorHAnsi"/>
              </w:rPr>
            </w:pPr>
          </w:p>
        </w:tc>
        <w:tc>
          <w:tcPr>
            <w:tcW w:w="1080" w:type="dxa"/>
          </w:tcPr>
          <w:p w14:paraId="21BC43D0" w14:textId="77777777" w:rsidR="00CD5DEA" w:rsidRDefault="00CD5DEA" w:rsidP="00CD5DEA">
            <w:pPr>
              <w:rPr>
                <w:rFonts w:cstheme="minorHAnsi"/>
              </w:rPr>
            </w:pPr>
            <w:r>
              <w:rPr>
                <w:rFonts w:cstheme="minorHAnsi"/>
              </w:rPr>
              <w:t>Surgical</w:t>
            </w:r>
          </w:p>
          <w:p w14:paraId="11EEFE84" w14:textId="4E823956" w:rsidR="00CD5DEA" w:rsidRPr="0084305D" w:rsidRDefault="00CD5DEA" w:rsidP="00CD5DEA">
            <w:pPr>
              <w:rPr>
                <w:rFonts w:cstheme="minorHAnsi"/>
              </w:rPr>
            </w:pPr>
            <w:r>
              <w:rPr>
                <w:rFonts w:cstheme="minorHAnsi"/>
              </w:rPr>
              <w:t>Dental</w:t>
            </w:r>
          </w:p>
        </w:tc>
        <w:tc>
          <w:tcPr>
            <w:tcW w:w="810" w:type="dxa"/>
          </w:tcPr>
          <w:p w14:paraId="18A6B704" w14:textId="77777777" w:rsidR="00CD5DEA" w:rsidRPr="00C34C63" w:rsidRDefault="00CD5DEA" w:rsidP="00CD5DEA">
            <w:pPr>
              <w:rPr>
                <w:rFonts w:cstheme="minorHAnsi"/>
              </w:rPr>
            </w:pPr>
            <w:r w:rsidRPr="00C34C63">
              <w:rPr>
                <w:rFonts w:cstheme="minorHAnsi"/>
              </w:rPr>
              <w:t xml:space="preserve">A </w:t>
            </w:r>
          </w:p>
          <w:p w14:paraId="4EC7DC9C" w14:textId="77777777" w:rsidR="00CD5DEA" w:rsidRPr="00C34C63" w:rsidRDefault="00CD5DEA" w:rsidP="00CD5DEA">
            <w:pPr>
              <w:rPr>
                <w:rFonts w:cstheme="minorHAnsi"/>
              </w:rPr>
            </w:pPr>
            <w:r w:rsidRPr="00C34C63">
              <w:rPr>
                <w:rFonts w:cstheme="minorHAnsi"/>
              </w:rPr>
              <w:t xml:space="preserve">B </w:t>
            </w:r>
          </w:p>
          <w:p w14:paraId="64672370" w14:textId="77777777" w:rsidR="00CD5DEA" w:rsidRPr="00C34C63" w:rsidRDefault="00CD5DEA" w:rsidP="00CD5DEA">
            <w:pPr>
              <w:rPr>
                <w:rFonts w:cstheme="minorHAnsi"/>
              </w:rPr>
            </w:pPr>
            <w:r w:rsidRPr="00C34C63">
              <w:rPr>
                <w:rFonts w:cstheme="minorHAnsi"/>
              </w:rPr>
              <w:t xml:space="preserve">C-M </w:t>
            </w:r>
          </w:p>
          <w:p w14:paraId="63C76690" w14:textId="77777777" w:rsidR="00CD5DEA" w:rsidRPr="0084305D" w:rsidRDefault="00CD5DEA" w:rsidP="00CD5DEA">
            <w:pPr>
              <w:rPr>
                <w:rFonts w:cstheme="minorHAnsi"/>
              </w:rPr>
            </w:pPr>
            <w:r w:rsidRPr="00C34C63">
              <w:rPr>
                <w:rFonts w:cstheme="minorHAnsi"/>
              </w:rPr>
              <w:t>C</w:t>
            </w:r>
          </w:p>
        </w:tc>
        <w:tc>
          <w:tcPr>
            <w:tcW w:w="1980" w:type="dxa"/>
          </w:tcPr>
          <w:p w14:paraId="73B68B36" w14:textId="77777777" w:rsidR="00CD5DEA" w:rsidRPr="0084305D" w:rsidRDefault="00607C52" w:rsidP="00CD5DEA">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D077BD9" w14:textId="77777777" w:rsidR="00CD5DEA" w:rsidRPr="0084305D" w:rsidRDefault="00607C52" w:rsidP="00CD5DEA">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326F697" w14:textId="77777777" w:rsidR="00CD5DEA" w:rsidRDefault="00607C52" w:rsidP="00CD5DEA">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8CEF8FD" w14:textId="77777777" w:rsidR="00CD5DEA" w:rsidRPr="00C34C63" w:rsidRDefault="00607C52" w:rsidP="00CD5DEA">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32DE98" w14:textId="77777777" w:rsidR="00CD5DEA" w:rsidRPr="0084305D" w:rsidRDefault="00CD5DEA" w:rsidP="00CD5DEA">
            <w:pPr>
              <w:rPr>
                <w:rFonts w:cstheme="minorHAnsi"/>
              </w:rPr>
            </w:pPr>
          </w:p>
        </w:tc>
        <w:sdt>
          <w:sdtPr>
            <w:rPr>
              <w:rFonts w:cstheme="minorHAnsi"/>
            </w:rPr>
            <w:id w:val="-1848788735"/>
            <w:placeholder>
              <w:docPart w:val="BBC0CA6AA6884FD0B55FDF43F1FD7198"/>
            </w:placeholder>
            <w:showingPlcHdr/>
          </w:sdtPr>
          <w:sdtEndPr/>
          <w:sdtContent>
            <w:tc>
              <w:tcPr>
                <w:tcW w:w="4770" w:type="dxa"/>
              </w:tcPr>
              <w:p w14:paraId="2592618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D79234C" w14:textId="77777777" w:rsidTr="00847F33">
        <w:trPr>
          <w:cantSplit/>
        </w:trPr>
        <w:tc>
          <w:tcPr>
            <w:tcW w:w="899" w:type="dxa"/>
          </w:tcPr>
          <w:p w14:paraId="326D6E0E" w14:textId="77777777" w:rsidR="00CD5DEA" w:rsidRPr="0084305D" w:rsidRDefault="00CD5DEA" w:rsidP="00CD5DEA">
            <w:pPr>
              <w:jc w:val="center"/>
              <w:rPr>
                <w:rFonts w:cstheme="minorHAnsi"/>
                <w:b/>
                <w:bCs/>
              </w:rPr>
            </w:pPr>
            <w:r w:rsidRPr="0084305D">
              <w:rPr>
                <w:rFonts w:cstheme="minorHAnsi"/>
                <w:b/>
                <w:bCs/>
              </w:rPr>
              <w:lastRenderedPageBreak/>
              <w:t>8-L-2</w:t>
            </w:r>
          </w:p>
        </w:tc>
        <w:tc>
          <w:tcPr>
            <w:tcW w:w="5581" w:type="dxa"/>
          </w:tcPr>
          <w:p w14:paraId="2B23EE9F" w14:textId="77777777" w:rsidR="00CD5DEA" w:rsidRPr="003948EA" w:rsidRDefault="00CD5DEA" w:rsidP="00CD5D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CD5DEA" w:rsidRDefault="00CD5DEA" w:rsidP="00CD5DEA">
            <w:pPr>
              <w:rPr>
                <w:rFonts w:cstheme="minorHAnsi"/>
              </w:rPr>
            </w:pPr>
            <w:r>
              <w:rPr>
                <w:rFonts w:cstheme="minorHAnsi"/>
              </w:rPr>
              <w:t>Surgical</w:t>
            </w:r>
          </w:p>
          <w:p w14:paraId="1C8613F1" w14:textId="2C4BE2CB" w:rsidR="00CD5DEA" w:rsidRPr="0084305D" w:rsidRDefault="00CD5DEA" w:rsidP="00CD5DEA">
            <w:pPr>
              <w:rPr>
                <w:rFonts w:cstheme="minorHAnsi"/>
              </w:rPr>
            </w:pPr>
            <w:r>
              <w:rPr>
                <w:rFonts w:cstheme="minorHAnsi"/>
              </w:rPr>
              <w:t>Dental</w:t>
            </w:r>
          </w:p>
        </w:tc>
        <w:tc>
          <w:tcPr>
            <w:tcW w:w="810" w:type="dxa"/>
          </w:tcPr>
          <w:p w14:paraId="5EB7D7A5" w14:textId="77777777" w:rsidR="00CD5DEA" w:rsidRPr="00C34C63" w:rsidRDefault="00CD5DEA" w:rsidP="00CD5DEA">
            <w:pPr>
              <w:rPr>
                <w:rFonts w:cstheme="minorHAnsi"/>
              </w:rPr>
            </w:pPr>
            <w:r w:rsidRPr="00C34C63">
              <w:rPr>
                <w:rFonts w:cstheme="minorHAnsi"/>
              </w:rPr>
              <w:t xml:space="preserve">A </w:t>
            </w:r>
          </w:p>
          <w:p w14:paraId="4DD8BFA4" w14:textId="77777777" w:rsidR="00CD5DEA" w:rsidRPr="00C34C63" w:rsidRDefault="00CD5DEA" w:rsidP="00CD5DEA">
            <w:pPr>
              <w:rPr>
                <w:rFonts w:cstheme="minorHAnsi"/>
              </w:rPr>
            </w:pPr>
            <w:r w:rsidRPr="00C34C63">
              <w:rPr>
                <w:rFonts w:cstheme="minorHAnsi"/>
              </w:rPr>
              <w:t xml:space="preserve">B </w:t>
            </w:r>
          </w:p>
          <w:p w14:paraId="0F3CC33C" w14:textId="77777777" w:rsidR="00CD5DEA" w:rsidRPr="00C34C63" w:rsidRDefault="00CD5DEA" w:rsidP="00CD5DEA">
            <w:pPr>
              <w:rPr>
                <w:rFonts w:cstheme="minorHAnsi"/>
              </w:rPr>
            </w:pPr>
            <w:r w:rsidRPr="00C34C63">
              <w:rPr>
                <w:rFonts w:cstheme="minorHAnsi"/>
              </w:rPr>
              <w:t xml:space="preserve">C-M </w:t>
            </w:r>
          </w:p>
          <w:p w14:paraId="291A814E" w14:textId="77777777" w:rsidR="00CD5DEA" w:rsidRPr="0084305D" w:rsidRDefault="00CD5DEA" w:rsidP="00CD5DEA">
            <w:pPr>
              <w:rPr>
                <w:rFonts w:cstheme="minorHAnsi"/>
              </w:rPr>
            </w:pPr>
            <w:r w:rsidRPr="00C34C63">
              <w:rPr>
                <w:rFonts w:cstheme="minorHAnsi"/>
              </w:rPr>
              <w:t>C</w:t>
            </w:r>
          </w:p>
        </w:tc>
        <w:tc>
          <w:tcPr>
            <w:tcW w:w="1980" w:type="dxa"/>
          </w:tcPr>
          <w:p w14:paraId="78DF6320" w14:textId="77777777" w:rsidR="00CD5DEA" w:rsidRPr="0084305D" w:rsidRDefault="00607C52" w:rsidP="00CD5DEA">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CEAC201" w14:textId="77777777" w:rsidR="00CD5DEA" w:rsidRPr="0084305D" w:rsidRDefault="00607C52" w:rsidP="00CD5DEA">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521721C" w14:textId="77777777" w:rsidR="00CD5DEA" w:rsidRDefault="00607C52" w:rsidP="00CD5DEA">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F237C88" w14:textId="77777777" w:rsidR="00CD5DEA" w:rsidRPr="00C34C63" w:rsidRDefault="00607C52" w:rsidP="00CD5DEA">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F6D3782" w14:textId="77777777" w:rsidR="00CD5DEA" w:rsidRPr="0084305D" w:rsidRDefault="00CD5DEA" w:rsidP="00CD5DEA">
            <w:pPr>
              <w:rPr>
                <w:rFonts w:cstheme="minorHAnsi"/>
              </w:rPr>
            </w:pPr>
          </w:p>
        </w:tc>
        <w:sdt>
          <w:sdtPr>
            <w:rPr>
              <w:rFonts w:cstheme="minorHAnsi"/>
            </w:rPr>
            <w:id w:val="1035473031"/>
            <w:placeholder>
              <w:docPart w:val="48EA5EC5D1DA44C3BC3C0F68171F7864"/>
            </w:placeholder>
            <w:showingPlcHdr/>
          </w:sdtPr>
          <w:sdtEndPr/>
          <w:sdtContent>
            <w:tc>
              <w:tcPr>
                <w:tcW w:w="4770" w:type="dxa"/>
              </w:tcPr>
              <w:p w14:paraId="1BF768B8"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52F3C9DD" w14:textId="77777777" w:rsidTr="00847F33">
        <w:trPr>
          <w:cantSplit/>
        </w:trPr>
        <w:tc>
          <w:tcPr>
            <w:tcW w:w="899" w:type="dxa"/>
          </w:tcPr>
          <w:p w14:paraId="2B4C0D40" w14:textId="77777777" w:rsidR="00CD5DEA" w:rsidRPr="0084305D" w:rsidRDefault="00CD5DEA" w:rsidP="00CD5DEA">
            <w:pPr>
              <w:jc w:val="center"/>
              <w:rPr>
                <w:rFonts w:cstheme="minorHAnsi"/>
                <w:b/>
                <w:bCs/>
              </w:rPr>
            </w:pPr>
            <w:r w:rsidRPr="0084305D">
              <w:rPr>
                <w:rFonts w:cstheme="minorHAnsi"/>
                <w:b/>
                <w:bCs/>
              </w:rPr>
              <w:t>8-L-3</w:t>
            </w:r>
          </w:p>
        </w:tc>
        <w:tc>
          <w:tcPr>
            <w:tcW w:w="5581" w:type="dxa"/>
          </w:tcPr>
          <w:p w14:paraId="1FA526CB"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CD5DEA" w:rsidRDefault="00CD5DEA" w:rsidP="00CD5DEA">
            <w:pPr>
              <w:rPr>
                <w:rFonts w:cstheme="minorHAnsi"/>
              </w:rPr>
            </w:pPr>
            <w:r>
              <w:rPr>
                <w:rFonts w:cstheme="minorHAnsi"/>
              </w:rPr>
              <w:t>Surgical</w:t>
            </w:r>
          </w:p>
          <w:p w14:paraId="1DCE0BB8" w14:textId="5881C64B" w:rsidR="00CD5DEA" w:rsidRPr="0084305D" w:rsidRDefault="00CD5DEA" w:rsidP="00CD5DEA">
            <w:pPr>
              <w:rPr>
                <w:rFonts w:cstheme="minorHAnsi"/>
              </w:rPr>
            </w:pPr>
            <w:r>
              <w:rPr>
                <w:rFonts w:cstheme="minorHAnsi"/>
              </w:rPr>
              <w:t>Dental</w:t>
            </w:r>
          </w:p>
        </w:tc>
        <w:tc>
          <w:tcPr>
            <w:tcW w:w="810" w:type="dxa"/>
          </w:tcPr>
          <w:p w14:paraId="04A460BF" w14:textId="77777777" w:rsidR="00CD5DEA" w:rsidRPr="00C34C63" w:rsidRDefault="00CD5DEA" w:rsidP="00CD5DEA">
            <w:pPr>
              <w:rPr>
                <w:rFonts w:cstheme="minorHAnsi"/>
              </w:rPr>
            </w:pPr>
            <w:r w:rsidRPr="00C34C63">
              <w:rPr>
                <w:rFonts w:cstheme="minorHAnsi"/>
              </w:rPr>
              <w:t xml:space="preserve">A </w:t>
            </w:r>
          </w:p>
          <w:p w14:paraId="31203D21" w14:textId="77777777" w:rsidR="00CD5DEA" w:rsidRPr="00C34C63" w:rsidRDefault="00CD5DEA" w:rsidP="00CD5DEA">
            <w:pPr>
              <w:rPr>
                <w:rFonts w:cstheme="minorHAnsi"/>
              </w:rPr>
            </w:pPr>
            <w:r w:rsidRPr="00C34C63">
              <w:rPr>
                <w:rFonts w:cstheme="minorHAnsi"/>
              </w:rPr>
              <w:t xml:space="preserve">B </w:t>
            </w:r>
          </w:p>
          <w:p w14:paraId="3CD5E83D" w14:textId="77777777" w:rsidR="00CD5DEA" w:rsidRPr="00C34C63" w:rsidRDefault="00CD5DEA" w:rsidP="00CD5DEA">
            <w:pPr>
              <w:rPr>
                <w:rFonts w:cstheme="minorHAnsi"/>
              </w:rPr>
            </w:pPr>
            <w:r w:rsidRPr="00C34C63">
              <w:rPr>
                <w:rFonts w:cstheme="minorHAnsi"/>
              </w:rPr>
              <w:t xml:space="preserve">C-M </w:t>
            </w:r>
          </w:p>
          <w:p w14:paraId="753B5069" w14:textId="77777777" w:rsidR="00CD5DEA" w:rsidRPr="0084305D" w:rsidRDefault="00CD5DEA" w:rsidP="00CD5DEA">
            <w:pPr>
              <w:rPr>
                <w:rFonts w:cstheme="minorHAnsi"/>
              </w:rPr>
            </w:pPr>
            <w:r w:rsidRPr="00C34C63">
              <w:rPr>
                <w:rFonts w:cstheme="minorHAnsi"/>
              </w:rPr>
              <w:t>C</w:t>
            </w:r>
          </w:p>
        </w:tc>
        <w:tc>
          <w:tcPr>
            <w:tcW w:w="1980" w:type="dxa"/>
          </w:tcPr>
          <w:p w14:paraId="7F88CDB1" w14:textId="77777777" w:rsidR="00CD5DEA" w:rsidRPr="0084305D" w:rsidRDefault="00607C52" w:rsidP="00CD5DEA">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E4801C0" w14:textId="77777777" w:rsidR="00CD5DEA" w:rsidRPr="0084305D" w:rsidRDefault="00607C52" w:rsidP="00CD5DEA">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B7805BA" w14:textId="77777777" w:rsidR="00CD5DEA" w:rsidRDefault="00607C52" w:rsidP="00CD5DEA">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80AEBF" w14:textId="77777777" w:rsidR="00CD5DEA" w:rsidRPr="00C34C63" w:rsidRDefault="00607C52" w:rsidP="00CD5DEA">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BCD118" w14:textId="77777777" w:rsidR="00CD5DEA" w:rsidRPr="0084305D" w:rsidRDefault="00CD5DEA" w:rsidP="00CD5DEA">
            <w:pPr>
              <w:rPr>
                <w:rFonts w:cstheme="minorHAnsi"/>
              </w:rPr>
            </w:pPr>
          </w:p>
        </w:tc>
        <w:sdt>
          <w:sdtPr>
            <w:rPr>
              <w:rFonts w:cstheme="minorHAnsi"/>
            </w:rPr>
            <w:id w:val="-1684971497"/>
            <w:placeholder>
              <w:docPart w:val="D271A8FE13FE4E9DBA4A0F8760D764EB"/>
            </w:placeholder>
            <w:showingPlcHdr/>
          </w:sdtPr>
          <w:sdtEndPr/>
          <w:sdtContent>
            <w:tc>
              <w:tcPr>
                <w:tcW w:w="4770" w:type="dxa"/>
              </w:tcPr>
              <w:p w14:paraId="03AE5B5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A60D2FC" w14:textId="77777777" w:rsidTr="00847F33">
        <w:trPr>
          <w:cantSplit/>
        </w:trPr>
        <w:tc>
          <w:tcPr>
            <w:tcW w:w="899" w:type="dxa"/>
          </w:tcPr>
          <w:p w14:paraId="6D93FD46" w14:textId="77777777" w:rsidR="00CD5DEA" w:rsidRPr="0084305D" w:rsidRDefault="00CD5DEA" w:rsidP="00CD5DEA">
            <w:pPr>
              <w:jc w:val="center"/>
              <w:rPr>
                <w:rFonts w:cstheme="minorHAnsi"/>
                <w:b/>
                <w:bCs/>
              </w:rPr>
            </w:pPr>
            <w:r w:rsidRPr="0084305D">
              <w:rPr>
                <w:rFonts w:cstheme="minorHAnsi"/>
                <w:b/>
                <w:bCs/>
              </w:rPr>
              <w:t>8-L-4</w:t>
            </w:r>
          </w:p>
        </w:tc>
        <w:tc>
          <w:tcPr>
            <w:tcW w:w="5581" w:type="dxa"/>
          </w:tcPr>
          <w:p w14:paraId="6168460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CD5DEA" w:rsidRDefault="00CD5DEA" w:rsidP="00CD5DEA">
            <w:pPr>
              <w:rPr>
                <w:rFonts w:cstheme="minorHAnsi"/>
              </w:rPr>
            </w:pPr>
            <w:r>
              <w:rPr>
                <w:rFonts w:cstheme="minorHAnsi"/>
              </w:rPr>
              <w:t>Surgical</w:t>
            </w:r>
          </w:p>
          <w:p w14:paraId="7853BEC7" w14:textId="0FDEDCD6" w:rsidR="00CD5DEA" w:rsidRPr="0084305D" w:rsidRDefault="00CD5DEA" w:rsidP="00CD5DEA">
            <w:pPr>
              <w:rPr>
                <w:rFonts w:cstheme="minorHAnsi"/>
              </w:rPr>
            </w:pPr>
            <w:r>
              <w:rPr>
                <w:rFonts w:cstheme="minorHAnsi"/>
              </w:rPr>
              <w:t>Dental</w:t>
            </w:r>
          </w:p>
        </w:tc>
        <w:tc>
          <w:tcPr>
            <w:tcW w:w="810" w:type="dxa"/>
          </w:tcPr>
          <w:p w14:paraId="3FCACDA2" w14:textId="77777777" w:rsidR="00CD5DEA" w:rsidRPr="00C34C63" w:rsidRDefault="00CD5DEA" w:rsidP="00CD5DEA">
            <w:pPr>
              <w:rPr>
                <w:rFonts w:cstheme="minorHAnsi"/>
              </w:rPr>
            </w:pPr>
            <w:r w:rsidRPr="00C34C63">
              <w:rPr>
                <w:rFonts w:cstheme="minorHAnsi"/>
              </w:rPr>
              <w:t xml:space="preserve">A </w:t>
            </w:r>
          </w:p>
          <w:p w14:paraId="623F84B5" w14:textId="77777777" w:rsidR="00CD5DEA" w:rsidRPr="00C34C63" w:rsidRDefault="00CD5DEA" w:rsidP="00CD5DEA">
            <w:pPr>
              <w:rPr>
                <w:rFonts w:cstheme="minorHAnsi"/>
              </w:rPr>
            </w:pPr>
            <w:r w:rsidRPr="00C34C63">
              <w:rPr>
                <w:rFonts w:cstheme="minorHAnsi"/>
              </w:rPr>
              <w:t xml:space="preserve">B </w:t>
            </w:r>
          </w:p>
          <w:p w14:paraId="39D3112F" w14:textId="77777777" w:rsidR="00CD5DEA" w:rsidRPr="00C34C63" w:rsidRDefault="00CD5DEA" w:rsidP="00CD5DEA">
            <w:pPr>
              <w:rPr>
                <w:rFonts w:cstheme="minorHAnsi"/>
              </w:rPr>
            </w:pPr>
            <w:r w:rsidRPr="00C34C63">
              <w:rPr>
                <w:rFonts w:cstheme="minorHAnsi"/>
              </w:rPr>
              <w:t xml:space="preserve">C-M </w:t>
            </w:r>
          </w:p>
          <w:p w14:paraId="71471475" w14:textId="77777777" w:rsidR="00CD5DEA" w:rsidRPr="0084305D" w:rsidRDefault="00CD5DEA" w:rsidP="00CD5DEA">
            <w:pPr>
              <w:rPr>
                <w:rFonts w:cstheme="minorHAnsi"/>
              </w:rPr>
            </w:pPr>
            <w:r w:rsidRPr="00C34C63">
              <w:rPr>
                <w:rFonts w:cstheme="minorHAnsi"/>
              </w:rPr>
              <w:t>C</w:t>
            </w:r>
          </w:p>
        </w:tc>
        <w:tc>
          <w:tcPr>
            <w:tcW w:w="1980" w:type="dxa"/>
          </w:tcPr>
          <w:p w14:paraId="4EE8CB48" w14:textId="77777777" w:rsidR="00CD5DEA" w:rsidRPr="0084305D" w:rsidRDefault="00607C52" w:rsidP="00CD5DEA">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3CB6FE2" w14:textId="77777777" w:rsidR="00CD5DEA" w:rsidRPr="0084305D" w:rsidRDefault="00607C52" w:rsidP="00CD5DEA">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3E900C11" w14:textId="77777777" w:rsidR="00CD5DEA" w:rsidRDefault="00607C52" w:rsidP="00CD5DEA">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72BAF49" w14:textId="77777777" w:rsidR="00CD5DEA" w:rsidRPr="00C34C63" w:rsidRDefault="00607C52" w:rsidP="00CD5DEA">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1F04575" w14:textId="77777777" w:rsidR="00CD5DEA" w:rsidRPr="0084305D" w:rsidRDefault="00CD5DEA" w:rsidP="00CD5DEA">
            <w:pPr>
              <w:rPr>
                <w:rFonts w:cstheme="minorHAnsi"/>
              </w:rPr>
            </w:pPr>
          </w:p>
        </w:tc>
        <w:sdt>
          <w:sdtPr>
            <w:rPr>
              <w:rFonts w:cstheme="minorHAnsi"/>
            </w:rPr>
            <w:id w:val="-847406190"/>
            <w:placeholder>
              <w:docPart w:val="FFD9542D376943DE9EC3339CC15F017E"/>
            </w:placeholder>
            <w:showingPlcHdr/>
          </w:sdtPr>
          <w:sdtEndPr/>
          <w:sdtContent>
            <w:tc>
              <w:tcPr>
                <w:tcW w:w="4770" w:type="dxa"/>
              </w:tcPr>
              <w:p w14:paraId="19A56D5A"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2E2DB7F0" w14:textId="77777777" w:rsidTr="00847F33">
        <w:trPr>
          <w:cantSplit/>
        </w:trPr>
        <w:tc>
          <w:tcPr>
            <w:tcW w:w="899" w:type="dxa"/>
          </w:tcPr>
          <w:p w14:paraId="6F8AFDB6" w14:textId="77777777" w:rsidR="00CD5DEA" w:rsidRPr="0084305D" w:rsidRDefault="00CD5DEA" w:rsidP="00CD5DEA">
            <w:pPr>
              <w:jc w:val="center"/>
              <w:rPr>
                <w:rFonts w:cstheme="minorHAnsi"/>
                <w:b/>
                <w:bCs/>
              </w:rPr>
            </w:pPr>
            <w:r w:rsidRPr="0084305D">
              <w:rPr>
                <w:rFonts w:cstheme="minorHAnsi"/>
                <w:b/>
                <w:bCs/>
              </w:rPr>
              <w:t>8-L-5</w:t>
            </w:r>
          </w:p>
        </w:tc>
        <w:tc>
          <w:tcPr>
            <w:tcW w:w="5581" w:type="dxa"/>
          </w:tcPr>
          <w:p w14:paraId="42342C2C"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CD5DEA" w:rsidRDefault="00CD5DEA" w:rsidP="00CD5DEA">
            <w:pPr>
              <w:rPr>
                <w:rFonts w:cstheme="minorHAnsi"/>
              </w:rPr>
            </w:pPr>
            <w:r>
              <w:rPr>
                <w:rFonts w:cstheme="minorHAnsi"/>
              </w:rPr>
              <w:t>Surgical</w:t>
            </w:r>
          </w:p>
          <w:p w14:paraId="668F73F7" w14:textId="50B4F750" w:rsidR="00CD5DEA" w:rsidRPr="0084305D" w:rsidRDefault="00CD5DEA" w:rsidP="00CD5DEA">
            <w:pPr>
              <w:rPr>
                <w:rFonts w:cstheme="minorHAnsi"/>
              </w:rPr>
            </w:pPr>
            <w:r>
              <w:rPr>
                <w:rFonts w:cstheme="minorHAnsi"/>
              </w:rPr>
              <w:t>Dental</w:t>
            </w:r>
          </w:p>
        </w:tc>
        <w:tc>
          <w:tcPr>
            <w:tcW w:w="810" w:type="dxa"/>
          </w:tcPr>
          <w:p w14:paraId="2860BEB9" w14:textId="77777777" w:rsidR="00CD5DEA" w:rsidRPr="00C34C63" w:rsidRDefault="00CD5DEA" w:rsidP="00CD5DEA">
            <w:pPr>
              <w:rPr>
                <w:rFonts w:cstheme="minorHAnsi"/>
              </w:rPr>
            </w:pPr>
            <w:r w:rsidRPr="00C34C63">
              <w:rPr>
                <w:rFonts w:cstheme="minorHAnsi"/>
              </w:rPr>
              <w:t xml:space="preserve">A </w:t>
            </w:r>
          </w:p>
          <w:p w14:paraId="22817994" w14:textId="77777777" w:rsidR="00CD5DEA" w:rsidRPr="00C34C63" w:rsidRDefault="00CD5DEA" w:rsidP="00CD5DEA">
            <w:pPr>
              <w:rPr>
                <w:rFonts w:cstheme="minorHAnsi"/>
              </w:rPr>
            </w:pPr>
            <w:r w:rsidRPr="00C34C63">
              <w:rPr>
                <w:rFonts w:cstheme="minorHAnsi"/>
              </w:rPr>
              <w:t xml:space="preserve">B </w:t>
            </w:r>
          </w:p>
          <w:p w14:paraId="5C21E959" w14:textId="77777777" w:rsidR="00CD5DEA" w:rsidRPr="00C34C63" w:rsidRDefault="00CD5DEA" w:rsidP="00CD5DEA">
            <w:pPr>
              <w:rPr>
                <w:rFonts w:cstheme="minorHAnsi"/>
              </w:rPr>
            </w:pPr>
            <w:r w:rsidRPr="00C34C63">
              <w:rPr>
                <w:rFonts w:cstheme="minorHAnsi"/>
              </w:rPr>
              <w:t xml:space="preserve">C-M </w:t>
            </w:r>
          </w:p>
          <w:p w14:paraId="1C01D938" w14:textId="77777777" w:rsidR="00CD5DEA" w:rsidRPr="0084305D" w:rsidRDefault="00CD5DEA" w:rsidP="00CD5DEA">
            <w:pPr>
              <w:rPr>
                <w:rFonts w:cstheme="minorHAnsi"/>
              </w:rPr>
            </w:pPr>
            <w:r w:rsidRPr="00C34C63">
              <w:rPr>
                <w:rFonts w:cstheme="minorHAnsi"/>
              </w:rPr>
              <w:t>C</w:t>
            </w:r>
          </w:p>
        </w:tc>
        <w:tc>
          <w:tcPr>
            <w:tcW w:w="1980" w:type="dxa"/>
          </w:tcPr>
          <w:p w14:paraId="0DF703AD" w14:textId="77777777" w:rsidR="00CD5DEA" w:rsidRPr="0084305D" w:rsidRDefault="00607C52" w:rsidP="00CD5DEA">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854BE84" w14:textId="77777777" w:rsidR="00CD5DEA" w:rsidRPr="0084305D" w:rsidRDefault="00607C52" w:rsidP="00CD5DEA">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61DB069" w14:textId="77777777" w:rsidR="00CD5DEA" w:rsidRDefault="00607C52" w:rsidP="00CD5DEA">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C05798B" w14:textId="77777777" w:rsidR="00CD5DEA" w:rsidRPr="00C34C63" w:rsidRDefault="00607C52" w:rsidP="00CD5DEA">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914BBAF" w14:textId="77777777" w:rsidR="00CD5DEA" w:rsidRPr="0084305D" w:rsidRDefault="00CD5DEA" w:rsidP="00CD5DEA">
            <w:pPr>
              <w:rPr>
                <w:rFonts w:cstheme="minorHAnsi"/>
              </w:rPr>
            </w:pPr>
          </w:p>
        </w:tc>
        <w:sdt>
          <w:sdtPr>
            <w:rPr>
              <w:rFonts w:cstheme="minorHAnsi"/>
            </w:rPr>
            <w:id w:val="-1164473292"/>
            <w:placeholder>
              <w:docPart w:val="DA31D68CDF474165AB928BF6975CC3DE"/>
            </w:placeholder>
            <w:showingPlcHdr/>
          </w:sdtPr>
          <w:sdtEndPr/>
          <w:sdtContent>
            <w:tc>
              <w:tcPr>
                <w:tcW w:w="4770" w:type="dxa"/>
              </w:tcPr>
              <w:p w14:paraId="2B7121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6D844F6" w14:textId="77777777" w:rsidTr="00847F33">
        <w:trPr>
          <w:cantSplit/>
        </w:trPr>
        <w:tc>
          <w:tcPr>
            <w:tcW w:w="899" w:type="dxa"/>
          </w:tcPr>
          <w:p w14:paraId="2AF64E0D" w14:textId="77777777" w:rsidR="00CD5DEA" w:rsidRPr="0084305D" w:rsidRDefault="00CD5DEA" w:rsidP="00CD5DEA">
            <w:pPr>
              <w:jc w:val="center"/>
              <w:rPr>
                <w:rFonts w:cstheme="minorHAnsi"/>
                <w:b/>
                <w:bCs/>
              </w:rPr>
            </w:pPr>
            <w:r w:rsidRPr="0084305D">
              <w:rPr>
                <w:rFonts w:cstheme="minorHAnsi"/>
                <w:b/>
                <w:bCs/>
              </w:rPr>
              <w:t>8-L-6</w:t>
            </w:r>
          </w:p>
        </w:tc>
        <w:tc>
          <w:tcPr>
            <w:tcW w:w="5581" w:type="dxa"/>
          </w:tcPr>
          <w:p w14:paraId="461D16B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CD5DEA" w:rsidRDefault="00CD5DEA" w:rsidP="00CD5DEA">
            <w:pPr>
              <w:rPr>
                <w:rFonts w:cstheme="minorHAnsi"/>
              </w:rPr>
            </w:pPr>
            <w:r>
              <w:rPr>
                <w:rFonts w:cstheme="minorHAnsi"/>
              </w:rPr>
              <w:t>Surgical</w:t>
            </w:r>
          </w:p>
          <w:p w14:paraId="64FD946A" w14:textId="230C1082" w:rsidR="00CD5DEA" w:rsidRPr="0084305D" w:rsidRDefault="00CD5DEA" w:rsidP="00CD5DEA">
            <w:pPr>
              <w:rPr>
                <w:rFonts w:cstheme="minorHAnsi"/>
              </w:rPr>
            </w:pPr>
            <w:r>
              <w:rPr>
                <w:rFonts w:cstheme="minorHAnsi"/>
              </w:rPr>
              <w:t>Dental</w:t>
            </w:r>
          </w:p>
        </w:tc>
        <w:tc>
          <w:tcPr>
            <w:tcW w:w="810" w:type="dxa"/>
          </w:tcPr>
          <w:p w14:paraId="6F33A536" w14:textId="77777777" w:rsidR="00CD5DEA" w:rsidRPr="00C34C63" w:rsidRDefault="00CD5DEA" w:rsidP="00CD5DEA">
            <w:pPr>
              <w:rPr>
                <w:rFonts w:cstheme="minorHAnsi"/>
              </w:rPr>
            </w:pPr>
            <w:r w:rsidRPr="00C34C63">
              <w:rPr>
                <w:rFonts w:cstheme="minorHAnsi"/>
              </w:rPr>
              <w:t xml:space="preserve">A </w:t>
            </w:r>
          </w:p>
          <w:p w14:paraId="2B55E861" w14:textId="77777777" w:rsidR="00CD5DEA" w:rsidRPr="00C34C63" w:rsidRDefault="00CD5DEA" w:rsidP="00CD5DEA">
            <w:pPr>
              <w:rPr>
                <w:rFonts w:cstheme="minorHAnsi"/>
              </w:rPr>
            </w:pPr>
            <w:r w:rsidRPr="00C34C63">
              <w:rPr>
                <w:rFonts w:cstheme="minorHAnsi"/>
              </w:rPr>
              <w:t xml:space="preserve">B </w:t>
            </w:r>
          </w:p>
          <w:p w14:paraId="19C08A1D" w14:textId="77777777" w:rsidR="00CD5DEA" w:rsidRPr="00C34C63" w:rsidRDefault="00CD5DEA" w:rsidP="00CD5DEA">
            <w:pPr>
              <w:rPr>
                <w:rFonts w:cstheme="minorHAnsi"/>
              </w:rPr>
            </w:pPr>
            <w:r w:rsidRPr="00C34C63">
              <w:rPr>
                <w:rFonts w:cstheme="minorHAnsi"/>
              </w:rPr>
              <w:t xml:space="preserve">C-M </w:t>
            </w:r>
          </w:p>
          <w:p w14:paraId="0A7F28D8" w14:textId="77777777" w:rsidR="00CD5DEA" w:rsidRPr="0084305D" w:rsidRDefault="00CD5DEA" w:rsidP="00CD5DEA">
            <w:pPr>
              <w:rPr>
                <w:rFonts w:cstheme="minorHAnsi"/>
              </w:rPr>
            </w:pPr>
            <w:r w:rsidRPr="00C34C63">
              <w:rPr>
                <w:rFonts w:cstheme="minorHAnsi"/>
              </w:rPr>
              <w:t>C</w:t>
            </w:r>
          </w:p>
        </w:tc>
        <w:tc>
          <w:tcPr>
            <w:tcW w:w="1980" w:type="dxa"/>
          </w:tcPr>
          <w:p w14:paraId="4B4EA3AF" w14:textId="77777777" w:rsidR="00CD5DEA" w:rsidRPr="0084305D" w:rsidRDefault="00607C52" w:rsidP="00CD5DEA">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2EA59C7" w14:textId="77777777" w:rsidR="00CD5DEA" w:rsidRPr="0084305D" w:rsidRDefault="00607C52" w:rsidP="00CD5DEA">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1382DBAC" w14:textId="77777777" w:rsidR="00CD5DEA" w:rsidRDefault="00607C52" w:rsidP="00CD5DEA">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3207B0" w14:textId="77777777" w:rsidR="00CD5DEA" w:rsidRPr="00C34C63" w:rsidRDefault="00607C52" w:rsidP="00CD5DEA">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DB93E" w14:textId="77777777" w:rsidR="00CD5DEA" w:rsidRPr="0084305D" w:rsidRDefault="00CD5DEA" w:rsidP="00CD5DEA">
            <w:pPr>
              <w:rPr>
                <w:rFonts w:cstheme="minorHAnsi"/>
              </w:rPr>
            </w:pPr>
          </w:p>
        </w:tc>
        <w:sdt>
          <w:sdtPr>
            <w:rPr>
              <w:rFonts w:cstheme="minorHAnsi"/>
            </w:rPr>
            <w:id w:val="33391047"/>
            <w:placeholder>
              <w:docPart w:val="B3840DA87471437A84CE19CFD84C7145"/>
            </w:placeholder>
            <w:showingPlcHdr/>
          </w:sdtPr>
          <w:sdtEndPr/>
          <w:sdtContent>
            <w:tc>
              <w:tcPr>
                <w:tcW w:w="4770" w:type="dxa"/>
              </w:tcPr>
              <w:p w14:paraId="26982B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33EEBAD" w14:textId="77777777" w:rsidTr="00847F33">
        <w:trPr>
          <w:cantSplit/>
        </w:trPr>
        <w:tc>
          <w:tcPr>
            <w:tcW w:w="899" w:type="dxa"/>
          </w:tcPr>
          <w:p w14:paraId="21DA5AA6" w14:textId="77777777" w:rsidR="00CD5DEA" w:rsidRPr="0084305D" w:rsidRDefault="00CD5DEA" w:rsidP="00CD5DEA">
            <w:pPr>
              <w:jc w:val="center"/>
              <w:rPr>
                <w:rFonts w:cstheme="minorHAnsi"/>
                <w:b/>
                <w:bCs/>
              </w:rPr>
            </w:pPr>
            <w:r w:rsidRPr="0084305D">
              <w:rPr>
                <w:rFonts w:cstheme="minorHAnsi"/>
                <w:b/>
                <w:bCs/>
              </w:rPr>
              <w:t>8-L-7</w:t>
            </w:r>
          </w:p>
        </w:tc>
        <w:tc>
          <w:tcPr>
            <w:tcW w:w="5581" w:type="dxa"/>
          </w:tcPr>
          <w:p w14:paraId="50D45E82"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CD5DEA" w:rsidRPr="0084305D" w:rsidRDefault="00CD5DEA" w:rsidP="00CD5DEA">
            <w:pPr>
              <w:rPr>
                <w:rFonts w:cstheme="minorHAnsi"/>
              </w:rPr>
            </w:pPr>
          </w:p>
        </w:tc>
        <w:tc>
          <w:tcPr>
            <w:tcW w:w="1080" w:type="dxa"/>
            <w:shd w:val="clear" w:color="auto" w:fill="auto"/>
          </w:tcPr>
          <w:p w14:paraId="1BCC5058" w14:textId="77777777" w:rsidR="00CD5DEA" w:rsidRDefault="00CD5DEA" w:rsidP="00CD5DEA">
            <w:pPr>
              <w:rPr>
                <w:rFonts w:cstheme="minorHAnsi"/>
              </w:rPr>
            </w:pPr>
            <w:r>
              <w:rPr>
                <w:rFonts w:cstheme="minorHAnsi"/>
              </w:rPr>
              <w:t>Surgical</w:t>
            </w:r>
          </w:p>
          <w:p w14:paraId="23007ED3" w14:textId="0833128B" w:rsidR="00CD5DEA" w:rsidRPr="0084305D" w:rsidRDefault="00CD5DEA" w:rsidP="00CD5DEA">
            <w:pPr>
              <w:rPr>
                <w:rFonts w:cstheme="minorHAnsi"/>
              </w:rPr>
            </w:pPr>
            <w:r>
              <w:rPr>
                <w:rFonts w:cstheme="minorHAnsi"/>
              </w:rPr>
              <w:t>Dental</w:t>
            </w:r>
          </w:p>
        </w:tc>
        <w:tc>
          <w:tcPr>
            <w:tcW w:w="810" w:type="dxa"/>
          </w:tcPr>
          <w:p w14:paraId="650E3B7E" w14:textId="77777777" w:rsidR="00CD5DEA" w:rsidRPr="00C34C63" w:rsidRDefault="00CD5DEA" w:rsidP="00CD5DEA">
            <w:pPr>
              <w:rPr>
                <w:rFonts w:cstheme="minorHAnsi"/>
              </w:rPr>
            </w:pPr>
            <w:r w:rsidRPr="00C34C63">
              <w:rPr>
                <w:rFonts w:cstheme="minorHAnsi"/>
              </w:rPr>
              <w:t xml:space="preserve">A </w:t>
            </w:r>
          </w:p>
          <w:p w14:paraId="6E0D3E9E" w14:textId="77777777" w:rsidR="00CD5DEA" w:rsidRPr="00C34C63" w:rsidRDefault="00CD5DEA" w:rsidP="00CD5DEA">
            <w:pPr>
              <w:rPr>
                <w:rFonts w:cstheme="minorHAnsi"/>
              </w:rPr>
            </w:pPr>
            <w:r w:rsidRPr="00C34C63">
              <w:rPr>
                <w:rFonts w:cstheme="minorHAnsi"/>
              </w:rPr>
              <w:t xml:space="preserve">B </w:t>
            </w:r>
          </w:p>
          <w:p w14:paraId="0D28182E" w14:textId="77777777" w:rsidR="00CD5DEA" w:rsidRPr="00C34C63" w:rsidRDefault="00CD5DEA" w:rsidP="00CD5DEA">
            <w:pPr>
              <w:rPr>
                <w:rFonts w:cstheme="minorHAnsi"/>
              </w:rPr>
            </w:pPr>
            <w:r w:rsidRPr="00C34C63">
              <w:rPr>
                <w:rFonts w:cstheme="minorHAnsi"/>
              </w:rPr>
              <w:t xml:space="preserve">C-M </w:t>
            </w:r>
          </w:p>
          <w:p w14:paraId="56345C06" w14:textId="77777777" w:rsidR="00CD5DEA" w:rsidRPr="0084305D" w:rsidRDefault="00CD5DEA" w:rsidP="00CD5DEA">
            <w:pPr>
              <w:rPr>
                <w:rFonts w:cstheme="minorHAnsi"/>
              </w:rPr>
            </w:pPr>
            <w:r w:rsidRPr="00C34C63">
              <w:rPr>
                <w:rFonts w:cstheme="minorHAnsi"/>
              </w:rPr>
              <w:t>C</w:t>
            </w:r>
          </w:p>
        </w:tc>
        <w:tc>
          <w:tcPr>
            <w:tcW w:w="1980" w:type="dxa"/>
          </w:tcPr>
          <w:p w14:paraId="31BB3EAD" w14:textId="77777777" w:rsidR="00CD5DEA" w:rsidRPr="0084305D" w:rsidRDefault="00607C52" w:rsidP="00CD5DEA">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7604D48" w14:textId="77777777" w:rsidR="00CD5DEA" w:rsidRPr="0084305D" w:rsidRDefault="00607C52" w:rsidP="00CD5DEA">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481CC93" w14:textId="77777777" w:rsidR="00CD5DEA" w:rsidRDefault="00607C52" w:rsidP="00CD5DEA">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2920256" w14:textId="77777777" w:rsidR="00CD5DEA" w:rsidRPr="00C34C63" w:rsidRDefault="00607C52" w:rsidP="00CD5DEA">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07C66" w14:textId="77777777" w:rsidR="00CD5DEA" w:rsidRPr="0084305D" w:rsidRDefault="00CD5DEA" w:rsidP="00CD5DEA">
            <w:pPr>
              <w:rPr>
                <w:rFonts w:cstheme="minorHAnsi"/>
              </w:rPr>
            </w:pPr>
          </w:p>
        </w:tc>
        <w:sdt>
          <w:sdtPr>
            <w:rPr>
              <w:rFonts w:cstheme="minorHAnsi"/>
            </w:rPr>
            <w:id w:val="547024815"/>
            <w:placeholder>
              <w:docPart w:val="04381B7A2A224B9496421A47A8E190D8"/>
            </w:placeholder>
            <w:showingPlcHdr/>
          </w:sdtPr>
          <w:sdtEndPr/>
          <w:sdtContent>
            <w:tc>
              <w:tcPr>
                <w:tcW w:w="4770" w:type="dxa"/>
              </w:tcPr>
              <w:p w14:paraId="5461491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092266DA" w14:textId="77777777" w:rsidTr="00847F33">
        <w:trPr>
          <w:cantSplit/>
        </w:trPr>
        <w:tc>
          <w:tcPr>
            <w:tcW w:w="899" w:type="dxa"/>
          </w:tcPr>
          <w:p w14:paraId="0FE41548" w14:textId="77777777" w:rsidR="00CD5DEA" w:rsidRPr="0084305D" w:rsidRDefault="00CD5DEA" w:rsidP="00CD5DEA">
            <w:pPr>
              <w:jc w:val="center"/>
              <w:rPr>
                <w:rFonts w:cstheme="minorHAnsi"/>
                <w:b/>
                <w:bCs/>
              </w:rPr>
            </w:pPr>
            <w:r w:rsidRPr="0084305D">
              <w:rPr>
                <w:rFonts w:cstheme="minorHAnsi"/>
                <w:b/>
                <w:bCs/>
              </w:rPr>
              <w:lastRenderedPageBreak/>
              <w:t>8-L-8</w:t>
            </w:r>
          </w:p>
        </w:tc>
        <w:tc>
          <w:tcPr>
            <w:tcW w:w="5581" w:type="dxa"/>
          </w:tcPr>
          <w:p w14:paraId="3C111EEF"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CD5DEA" w:rsidRDefault="00CD5DEA" w:rsidP="00CD5DEA">
            <w:pPr>
              <w:rPr>
                <w:rFonts w:cstheme="minorHAnsi"/>
              </w:rPr>
            </w:pPr>
            <w:r>
              <w:rPr>
                <w:rFonts w:cstheme="minorHAnsi"/>
              </w:rPr>
              <w:t>Surgical</w:t>
            </w:r>
          </w:p>
          <w:p w14:paraId="77DC7E01" w14:textId="250910FA" w:rsidR="00CD5DEA" w:rsidRPr="0084305D" w:rsidRDefault="00CD5DEA" w:rsidP="00CD5DEA">
            <w:pPr>
              <w:rPr>
                <w:rFonts w:cstheme="minorHAnsi"/>
              </w:rPr>
            </w:pPr>
            <w:r>
              <w:rPr>
                <w:rFonts w:cstheme="minorHAnsi"/>
              </w:rPr>
              <w:t>Dental</w:t>
            </w:r>
          </w:p>
        </w:tc>
        <w:tc>
          <w:tcPr>
            <w:tcW w:w="810" w:type="dxa"/>
          </w:tcPr>
          <w:p w14:paraId="60DADBA1" w14:textId="77777777" w:rsidR="00CD5DEA" w:rsidRPr="00C34C63" w:rsidRDefault="00CD5DEA" w:rsidP="00CD5DEA">
            <w:pPr>
              <w:rPr>
                <w:rFonts w:cstheme="minorHAnsi"/>
              </w:rPr>
            </w:pPr>
            <w:r w:rsidRPr="00C34C63">
              <w:rPr>
                <w:rFonts w:cstheme="minorHAnsi"/>
              </w:rPr>
              <w:t xml:space="preserve">A </w:t>
            </w:r>
          </w:p>
          <w:p w14:paraId="4728A5A6" w14:textId="77777777" w:rsidR="00CD5DEA" w:rsidRPr="00C34C63" w:rsidRDefault="00CD5DEA" w:rsidP="00CD5DEA">
            <w:pPr>
              <w:rPr>
                <w:rFonts w:cstheme="minorHAnsi"/>
              </w:rPr>
            </w:pPr>
            <w:r w:rsidRPr="00C34C63">
              <w:rPr>
                <w:rFonts w:cstheme="minorHAnsi"/>
              </w:rPr>
              <w:t xml:space="preserve">B </w:t>
            </w:r>
          </w:p>
          <w:p w14:paraId="7D67BC4D" w14:textId="77777777" w:rsidR="00CD5DEA" w:rsidRPr="00C34C63" w:rsidRDefault="00CD5DEA" w:rsidP="00CD5DEA">
            <w:pPr>
              <w:rPr>
                <w:rFonts w:cstheme="minorHAnsi"/>
              </w:rPr>
            </w:pPr>
            <w:r w:rsidRPr="00C34C63">
              <w:rPr>
                <w:rFonts w:cstheme="minorHAnsi"/>
              </w:rPr>
              <w:t xml:space="preserve">C-M </w:t>
            </w:r>
          </w:p>
          <w:p w14:paraId="0FAFBE80" w14:textId="77777777" w:rsidR="00CD5DEA" w:rsidRPr="0084305D" w:rsidRDefault="00CD5DEA" w:rsidP="00CD5DEA">
            <w:pPr>
              <w:rPr>
                <w:rFonts w:cstheme="minorHAnsi"/>
              </w:rPr>
            </w:pPr>
            <w:r w:rsidRPr="00C34C63">
              <w:rPr>
                <w:rFonts w:cstheme="minorHAnsi"/>
              </w:rPr>
              <w:t>C</w:t>
            </w:r>
          </w:p>
        </w:tc>
        <w:tc>
          <w:tcPr>
            <w:tcW w:w="1980" w:type="dxa"/>
          </w:tcPr>
          <w:p w14:paraId="642BF6F6" w14:textId="77777777" w:rsidR="00CD5DEA" w:rsidRPr="0084305D" w:rsidRDefault="00607C52" w:rsidP="00CD5DEA">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05AE19A2" w14:textId="77777777" w:rsidR="00CD5DEA" w:rsidRPr="0084305D" w:rsidRDefault="00607C52" w:rsidP="00CD5DEA">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0319FC4D" w14:textId="77777777" w:rsidR="00CD5DEA" w:rsidRDefault="00607C52" w:rsidP="00CD5DEA">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F0BC0A" w14:textId="77777777" w:rsidR="00CD5DEA" w:rsidRPr="00C34C63" w:rsidRDefault="00607C52" w:rsidP="00CD5DEA">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6A899A" w14:textId="77777777" w:rsidR="00CD5DEA" w:rsidRPr="0084305D" w:rsidRDefault="00CD5DEA" w:rsidP="00CD5DEA">
            <w:pPr>
              <w:rPr>
                <w:rFonts w:cstheme="minorHAnsi"/>
              </w:rPr>
            </w:pPr>
          </w:p>
        </w:tc>
        <w:sdt>
          <w:sdtPr>
            <w:rPr>
              <w:rFonts w:cstheme="minorHAnsi"/>
            </w:rPr>
            <w:id w:val="1116800222"/>
            <w:placeholder>
              <w:docPart w:val="1FFF17558B694DC294FE35D659AFA23B"/>
            </w:placeholder>
            <w:showingPlcHdr/>
          </w:sdtPr>
          <w:sdtEndPr/>
          <w:sdtContent>
            <w:tc>
              <w:tcPr>
                <w:tcW w:w="4770" w:type="dxa"/>
              </w:tcPr>
              <w:p w14:paraId="0E2DABBF"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13B075E0" w14:textId="77777777" w:rsidTr="00847F33">
        <w:trPr>
          <w:cantSplit/>
        </w:trPr>
        <w:tc>
          <w:tcPr>
            <w:tcW w:w="899" w:type="dxa"/>
          </w:tcPr>
          <w:p w14:paraId="07D06FF9" w14:textId="77777777" w:rsidR="00CD5DEA" w:rsidRPr="0084305D" w:rsidRDefault="00CD5DEA" w:rsidP="00CD5DEA">
            <w:pPr>
              <w:jc w:val="center"/>
              <w:rPr>
                <w:rFonts w:cstheme="minorHAnsi"/>
                <w:b/>
                <w:bCs/>
              </w:rPr>
            </w:pPr>
            <w:r w:rsidRPr="0084305D">
              <w:rPr>
                <w:rFonts w:cstheme="minorHAnsi"/>
                <w:b/>
                <w:bCs/>
              </w:rPr>
              <w:t>8-L-9</w:t>
            </w:r>
          </w:p>
        </w:tc>
        <w:tc>
          <w:tcPr>
            <w:tcW w:w="5581" w:type="dxa"/>
          </w:tcPr>
          <w:p w14:paraId="62644E77"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1080" w:type="dxa"/>
          </w:tcPr>
          <w:p w14:paraId="269183B8" w14:textId="77777777" w:rsidR="00CD5DEA" w:rsidRDefault="00CD5DEA" w:rsidP="00CD5DEA">
            <w:pPr>
              <w:rPr>
                <w:rFonts w:cstheme="minorHAnsi"/>
              </w:rPr>
            </w:pPr>
            <w:r>
              <w:rPr>
                <w:rFonts w:cstheme="minorHAnsi"/>
              </w:rPr>
              <w:t>Surgical</w:t>
            </w:r>
          </w:p>
          <w:p w14:paraId="3D230F1C" w14:textId="3776EE7B" w:rsidR="00CD5DEA" w:rsidRPr="0084305D" w:rsidRDefault="00CD5DEA" w:rsidP="00CD5DEA">
            <w:pPr>
              <w:rPr>
                <w:rFonts w:cstheme="minorHAnsi"/>
              </w:rPr>
            </w:pPr>
            <w:r>
              <w:rPr>
                <w:rFonts w:cstheme="minorHAnsi"/>
              </w:rPr>
              <w:t>Dental</w:t>
            </w:r>
          </w:p>
        </w:tc>
        <w:tc>
          <w:tcPr>
            <w:tcW w:w="810" w:type="dxa"/>
          </w:tcPr>
          <w:p w14:paraId="050783E3" w14:textId="77777777" w:rsidR="00CD5DEA" w:rsidRPr="00C34C63" w:rsidRDefault="00CD5DEA" w:rsidP="00CD5DEA">
            <w:pPr>
              <w:rPr>
                <w:rFonts w:cstheme="minorHAnsi"/>
              </w:rPr>
            </w:pPr>
            <w:r w:rsidRPr="00C34C63">
              <w:rPr>
                <w:rFonts w:cstheme="minorHAnsi"/>
              </w:rPr>
              <w:t xml:space="preserve">A </w:t>
            </w:r>
          </w:p>
          <w:p w14:paraId="0C5B3F5C" w14:textId="77777777" w:rsidR="00CD5DEA" w:rsidRPr="00C34C63" w:rsidRDefault="00CD5DEA" w:rsidP="00CD5DEA">
            <w:pPr>
              <w:rPr>
                <w:rFonts w:cstheme="minorHAnsi"/>
              </w:rPr>
            </w:pPr>
            <w:r w:rsidRPr="00C34C63">
              <w:rPr>
                <w:rFonts w:cstheme="minorHAnsi"/>
              </w:rPr>
              <w:t xml:space="preserve">B </w:t>
            </w:r>
          </w:p>
          <w:p w14:paraId="239A6020" w14:textId="77777777" w:rsidR="00CD5DEA" w:rsidRPr="00C34C63" w:rsidRDefault="00CD5DEA" w:rsidP="00CD5DEA">
            <w:pPr>
              <w:rPr>
                <w:rFonts w:cstheme="minorHAnsi"/>
              </w:rPr>
            </w:pPr>
            <w:r w:rsidRPr="00C34C63">
              <w:rPr>
                <w:rFonts w:cstheme="minorHAnsi"/>
              </w:rPr>
              <w:t xml:space="preserve">C-M </w:t>
            </w:r>
          </w:p>
          <w:p w14:paraId="74666BD6" w14:textId="77777777" w:rsidR="00CD5DEA" w:rsidRPr="0084305D" w:rsidRDefault="00CD5DEA" w:rsidP="00CD5DEA">
            <w:pPr>
              <w:rPr>
                <w:rFonts w:cstheme="minorHAnsi"/>
              </w:rPr>
            </w:pPr>
            <w:r w:rsidRPr="00C34C63">
              <w:rPr>
                <w:rFonts w:cstheme="minorHAnsi"/>
              </w:rPr>
              <w:t>C</w:t>
            </w:r>
          </w:p>
        </w:tc>
        <w:tc>
          <w:tcPr>
            <w:tcW w:w="1980" w:type="dxa"/>
          </w:tcPr>
          <w:p w14:paraId="1843E422" w14:textId="77777777" w:rsidR="00CD5DEA" w:rsidRPr="0084305D" w:rsidRDefault="00607C52" w:rsidP="00CD5DEA">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F93BBB2" w14:textId="77777777" w:rsidR="00CD5DEA" w:rsidRPr="0084305D" w:rsidRDefault="00607C52" w:rsidP="00CD5DEA">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194A994" w14:textId="77777777" w:rsidR="00CD5DEA" w:rsidRDefault="00607C52" w:rsidP="00CD5DEA">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3A6DCE" w14:textId="77777777" w:rsidR="00CD5DEA" w:rsidRPr="00C34C63" w:rsidRDefault="00607C52" w:rsidP="00CD5DEA">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9345EA" w14:textId="77777777" w:rsidR="00CD5DEA" w:rsidRPr="0084305D" w:rsidRDefault="00CD5DEA" w:rsidP="00CD5DEA">
            <w:pPr>
              <w:rPr>
                <w:rFonts w:cstheme="minorHAnsi"/>
              </w:rPr>
            </w:pPr>
          </w:p>
        </w:tc>
        <w:sdt>
          <w:sdtPr>
            <w:rPr>
              <w:rFonts w:cstheme="minorHAnsi"/>
            </w:rPr>
            <w:id w:val="-1810780829"/>
            <w:placeholder>
              <w:docPart w:val="D5769680C5124E7EA4CDA6E7528F1EAB"/>
            </w:placeholder>
            <w:showingPlcHdr/>
          </w:sdtPr>
          <w:sdtEndPr/>
          <w:sdtContent>
            <w:tc>
              <w:tcPr>
                <w:tcW w:w="4770" w:type="dxa"/>
              </w:tcPr>
              <w:p w14:paraId="6FEDDFD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52"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152"/>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 xml:space="preserve">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w:t>
            </w:r>
            <w:proofErr w:type="gramStart"/>
            <w:r>
              <w:rPr>
                <w:color w:val="000000"/>
              </w:rPr>
              <w:t>so as to</w:t>
            </w:r>
            <w:proofErr w:type="gramEnd"/>
            <w:r>
              <w:rPr>
                <w:color w:val="000000"/>
              </w:rPr>
              <w:t xml:space="preserve">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607C52" w:rsidP="00D75FB0">
            <w:pPr>
              <w:rPr>
                <w:rFonts w:cstheme="minorHAnsi"/>
              </w:rPr>
            </w:pPr>
            <w:sdt>
              <w:sdtPr>
                <w:rPr>
                  <w:rFonts w:cstheme="minorHAnsi"/>
                </w:rPr>
                <w:id w:val="925466991"/>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607C52" w:rsidP="00D75FB0">
            <w:pPr>
              <w:rPr>
                <w:rFonts w:cstheme="minorHAnsi"/>
              </w:rPr>
            </w:pPr>
            <w:sdt>
              <w:sdtPr>
                <w:rPr>
                  <w:rFonts w:cstheme="minorHAnsi"/>
                </w:rPr>
                <w:id w:val="-789746302"/>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607C52" w:rsidP="00D75FB0">
            <w:pPr>
              <w:rPr>
                <w:rFonts w:cstheme="minorHAnsi"/>
              </w:rPr>
            </w:pPr>
            <w:sdt>
              <w:sdtPr>
                <w:rPr>
                  <w:rFonts w:cstheme="minorHAnsi"/>
                </w:rPr>
                <w:id w:val="1813438967"/>
                <w14:checkbox>
                  <w14:checked w14:val="0"/>
                  <w14:checkedState w14:val="2612" w14:font="MS Gothic"/>
                  <w14:uncheckedState w14:val="2610" w14:font="MS Gothic"/>
                </w14:checkbox>
              </w:sdtPr>
              <w:sdtEnd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607C52" w:rsidP="00D75FB0">
            <w:pPr>
              <w:rPr>
                <w:rFonts w:cstheme="minorHAnsi"/>
              </w:rPr>
            </w:pPr>
            <w:sdt>
              <w:sdtPr>
                <w:rPr>
                  <w:rFonts w:cstheme="minorHAnsi"/>
                </w:rPr>
                <w:id w:val="689420685"/>
                <w14:checkbox>
                  <w14:checked w14:val="0"/>
                  <w14:checkedState w14:val="2612" w14:font="MS Gothic"/>
                  <w14:uncheckedState w14:val="2610" w14:font="MS Gothic"/>
                </w14:checkbox>
              </w:sdtPr>
              <w:sdtEnd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End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607C52" w:rsidP="00D8615F">
            <w:pPr>
              <w:rPr>
                <w:rFonts w:cstheme="minorHAnsi"/>
              </w:rPr>
            </w:pPr>
            <w:sdt>
              <w:sdtPr>
                <w:rPr>
                  <w:rFonts w:cstheme="minorHAnsi"/>
                </w:rPr>
                <w:id w:val="89601428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607C52" w:rsidP="00D8615F">
            <w:pPr>
              <w:rPr>
                <w:rFonts w:cstheme="minorHAnsi"/>
              </w:rPr>
            </w:pPr>
            <w:sdt>
              <w:sdtPr>
                <w:rPr>
                  <w:rFonts w:cstheme="minorHAnsi"/>
                </w:rPr>
                <w:id w:val="-185487613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607C52" w:rsidP="00D8615F">
            <w:pPr>
              <w:rPr>
                <w:rFonts w:cstheme="minorHAnsi"/>
              </w:rPr>
            </w:pPr>
            <w:sdt>
              <w:sdtPr>
                <w:rPr>
                  <w:rFonts w:cstheme="minorHAnsi"/>
                </w:rPr>
                <w:id w:val="65172520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607C52" w:rsidP="00D8615F">
            <w:pPr>
              <w:rPr>
                <w:rFonts w:cstheme="minorHAnsi"/>
              </w:rPr>
            </w:pPr>
            <w:sdt>
              <w:sdtPr>
                <w:rPr>
                  <w:rFonts w:cstheme="minorHAnsi"/>
                </w:rPr>
                <w:id w:val="266933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End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607C52" w:rsidP="00D8615F">
            <w:pPr>
              <w:rPr>
                <w:rFonts w:cstheme="minorHAnsi"/>
              </w:rPr>
            </w:pPr>
            <w:sdt>
              <w:sdtPr>
                <w:rPr>
                  <w:rFonts w:cstheme="minorHAnsi"/>
                </w:rPr>
                <w:id w:val="-165405034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607C52" w:rsidP="00D8615F">
            <w:pPr>
              <w:rPr>
                <w:rFonts w:cstheme="minorHAnsi"/>
              </w:rPr>
            </w:pPr>
            <w:sdt>
              <w:sdtPr>
                <w:rPr>
                  <w:rFonts w:cstheme="minorHAnsi"/>
                </w:rPr>
                <w:id w:val="-59200868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607C52" w:rsidP="00D8615F">
            <w:pPr>
              <w:rPr>
                <w:rFonts w:cstheme="minorHAnsi"/>
              </w:rPr>
            </w:pPr>
            <w:sdt>
              <w:sdtPr>
                <w:rPr>
                  <w:rFonts w:cstheme="minorHAnsi"/>
                </w:rPr>
                <w:id w:val="210081986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607C52" w:rsidP="00D8615F">
            <w:pPr>
              <w:rPr>
                <w:rFonts w:cstheme="minorHAnsi"/>
              </w:rPr>
            </w:pPr>
            <w:sdt>
              <w:sdtPr>
                <w:rPr>
                  <w:rFonts w:cstheme="minorHAnsi"/>
                </w:rPr>
                <w:id w:val="177845315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End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 xml:space="preserve">The governing body is responsible for the operation and performance of the facility </w:t>
            </w:r>
            <w:proofErr w:type="gramStart"/>
            <w:r>
              <w:rPr>
                <w:color w:val="000000"/>
              </w:rPr>
              <w:t>including:</w:t>
            </w:r>
            <w:proofErr w:type="gramEnd"/>
            <w:r>
              <w:rPr>
                <w:color w:val="000000"/>
              </w:rPr>
              <w:t xml:space="preserve">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607C52" w:rsidP="00D8615F">
            <w:pPr>
              <w:rPr>
                <w:rFonts w:cstheme="minorHAnsi"/>
              </w:rPr>
            </w:pPr>
            <w:sdt>
              <w:sdtPr>
                <w:rPr>
                  <w:rFonts w:cstheme="minorHAnsi"/>
                </w:rPr>
                <w:id w:val="143986809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607C52" w:rsidP="00D8615F">
            <w:pPr>
              <w:rPr>
                <w:rFonts w:cstheme="minorHAnsi"/>
              </w:rPr>
            </w:pPr>
            <w:sdt>
              <w:sdtPr>
                <w:rPr>
                  <w:rFonts w:cstheme="minorHAnsi"/>
                </w:rPr>
                <w:id w:val="-15254664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607C52" w:rsidP="00D8615F">
            <w:pPr>
              <w:rPr>
                <w:rFonts w:cstheme="minorHAnsi"/>
              </w:rPr>
            </w:pPr>
            <w:sdt>
              <w:sdtPr>
                <w:rPr>
                  <w:rFonts w:cstheme="minorHAnsi"/>
                </w:rPr>
                <w:id w:val="-1571411799"/>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607C52" w:rsidP="00D8615F">
            <w:pPr>
              <w:rPr>
                <w:rFonts w:cstheme="minorHAnsi"/>
              </w:rPr>
            </w:pPr>
            <w:sdt>
              <w:sdtPr>
                <w:rPr>
                  <w:rFonts w:cstheme="minorHAnsi"/>
                </w:rPr>
                <w:id w:val="4146772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End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lastRenderedPageBreak/>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607C52" w:rsidP="00D8615F">
            <w:pPr>
              <w:rPr>
                <w:rFonts w:cstheme="minorHAnsi"/>
              </w:rPr>
            </w:pPr>
            <w:sdt>
              <w:sdtPr>
                <w:rPr>
                  <w:rFonts w:cstheme="minorHAnsi"/>
                </w:rPr>
                <w:id w:val="170197569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607C52" w:rsidP="00D8615F">
            <w:pPr>
              <w:rPr>
                <w:rFonts w:cstheme="minorHAnsi"/>
              </w:rPr>
            </w:pPr>
            <w:sdt>
              <w:sdtPr>
                <w:rPr>
                  <w:rFonts w:cstheme="minorHAnsi"/>
                </w:rPr>
                <w:id w:val="-45672446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607C52" w:rsidP="00D8615F">
            <w:pPr>
              <w:rPr>
                <w:rFonts w:cstheme="minorHAnsi"/>
              </w:rPr>
            </w:pPr>
            <w:sdt>
              <w:sdtPr>
                <w:rPr>
                  <w:rFonts w:cstheme="minorHAnsi"/>
                </w:rPr>
                <w:id w:val="1807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607C52" w:rsidP="00D8615F">
            <w:pPr>
              <w:rPr>
                <w:rFonts w:cstheme="minorHAnsi"/>
              </w:rPr>
            </w:pPr>
            <w:sdt>
              <w:sdtPr>
                <w:rPr>
                  <w:rFonts w:cstheme="minorHAnsi"/>
                </w:rPr>
                <w:id w:val="130019408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End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607C52" w:rsidP="00D8615F">
            <w:pPr>
              <w:rPr>
                <w:rFonts w:cstheme="minorHAnsi"/>
              </w:rPr>
            </w:pPr>
            <w:sdt>
              <w:sdtPr>
                <w:rPr>
                  <w:rFonts w:cstheme="minorHAnsi"/>
                </w:rPr>
                <w:id w:val="-178226368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607C52" w:rsidP="00D8615F">
            <w:pPr>
              <w:rPr>
                <w:rFonts w:cstheme="minorHAnsi"/>
              </w:rPr>
            </w:pPr>
            <w:sdt>
              <w:sdtPr>
                <w:rPr>
                  <w:rFonts w:cstheme="minorHAnsi"/>
                </w:rPr>
                <w:id w:val="160977610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607C52" w:rsidP="00D8615F">
            <w:pPr>
              <w:rPr>
                <w:rFonts w:cstheme="minorHAnsi"/>
              </w:rPr>
            </w:pPr>
            <w:sdt>
              <w:sdtPr>
                <w:rPr>
                  <w:rFonts w:cstheme="minorHAnsi"/>
                </w:rPr>
                <w:id w:val="7818363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607C52" w:rsidP="00D8615F">
            <w:pPr>
              <w:rPr>
                <w:rFonts w:cstheme="minorHAnsi"/>
              </w:rPr>
            </w:pPr>
            <w:sdt>
              <w:sdtPr>
                <w:rPr>
                  <w:rFonts w:cstheme="minorHAnsi"/>
                </w:rPr>
                <w:id w:val="-71211198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End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607C52" w:rsidP="00D8615F">
            <w:pPr>
              <w:rPr>
                <w:rFonts w:cstheme="minorHAnsi"/>
              </w:rPr>
            </w:pPr>
            <w:sdt>
              <w:sdtPr>
                <w:rPr>
                  <w:rFonts w:cstheme="minorHAnsi"/>
                </w:rPr>
                <w:id w:val="-1338912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607C52" w:rsidP="00D8615F">
            <w:pPr>
              <w:rPr>
                <w:rFonts w:cstheme="minorHAnsi"/>
              </w:rPr>
            </w:pPr>
            <w:sdt>
              <w:sdtPr>
                <w:rPr>
                  <w:rFonts w:cstheme="minorHAnsi"/>
                </w:rPr>
                <w:id w:val="160722969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607C52" w:rsidP="00D8615F">
            <w:pPr>
              <w:rPr>
                <w:rFonts w:cstheme="minorHAnsi"/>
              </w:rPr>
            </w:pPr>
            <w:sdt>
              <w:sdtPr>
                <w:rPr>
                  <w:rFonts w:cstheme="minorHAnsi"/>
                </w:rPr>
                <w:id w:val="80197329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607C52" w:rsidP="00D8615F">
            <w:pPr>
              <w:rPr>
                <w:rFonts w:cstheme="minorHAnsi"/>
              </w:rPr>
            </w:pPr>
            <w:sdt>
              <w:sdtPr>
                <w:rPr>
                  <w:rFonts w:cstheme="minorHAnsi"/>
                </w:rPr>
                <w:id w:val="-15684961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End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607C52" w:rsidP="00D8615F">
            <w:pPr>
              <w:rPr>
                <w:rFonts w:cstheme="minorHAnsi"/>
              </w:rPr>
            </w:pPr>
            <w:sdt>
              <w:sdtPr>
                <w:rPr>
                  <w:rFonts w:cstheme="minorHAnsi"/>
                </w:rPr>
                <w:id w:val="-979312029"/>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607C52" w:rsidP="00D8615F">
            <w:pPr>
              <w:rPr>
                <w:rFonts w:cstheme="minorHAnsi"/>
              </w:rPr>
            </w:pPr>
            <w:sdt>
              <w:sdtPr>
                <w:rPr>
                  <w:rFonts w:cstheme="minorHAnsi"/>
                </w:rPr>
                <w:id w:val="167267515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607C52" w:rsidP="00D8615F">
            <w:pPr>
              <w:rPr>
                <w:rFonts w:cstheme="minorHAnsi"/>
              </w:rPr>
            </w:pPr>
            <w:sdt>
              <w:sdtPr>
                <w:rPr>
                  <w:rFonts w:cstheme="minorHAnsi"/>
                </w:rPr>
                <w:id w:val="-117918743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607C52" w:rsidP="00D8615F">
            <w:pPr>
              <w:rPr>
                <w:rFonts w:cstheme="minorHAnsi"/>
              </w:rPr>
            </w:pPr>
            <w:sdt>
              <w:sdtPr>
                <w:rPr>
                  <w:rFonts w:cstheme="minorHAnsi"/>
                </w:rPr>
                <w:id w:val="19980702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End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607C52" w:rsidP="00D8615F">
            <w:pPr>
              <w:rPr>
                <w:rFonts w:cstheme="minorHAnsi"/>
              </w:rPr>
            </w:pPr>
            <w:sdt>
              <w:sdtPr>
                <w:rPr>
                  <w:rFonts w:cstheme="minorHAnsi"/>
                </w:rPr>
                <w:id w:val="-67797024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607C52" w:rsidP="00D8615F">
            <w:pPr>
              <w:rPr>
                <w:rFonts w:cstheme="minorHAnsi"/>
              </w:rPr>
            </w:pPr>
            <w:sdt>
              <w:sdtPr>
                <w:rPr>
                  <w:rFonts w:cstheme="minorHAnsi"/>
                </w:rPr>
                <w:id w:val="7018357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607C52" w:rsidP="00D8615F">
            <w:pPr>
              <w:rPr>
                <w:rFonts w:cstheme="minorHAnsi"/>
              </w:rPr>
            </w:pPr>
            <w:sdt>
              <w:sdtPr>
                <w:rPr>
                  <w:rFonts w:cstheme="minorHAnsi"/>
                </w:rPr>
                <w:id w:val="-25644504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607C52" w:rsidP="00D8615F">
            <w:pPr>
              <w:rPr>
                <w:rFonts w:cstheme="minorHAnsi"/>
              </w:rPr>
            </w:pPr>
            <w:sdt>
              <w:sdtPr>
                <w:rPr>
                  <w:rFonts w:cstheme="minorHAnsi"/>
                </w:rPr>
                <w:id w:val="7641983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End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lastRenderedPageBreak/>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607C52" w:rsidP="00D8615F">
            <w:pPr>
              <w:rPr>
                <w:rFonts w:cstheme="minorHAnsi"/>
              </w:rPr>
            </w:pPr>
            <w:sdt>
              <w:sdtPr>
                <w:rPr>
                  <w:rFonts w:cstheme="minorHAnsi"/>
                </w:rPr>
                <w:id w:val="119920518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607C52" w:rsidP="00D8615F">
            <w:pPr>
              <w:rPr>
                <w:rFonts w:cstheme="minorHAnsi"/>
              </w:rPr>
            </w:pPr>
            <w:sdt>
              <w:sdtPr>
                <w:rPr>
                  <w:rFonts w:cstheme="minorHAnsi"/>
                </w:rPr>
                <w:id w:val="60369460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607C52" w:rsidP="00D8615F">
            <w:pPr>
              <w:rPr>
                <w:rFonts w:cstheme="minorHAnsi"/>
              </w:rPr>
            </w:pPr>
            <w:sdt>
              <w:sdtPr>
                <w:rPr>
                  <w:rFonts w:cstheme="minorHAnsi"/>
                </w:rPr>
                <w:id w:val="-61551197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607C52" w:rsidP="00D8615F">
            <w:pPr>
              <w:rPr>
                <w:rFonts w:cstheme="minorHAnsi"/>
              </w:rPr>
            </w:pPr>
            <w:sdt>
              <w:sdtPr>
                <w:rPr>
                  <w:rFonts w:cstheme="minorHAnsi"/>
                </w:rPr>
                <w:id w:val="-67579672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End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607C52" w:rsidP="00D8615F">
            <w:pPr>
              <w:rPr>
                <w:rFonts w:cstheme="minorHAnsi"/>
              </w:rPr>
            </w:pPr>
            <w:sdt>
              <w:sdtPr>
                <w:rPr>
                  <w:rFonts w:cstheme="minorHAnsi"/>
                </w:rPr>
                <w:id w:val="-143682209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607C52" w:rsidP="00D8615F">
            <w:pPr>
              <w:rPr>
                <w:rFonts w:cstheme="minorHAnsi"/>
              </w:rPr>
            </w:pPr>
            <w:sdt>
              <w:sdtPr>
                <w:rPr>
                  <w:rFonts w:cstheme="minorHAnsi"/>
                </w:rPr>
                <w:id w:val="-4036110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607C52" w:rsidP="00D8615F">
            <w:pPr>
              <w:rPr>
                <w:rFonts w:cstheme="minorHAnsi"/>
              </w:rPr>
            </w:pPr>
            <w:sdt>
              <w:sdtPr>
                <w:rPr>
                  <w:rFonts w:cstheme="minorHAnsi"/>
                </w:rPr>
                <w:id w:val="9626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607C52" w:rsidP="00D8615F">
            <w:pPr>
              <w:rPr>
                <w:rFonts w:cstheme="minorHAnsi"/>
              </w:rPr>
            </w:pPr>
            <w:sdt>
              <w:sdtPr>
                <w:rPr>
                  <w:rFonts w:cstheme="minorHAnsi"/>
                </w:rPr>
                <w:id w:val="177613483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End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607C52" w:rsidP="00BC35EC">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607C52" w:rsidP="00BC35EC">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607C52" w:rsidP="00BC35EC">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607C52" w:rsidP="00BC35EC">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End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w:t>
            </w:r>
            <w:proofErr w:type="gramStart"/>
            <w:r>
              <w:rPr>
                <w:color w:val="000000"/>
              </w:rPr>
              <w:t>Has a trained nurse in BLS on duty at all times</w:t>
            </w:r>
            <w:proofErr w:type="gramEnd"/>
            <w:r>
              <w:rPr>
                <w:color w:val="000000"/>
              </w:rPr>
              <w:t xml:space="preserve">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607C52" w:rsidP="00D8615F">
            <w:pPr>
              <w:rPr>
                <w:rFonts w:cstheme="minorHAnsi"/>
              </w:rPr>
            </w:pPr>
            <w:sdt>
              <w:sdtPr>
                <w:rPr>
                  <w:rFonts w:cstheme="minorHAnsi"/>
                </w:rPr>
                <w:id w:val="-142178397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607C52" w:rsidP="00D8615F">
            <w:pPr>
              <w:rPr>
                <w:rFonts w:cstheme="minorHAnsi"/>
              </w:rPr>
            </w:pPr>
            <w:sdt>
              <w:sdtPr>
                <w:rPr>
                  <w:rFonts w:cstheme="minorHAnsi"/>
                </w:rPr>
                <w:id w:val="-176560851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607C52" w:rsidP="00D8615F">
            <w:pPr>
              <w:rPr>
                <w:rFonts w:cstheme="minorHAnsi"/>
              </w:rPr>
            </w:pPr>
            <w:sdt>
              <w:sdtPr>
                <w:rPr>
                  <w:rFonts w:cstheme="minorHAnsi"/>
                </w:rPr>
                <w:id w:val="-1190072766"/>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607C52" w:rsidP="00D8615F">
            <w:pPr>
              <w:rPr>
                <w:rFonts w:cstheme="minorHAnsi"/>
              </w:rPr>
            </w:pPr>
            <w:sdt>
              <w:sdtPr>
                <w:rPr>
                  <w:rFonts w:cstheme="minorHAnsi"/>
                </w:rPr>
                <w:id w:val="-80638919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End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7C6CB1">
            <w:pPr>
              <w:jc w:val="center"/>
              <w:rPr>
                <w:rFonts w:cstheme="minorHAnsi"/>
                <w:b/>
                <w:bCs/>
              </w:rPr>
            </w:pPr>
            <w:r w:rsidRPr="001B32CE">
              <w:rPr>
                <w:b/>
                <w:bCs/>
              </w:rPr>
              <w:t>9-C-4</w:t>
            </w:r>
          </w:p>
        </w:tc>
        <w:tc>
          <w:tcPr>
            <w:tcW w:w="5581" w:type="dxa"/>
          </w:tcPr>
          <w:p w14:paraId="0085B3CA" w14:textId="39E0B108" w:rsidR="00BB1CBD" w:rsidRDefault="003554C3" w:rsidP="007C6CB1">
            <w:pPr>
              <w:rPr>
                <w:color w:val="000000"/>
              </w:rPr>
            </w:pPr>
            <w:r w:rsidRPr="003554C3">
              <w:rPr>
                <w:color w:val="000000"/>
              </w:rPr>
              <w:t xml:space="preserve">If overnight stays are permitted, the facility </w:t>
            </w:r>
            <w:proofErr w:type="gramStart"/>
            <w:r w:rsidRPr="003554C3">
              <w:rPr>
                <w:color w:val="000000"/>
              </w:rPr>
              <w:t>is in compliance with</w:t>
            </w:r>
            <w:proofErr w:type="gramEnd"/>
            <w:r w:rsidRPr="003554C3">
              <w:rPr>
                <w:color w:val="000000"/>
              </w:rPr>
              <w:t xml:space="preserve"> all applicable local, state/provincial, and national laws and regulations</w:t>
            </w:r>
            <w:r w:rsidR="00BB1CBD">
              <w:rPr>
                <w:color w:val="000000"/>
              </w:rPr>
              <w:t>.</w:t>
            </w:r>
          </w:p>
          <w:p w14:paraId="244EF572" w14:textId="77777777" w:rsidR="00BB1CBD" w:rsidRPr="0084305D" w:rsidRDefault="00BB1CBD" w:rsidP="007C6CB1">
            <w:pPr>
              <w:rPr>
                <w:rFonts w:cstheme="minorHAnsi"/>
              </w:rPr>
            </w:pPr>
          </w:p>
        </w:tc>
        <w:tc>
          <w:tcPr>
            <w:tcW w:w="1080" w:type="dxa"/>
          </w:tcPr>
          <w:p w14:paraId="042ADE93" w14:textId="77777777" w:rsidR="00BB1CBD" w:rsidRDefault="00BB1CBD" w:rsidP="007C6CB1">
            <w:pPr>
              <w:rPr>
                <w:rFonts w:cstheme="minorHAnsi"/>
              </w:rPr>
            </w:pPr>
            <w:r>
              <w:rPr>
                <w:rFonts w:cstheme="minorHAnsi"/>
              </w:rPr>
              <w:t>Surgical</w:t>
            </w:r>
          </w:p>
          <w:p w14:paraId="7BA9694E" w14:textId="77777777" w:rsidR="00BB1CBD" w:rsidRPr="0084305D" w:rsidRDefault="00BB1CBD" w:rsidP="007C6CB1">
            <w:pPr>
              <w:rPr>
                <w:rFonts w:cstheme="minorHAnsi"/>
              </w:rPr>
            </w:pPr>
            <w:r>
              <w:rPr>
                <w:rFonts w:cstheme="minorHAnsi"/>
              </w:rPr>
              <w:t>Dental</w:t>
            </w:r>
          </w:p>
        </w:tc>
        <w:tc>
          <w:tcPr>
            <w:tcW w:w="810" w:type="dxa"/>
          </w:tcPr>
          <w:p w14:paraId="2D39CADD" w14:textId="77777777" w:rsidR="00BB1CBD" w:rsidRDefault="00BB1CBD" w:rsidP="007C6CB1">
            <w:r>
              <w:t>B</w:t>
            </w:r>
          </w:p>
          <w:p w14:paraId="1D284359" w14:textId="77777777" w:rsidR="00BB1CBD" w:rsidRDefault="00BB1CBD" w:rsidP="007C6CB1">
            <w:r>
              <w:t>C-M</w:t>
            </w:r>
          </w:p>
          <w:p w14:paraId="2CAC769D" w14:textId="77777777" w:rsidR="00BB1CBD" w:rsidRPr="0084305D" w:rsidRDefault="00BB1CBD" w:rsidP="007C6CB1">
            <w:pPr>
              <w:rPr>
                <w:rFonts w:cstheme="minorHAnsi"/>
              </w:rPr>
            </w:pPr>
            <w:r>
              <w:t>C</w:t>
            </w:r>
          </w:p>
        </w:tc>
        <w:tc>
          <w:tcPr>
            <w:tcW w:w="1980" w:type="dxa"/>
          </w:tcPr>
          <w:p w14:paraId="6F4F313C" w14:textId="77777777" w:rsidR="00BB1CBD" w:rsidRPr="00C34C63" w:rsidRDefault="00607C52" w:rsidP="007C6CB1">
            <w:pPr>
              <w:rPr>
                <w:rFonts w:cstheme="minorHAnsi"/>
              </w:rPr>
            </w:pPr>
            <w:sdt>
              <w:sdtPr>
                <w:rPr>
                  <w:rFonts w:cstheme="minorHAnsi"/>
                </w:rPr>
                <w:id w:val="-1517527689"/>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607C52" w:rsidP="007C6CB1">
            <w:pPr>
              <w:rPr>
                <w:rFonts w:cstheme="minorHAnsi"/>
              </w:rPr>
            </w:pPr>
            <w:sdt>
              <w:sdtPr>
                <w:rPr>
                  <w:rFonts w:cstheme="minorHAnsi"/>
                </w:rPr>
                <w:id w:val="3748759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607C52" w:rsidP="007C6CB1">
            <w:pPr>
              <w:rPr>
                <w:rFonts w:cstheme="minorHAnsi"/>
              </w:rPr>
            </w:pPr>
            <w:sdt>
              <w:sdtPr>
                <w:rPr>
                  <w:rFonts w:cstheme="minorHAnsi"/>
                </w:rPr>
                <w:id w:val="1459378109"/>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607C52" w:rsidP="007C6CB1">
            <w:pPr>
              <w:rPr>
                <w:rFonts w:cstheme="minorHAnsi"/>
              </w:rPr>
            </w:pPr>
            <w:sdt>
              <w:sdtPr>
                <w:rPr>
                  <w:rFonts w:cstheme="minorHAnsi"/>
                </w:rPr>
                <w:id w:val="146053768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7C6CB1">
            <w:pPr>
              <w:rPr>
                <w:rFonts w:cstheme="minorHAnsi"/>
              </w:rPr>
            </w:pPr>
          </w:p>
        </w:tc>
        <w:sdt>
          <w:sdtPr>
            <w:rPr>
              <w:rFonts w:cstheme="minorHAnsi"/>
            </w:rPr>
            <w:id w:val="-87169371"/>
            <w:placeholder>
              <w:docPart w:val="E739B91764004B0193E5113CFC0C2480"/>
            </w:placeholder>
            <w:showingPlcHdr/>
          </w:sdtPr>
          <w:sdtEndPr/>
          <w:sdtContent>
            <w:tc>
              <w:tcPr>
                <w:tcW w:w="4770" w:type="dxa"/>
              </w:tcPr>
              <w:p w14:paraId="3F721968" w14:textId="77777777" w:rsidR="00BB1CBD" w:rsidRDefault="00BB1CBD" w:rsidP="007C6CB1">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7C6CB1">
            <w:pPr>
              <w:jc w:val="center"/>
              <w:rPr>
                <w:rFonts w:cstheme="minorHAnsi"/>
                <w:b/>
                <w:bCs/>
              </w:rPr>
            </w:pPr>
            <w:r w:rsidRPr="001B32CE">
              <w:rPr>
                <w:b/>
                <w:bCs/>
              </w:rPr>
              <w:t>9-C-5</w:t>
            </w:r>
          </w:p>
        </w:tc>
        <w:tc>
          <w:tcPr>
            <w:tcW w:w="5581" w:type="dxa"/>
          </w:tcPr>
          <w:p w14:paraId="16DBA386" w14:textId="3C49FCFC" w:rsidR="00BB1CBD" w:rsidRDefault="0053326B" w:rsidP="007C6CB1">
            <w:pPr>
              <w:rPr>
                <w:color w:val="000000"/>
              </w:rPr>
            </w:pPr>
            <w:r w:rsidRPr="0053326B">
              <w:rPr>
                <w:color w:val="000000"/>
              </w:rPr>
              <w:t xml:space="preserve">If </w:t>
            </w:r>
            <w:proofErr w:type="gramStart"/>
            <w:r w:rsidRPr="0053326B">
              <w:rPr>
                <w:color w:val="000000"/>
              </w:rPr>
              <w:t>23 hour</w:t>
            </w:r>
            <w:proofErr w:type="gramEnd"/>
            <w:r w:rsidRPr="0053326B">
              <w:rPr>
                <w:color w:val="000000"/>
              </w:rPr>
              <w:t xml:space="preserve">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7C6CB1">
            <w:pPr>
              <w:rPr>
                <w:rFonts w:cstheme="minorHAnsi"/>
              </w:rPr>
            </w:pPr>
          </w:p>
        </w:tc>
        <w:tc>
          <w:tcPr>
            <w:tcW w:w="1080" w:type="dxa"/>
          </w:tcPr>
          <w:p w14:paraId="0D1614F2" w14:textId="77777777" w:rsidR="00BB1CBD" w:rsidRDefault="00BB1CBD" w:rsidP="007C6CB1">
            <w:pPr>
              <w:rPr>
                <w:rFonts w:cstheme="minorHAnsi"/>
              </w:rPr>
            </w:pPr>
            <w:r>
              <w:rPr>
                <w:rFonts w:cstheme="minorHAnsi"/>
              </w:rPr>
              <w:t>Surgical</w:t>
            </w:r>
          </w:p>
          <w:p w14:paraId="232E35B3" w14:textId="77777777" w:rsidR="00BB1CBD" w:rsidRPr="0084305D" w:rsidRDefault="00BB1CBD" w:rsidP="007C6CB1">
            <w:pPr>
              <w:rPr>
                <w:rFonts w:cstheme="minorHAnsi"/>
              </w:rPr>
            </w:pPr>
            <w:r>
              <w:rPr>
                <w:rFonts w:cstheme="minorHAnsi"/>
              </w:rPr>
              <w:t>Dental</w:t>
            </w:r>
          </w:p>
        </w:tc>
        <w:tc>
          <w:tcPr>
            <w:tcW w:w="810" w:type="dxa"/>
          </w:tcPr>
          <w:p w14:paraId="3ECEDDD3" w14:textId="77777777" w:rsidR="00BB1CBD" w:rsidRDefault="00BB1CBD" w:rsidP="007C6CB1">
            <w:r>
              <w:t>B</w:t>
            </w:r>
          </w:p>
          <w:p w14:paraId="2120AF06" w14:textId="77777777" w:rsidR="00BB1CBD" w:rsidRDefault="00BB1CBD" w:rsidP="007C6CB1">
            <w:r>
              <w:t>C-M</w:t>
            </w:r>
          </w:p>
          <w:p w14:paraId="7DE7405C" w14:textId="77777777" w:rsidR="00BB1CBD" w:rsidRPr="0084305D" w:rsidRDefault="00BB1CBD" w:rsidP="007C6CB1">
            <w:pPr>
              <w:rPr>
                <w:rFonts w:cstheme="minorHAnsi"/>
              </w:rPr>
            </w:pPr>
            <w:r>
              <w:t>C</w:t>
            </w:r>
          </w:p>
        </w:tc>
        <w:tc>
          <w:tcPr>
            <w:tcW w:w="1980" w:type="dxa"/>
          </w:tcPr>
          <w:p w14:paraId="2B9CF8B1" w14:textId="77777777" w:rsidR="00BB1CBD" w:rsidRPr="00C34C63" w:rsidRDefault="00607C52" w:rsidP="007C6CB1">
            <w:pPr>
              <w:rPr>
                <w:rFonts w:cstheme="minorHAnsi"/>
              </w:rPr>
            </w:pPr>
            <w:sdt>
              <w:sdtPr>
                <w:rPr>
                  <w:rFonts w:cstheme="minorHAnsi"/>
                </w:rPr>
                <w:id w:val="949361855"/>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607C52" w:rsidP="007C6CB1">
            <w:pPr>
              <w:rPr>
                <w:rFonts w:cstheme="minorHAnsi"/>
              </w:rPr>
            </w:pPr>
            <w:sdt>
              <w:sdtPr>
                <w:rPr>
                  <w:rFonts w:cstheme="minorHAnsi"/>
                </w:rPr>
                <w:id w:val="406271830"/>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607C52" w:rsidP="007C6CB1">
            <w:pPr>
              <w:rPr>
                <w:rFonts w:cstheme="minorHAnsi"/>
              </w:rPr>
            </w:pPr>
            <w:sdt>
              <w:sdtPr>
                <w:rPr>
                  <w:rFonts w:cstheme="minorHAnsi"/>
                </w:rPr>
                <w:id w:val="745918371"/>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607C52" w:rsidP="007C6CB1">
            <w:pPr>
              <w:rPr>
                <w:rFonts w:cstheme="minorHAnsi"/>
              </w:rPr>
            </w:pPr>
            <w:sdt>
              <w:sdtPr>
                <w:rPr>
                  <w:rFonts w:cstheme="minorHAnsi"/>
                </w:rPr>
                <w:id w:val="-81301631"/>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7C6CB1">
            <w:pPr>
              <w:rPr>
                <w:rFonts w:cstheme="minorHAnsi"/>
              </w:rPr>
            </w:pPr>
          </w:p>
        </w:tc>
        <w:sdt>
          <w:sdtPr>
            <w:rPr>
              <w:rFonts w:cstheme="minorHAnsi"/>
            </w:rPr>
            <w:id w:val="-197932926"/>
            <w:placeholder>
              <w:docPart w:val="3E89F4B698504424A2F28BDC0B3E228B"/>
            </w:placeholder>
            <w:showingPlcHdr/>
          </w:sdtPr>
          <w:sdtEndPr/>
          <w:sdtContent>
            <w:tc>
              <w:tcPr>
                <w:tcW w:w="4770" w:type="dxa"/>
              </w:tcPr>
              <w:p w14:paraId="57EC0483" w14:textId="77777777" w:rsidR="00BB1CBD" w:rsidRDefault="00BB1CBD" w:rsidP="007C6CB1">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53" w:name="Section10"/>
      <w:r>
        <w:rPr>
          <w:b/>
          <w:bCs/>
          <w:sz w:val="32"/>
          <w:szCs w:val="32"/>
        </w:rPr>
        <w:lastRenderedPageBreak/>
        <w:t xml:space="preserve">SECTION 10: QUALITY </w:t>
      </w:r>
      <w:bookmarkEnd w:id="153"/>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607C52" w:rsidP="0091660F">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607C52" w:rsidP="0091660F">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607C52" w:rsidP="0091660F">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607C52" w:rsidP="0091660F">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End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7C6CB1">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7C6CB1">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7C6CB1">
            <w:pPr>
              <w:rPr>
                <w:rFonts w:cstheme="minorHAnsi"/>
              </w:rPr>
            </w:pPr>
            <w:r>
              <w:rPr>
                <w:rFonts w:cstheme="minorHAnsi"/>
              </w:rPr>
              <w:t>Surgical</w:t>
            </w:r>
          </w:p>
          <w:p w14:paraId="62282759" w14:textId="77777777" w:rsidR="00EB11AD" w:rsidRPr="0084305D" w:rsidRDefault="00EB11AD" w:rsidP="007C6CB1">
            <w:pPr>
              <w:rPr>
                <w:rFonts w:cstheme="minorHAnsi"/>
              </w:rPr>
            </w:pPr>
            <w:r>
              <w:rPr>
                <w:rFonts w:cstheme="minorHAnsi"/>
              </w:rPr>
              <w:t>Dental</w:t>
            </w:r>
          </w:p>
        </w:tc>
        <w:tc>
          <w:tcPr>
            <w:tcW w:w="900" w:type="dxa"/>
          </w:tcPr>
          <w:p w14:paraId="397A6DD4" w14:textId="77777777" w:rsidR="00EB11AD" w:rsidRPr="00C34C63" w:rsidRDefault="00EB11AD" w:rsidP="007C6CB1">
            <w:pPr>
              <w:rPr>
                <w:rFonts w:cstheme="minorHAnsi"/>
              </w:rPr>
            </w:pPr>
            <w:r w:rsidRPr="00C34C63">
              <w:rPr>
                <w:rFonts w:cstheme="minorHAnsi"/>
              </w:rPr>
              <w:t xml:space="preserve">A </w:t>
            </w:r>
          </w:p>
          <w:p w14:paraId="28D43875" w14:textId="77777777" w:rsidR="00EB11AD" w:rsidRPr="00C34C63" w:rsidRDefault="00EB11AD" w:rsidP="007C6CB1">
            <w:pPr>
              <w:rPr>
                <w:rFonts w:cstheme="minorHAnsi"/>
              </w:rPr>
            </w:pPr>
            <w:r w:rsidRPr="00C34C63">
              <w:rPr>
                <w:rFonts w:cstheme="minorHAnsi"/>
              </w:rPr>
              <w:t xml:space="preserve">B </w:t>
            </w:r>
          </w:p>
          <w:p w14:paraId="70869D31" w14:textId="77777777" w:rsidR="00EB11AD" w:rsidRPr="00C34C63" w:rsidRDefault="00EB11AD" w:rsidP="007C6CB1">
            <w:pPr>
              <w:rPr>
                <w:rFonts w:cstheme="minorHAnsi"/>
              </w:rPr>
            </w:pPr>
            <w:r w:rsidRPr="00C34C63">
              <w:rPr>
                <w:rFonts w:cstheme="minorHAnsi"/>
              </w:rPr>
              <w:t xml:space="preserve">C-M </w:t>
            </w:r>
          </w:p>
          <w:p w14:paraId="774965F2" w14:textId="77777777" w:rsidR="00EB11AD" w:rsidRPr="0084305D" w:rsidRDefault="00EB11AD" w:rsidP="007C6CB1">
            <w:pPr>
              <w:rPr>
                <w:rFonts w:cstheme="minorHAnsi"/>
              </w:rPr>
            </w:pPr>
            <w:r w:rsidRPr="00C34C63">
              <w:rPr>
                <w:rFonts w:cstheme="minorHAnsi"/>
              </w:rPr>
              <w:t>C</w:t>
            </w:r>
          </w:p>
        </w:tc>
        <w:tc>
          <w:tcPr>
            <w:tcW w:w="1980" w:type="dxa"/>
          </w:tcPr>
          <w:p w14:paraId="55D8EC93" w14:textId="77777777" w:rsidR="00EB11AD" w:rsidRPr="0084305D" w:rsidRDefault="00607C52" w:rsidP="007C6CB1">
            <w:pPr>
              <w:rPr>
                <w:rFonts w:cstheme="minorHAnsi"/>
              </w:rPr>
            </w:pPr>
            <w:sdt>
              <w:sdtPr>
                <w:rPr>
                  <w:rFonts w:cstheme="minorHAnsi"/>
                </w:rPr>
                <w:id w:val="1998144879"/>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607C52" w:rsidP="007C6CB1">
            <w:pPr>
              <w:rPr>
                <w:rFonts w:cstheme="minorHAnsi"/>
              </w:rPr>
            </w:pPr>
            <w:sdt>
              <w:sdtPr>
                <w:rPr>
                  <w:rFonts w:cstheme="minorHAnsi"/>
                </w:rPr>
                <w:id w:val="-196548052"/>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607C52" w:rsidP="007C6CB1">
            <w:pPr>
              <w:rPr>
                <w:rFonts w:cstheme="minorHAnsi"/>
              </w:rPr>
            </w:pPr>
            <w:sdt>
              <w:sdtPr>
                <w:rPr>
                  <w:rFonts w:cstheme="minorHAnsi"/>
                </w:rPr>
                <w:id w:val="25839231"/>
                <w14:checkbox>
                  <w14:checked w14:val="0"/>
                  <w14:checkedState w14:val="2612" w14:font="MS Gothic"/>
                  <w14:uncheckedState w14:val="2610" w14:font="MS Gothic"/>
                </w14:checkbox>
              </w:sdtPr>
              <w:sdtEnd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607C52" w:rsidP="007C6CB1">
            <w:pPr>
              <w:rPr>
                <w:rFonts w:cstheme="minorHAnsi"/>
              </w:rPr>
            </w:pPr>
            <w:sdt>
              <w:sdtPr>
                <w:rPr>
                  <w:rFonts w:cstheme="minorHAnsi"/>
                </w:rPr>
                <w:id w:val="-833296705"/>
                <w14:checkbox>
                  <w14:checked w14:val="0"/>
                  <w14:checkedState w14:val="2612" w14:font="MS Gothic"/>
                  <w14:uncheckedState w14:val="2610" w14:font="MS Gothic"/>
                </w14:checkbox>
              </w:sdtPr>
              <w:sdtEnd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7C6CB1">
            <w:pPr>
              <w:rPr>
                <w:rFonts w:cstheme="minorHAnsi"/>
              </w:rPr>
            </w:pPr>
          </w:p>
        </w:tc>
        <w:sdt>
          <w:sdtPr>
            <w:rPr>
              <w:rFonts w:cstheme="minorHAnsi"/>
            </w:rPr>
            <w:id w:val="-1506584279"/>
            <w:placeholder>
              <w:docPart w:val="2E6A0C5FB25C4588B8600FD9F8EA09B8"/>
            </w:placeholder>
            <w:showingPlcHdr/>
          </w:sdtPr>
          <w:sdtEndPr/>
          <w:sdtContent>
            <w:tc>
              <w:tcPr>
                <w:tcW w:w="4770" w:type="dxa"/>
              </w:tcPr>
              <w:p w14:paraId="2CB3F5D0" w14:textId="77777777" w:rsidR="00EB11AD" w:rsidRPr="0084305D" w:rsidRDefault="00EB11AD" w:rsidP="007C6CB1">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w:t>
            </w:r>
            <w:proofErr w:type="gramStart"/>
            <w:r>
              <w:rPr>
                <w:color w:val="000000"/>
              </w:rPr>
              <w:t>implement</w:t>
            </w:r>
            <w:proofErr w:type="gramEnd"/>
            <w:r>
              <w:rPr>
                <w:color w:val="000000"/>
              </w:rPr>
              <w:t xml:space="preserve">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607C52" w:rsidP="00537A79">
            <w:pPr>
              <w:rPr>
                <w:rFonts w:cstheme="minorHAnsi"/>
              </w:rPr>
            </w:pPr>
            <w:sdt>
              <w:sdtPr>
                <w:rPr>
                  <w:rFonts w:cstheme="minorHAnsi"/>
                </w:rPr>
                <w:id w:val="96971453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607C52" w:rsidP="00537A79">
            <w:pPr>
              <w:rPr>
                <w:rFonts w:cstheme="minorHAnsi"/>
              </w:rPr>
            </w:pPr>
            <w:sdt>
              <w:sdtPr>
                <w:rPr>
                  <w:rFonts w:cstheme="minorHAnsi"/>
                </w:rPr>
                <w:id w:val="21102351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607C52" w:rsidP="00537A79">
            <w:pPr>
              <w:rPr>
                <w:rFonts w:cstheme="minorHAnsi"/>
              </w:rPr>
            </w:pPr>
            <w:sdt>
              <w:sdtPr>
                <w:rPr>
                  <w:rFonts w:cstheme="minorHAnsi"/>
                </w:rPr>
                <w:id w:val="103284864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607C52" w:rsidP="00537A79">
            <w:pPr>
              <w:rPr>
                <w:rFonts w:cstheme="minorHAnsi"/>
              </w:rPr>
            </w:pPr>
            <w:sdt>
              <w:sdtPr>
                <w:rPr>
                  <w:rFonts w:cstheme="minorHAnsi"/>
                </w:rPr>
                <w:id w:val="-99286807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End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607C52" w:rsidP="0091660F">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607C52" w:rsidP="0091660F">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607C52" w:rsidP="0091660F">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607C52" w:rsidP="0091660F">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End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607C52" w:rsidP="0091660F">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607C52" w:rsidP="0091660F">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607C52" w:rsidP="0091660F">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607C52" w:rsidP="0091660F">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End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lastRenderedPageBreak/>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607C52" w:rsidP="0091660F">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607C52" w:rsidP="0091660F">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607C52" w:rsidP="0091660F">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607C52" w:rsidP="0091660F">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End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607C52" w:rsidP="0091660F">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607C52" w:rsidP="0091660F">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607C52" w:rsidP="0091660F">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607C52" w:rsidP="0091660F">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End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607C52" w:rsidP="0091660F">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607C52" w:rsidP="0091660F">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607C52" w:rsidP="0091660F">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607C52" w:rsidP="0091660F">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End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7C6CB1">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7C6CB1">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7C6CB1">
            <w:pPr>
              <w:rPr>
                <w:rFonts w:cstheme="minorHAnsi"/>
              </w:rPr>
            </w:pPr>
            <w:r>
              <w:rPr>
                <w:rFonts w:cstheme="minorHAnsi"/>
              </w:rPr>
              <w:t>Surgical</w:t>
            </w:r>
          </w:p>
          <w:p w14:paraId="5244646C" w14:textId="77777777" w:rsidR="00E37A83" w:rsidRPr="0084305D" w:rsidRDefault="00E37A83" w:rsidP="007C6CB1">
            <w:pPr>
              <w:rPr>
                <w:rFonts w:cstheme="minorHAnsi"/>
              </w:rPr>
            </w:pPr>
            <w:r>
              <w:rPr>
                <w:rFonts w:cstheme="minorHAnsi"/>
              </w:rPr>
              <w:t>Dental</w:t>
            </w:r>
          </w:p>
        </w:tc>
        <w:tc>
          <w:tcPr>
            <w:tcW w:w="900" w:type="dxa"/>
          </w:tcPr>
          <w:p w14:paraId="24CD51FC" w14:textId="77777777" w:rsidR="00E37A83" w:rsidRPr="00C34C63" w:rsidRDefault="00E37A83" w:rsidP="007C6CB1">
            <w:pPr>
              <w:rPr>
                <w:rFonts w:cstheme="minorHAnsi"/>
              </w:rPr>
            </w:pPr>
            <w:r w:rsidRPr="00C34C63">
              <w:rPr>
                <w:rFonts w:cstheme="minorHAnsi"/>
              </w:rPr>
              <w:t xml:space="preserve">A </w:t>
            </w:r>
          </w:p>
          <w:p w14:paraId="73CF06B6" w14:textId="77777777" w:rsidR="00E37A83" w:rsidRPr="00C34C63" w:rsidRDefault="00E37A83" w:rsidP="007C6CB1">
            <w:pPr>
              <w:rPr>
                <w:rFonts w:cstheme="minorHAnsi"/>
              </w:rPr>
            </w:pPr>
            <w:r w:rsidRPr="00C34C63">
              <w:rPr>
                <w:rFonts w:cstheme="minorHAnsi"/>
              </w:rPr>
              <w:t xml:space="preserve">B </w:t>
            </w:r>
          </w:p>
          <w:p w14:paraId="68416FF9" w14:textId="77777777" w:rsidR="00E37A83" w:rsidRPr="00C34C63" w:rsidRDefault="00E37A83" w:rsidP="007C6CB1">
            <w:pPr>
              <w:rPr>
                <w:rFonts w:cstheme="minorHAnsi"/>
              </w:rPr>
            </w:pPr>
            <w:r w:rsidRPr="00C34C63">
              <w:rPr>
                <w:rFonts w:cstheme="minorHAnsi"/>
              </w:rPr>
              <w:t xml:space="preserve">C-M </w:t>
            </w:r>
          </w:p>
          <w:p w14:paraId="3171870A" w14:textId="77777777" w:rsidR="00E37A83" w:rsidRPr="0084305D" w:rsidRDefault="00E37A83" w:rsidP="007C6CB1">
            <w:pPr>
              <w:rPr>
                <w:rFonts w:cstheme="minorHAnsi"/>
              </w:rPr>
            </w:pPr>
            <w:r w:rsidRPr="00C34C63">
              <w:rPr>
                <w:rFonts w:cstheme="minorHAnsi"/>
              </w:rPr>
              <w:t>C</w:t>
            </w:r>
          </w:p>
        </w:tc>
        <w:tc>
          <w:tcPr>
            <w:tcW w:w="1980" w:type="dxa"/>
          </w:tcPr>
          <w:p w14:paraId="6B564D77" w14:textId="77777777" w:rsidR="00E37A83" w:rsidRPr="0084305D" w:rsidRDefault="00607C52" w:rsidP="007C6CB1">
            <w:pPr>
              <w:rPr>
                <w:rFonts w:cstheme="minorHAnsi"/>
              </w:rPr>
            </w:pPr>
            <w:sdt>
              <w:sdtPr>
                <w:rPr>
                  <w:rFonts w:cstheme="minorHAnsi"/>
                </w:rPr>
                <w:id w:val="1492064048"/>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607C52" w:rsidP="007C6CB1">
            <w:pPr>
              <w:rPr>
                <w:rFonts w:cstheme="minorHAnsi"/>
              </w:rPr>
            </w:pPr>
            <w:sdt>
              <w:sdtPr>
                <w:rPr>
                  <w:rFonts w:cstheme="minorHAnsi"/>
                </w:rPr>
                <w:id w:val="-535658036"/>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607C52" w:rsidP="007C6CB1">
            <w:pPr>
              <w:rPr>
                <w:rFonts w:cstheme="minorHAnsi"/>
              </w:rPr>
            </w:pPr>
            <w:sdt>
              <w:sdtPr>
                <w:rPr>
                  <w:rFonts w:cstheme="minorHAnsi"/>
                </w:rPr>
                <w:id w:val="-796290678"/>
                <w14:checkbox>
                  <w14:checked w14:val="0"/>
                  <w14:checkedState w14:val="2612" w14:font="MS Gothic"/>
                  <w14:uncheckedState w14:val="2610" w14:font="MS Gothic"/>
                </w14:checkbox>
              </w:sdtPr>
              <w:sdtEnd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607C52" w:rsidP="007C6CB1">
            <w:pPr>
              <w:rPr>
                <w:rFonts w:cstheme="minorHAnsi"/>
              </w:rPr>
            </w:pPr>
            <w:sdt>
              <w:sdtPr>
                <w:rPr>
                  <w:rFonts w:cstheme="minorHAnsi"/>
                </w:rPr>
                <w:id w:val="-1107195256"/>
                <w14:checkbox>
                  <w14:checked w14:val="0"/>
                  <w14:checkedState w14:val="2612" w14:font="MS Gothic"/>
                  <w14:uncheckedState w14:val="2610" w14:font="MS Gothic"/>
                </w14:checkbox>
              </w:sdtPr>
              <w:sdtEnd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7C6CB1">
            <w:pPr>
              <w:rPr>
                <w:rFonts w:cstheme="minorHAnsi"/>
              </w:rPr>
            </w:pPr>
          </w:p>
        </w:tc>
        <w:sdt>
          <w:sdtPr>
            <w:rPr>
              <w:rFonts w:cstheme="minorHAnsi"/>
            </w:rPr>
            <w:id w:val="-352035550"/>
            <w:placeholder>
              <w:docPart w:val="F26B87108F184F3B92AC2E571CAF7636"/>
            </w:placeholder>
            <w:showingPlcHdr/>
          </w:sdtPr>
          <w:sdtEndPr/>
          <w:sdtContent>
            <w:tc>
              <w:tcPr>
                <w:tcW w:w="4770" w:type="dxa"/>
              </w:tcPr>
              <w:p w14:paraId="620DA8C4" w14:textId="77777777" w:rsidR="00E37A83" w:rsidRPr="0084305D" w:rsidRDefault="00E37A83" w:rsidP="007C6CB1">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607C52" w:rsidP="00537A79">
            <w:pPr>
              <w:rPr>
                <w:rFonts w:cstheme="minorHAnsi"/>
              </w:rPr>
            </w:pPr>
            <w:sdt>
              <w:sdtPr>
                <w:rPr>
                  <w:rFonts w:cstheme="minorHAnsi"/>
                </w:rPr>
                <w:id w:val="-34356117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607C52" w:rsidP="00537A79">
            <w:pPr>
              <w:rPr>
                <w:rFonts w:cstheme="minorHAnsi"/>
              </w:rPr>
            </w:pPr>
            <w:sdt>
              <w:sdtPr>
                <w:rPr>
                  <w:rFonts w:cstheme="minorHAnsi"/>
                </w:rPr>
                <w:id w:val="206421773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607C52" w:rsidP="00537A79">
            <w:pPr>
              <w:rPr>
                <w:rFonts w:cstheme="minorHAnsi"/>
              </w:rPr>
            </w:pPr>
            <w:sdt>
              <w:sdtPr>
                <w:rPr>
                  <w:rFonts w:cstheme="minorHAnsi"/>
                </w:rPr>
                <w:id w:val="-87446857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607C52" w:rsidP="00537A79">
            <w:pPr>
              <w:rPr>
                <w:rFonts w:cstheme="minorHAnsi"/>
              </w:rPr>
            </w:pPr>
            <w:sdt>
              <w:sdtPr>
                <w:rPr>
                  <w:rFonts w:cstheme="minorHAnsi"/>
                </w:rPr>
                <w:id w:val="1117943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End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lastRenderedPageBreak/>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607C52" w:rsidP="00537A79">
            <w:pPr>
              <w:rPr>
                <w:rFonts w:cstheme="minorHAnsi"/>
              </w:rPr>
            </w:pPr>
            <w:sdt>
              <w:sdtPr>
                <w:rPr>
                  <w:rFonts w:cstheme="minorHAnsi"/>
                </w:rPr>
                <w:id w:val="15304451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607C52" w:rsidP="00537A79">
            <w:pPr>
              <w:rPr>
                <w:rFonts w:cstheme="minorHAnsi"/>
              </w:rPr>
            </w:pPr>
            <w:sdt>
              <w:sdtPr>
                <w:rPr>
                  <w:rFonts w:cstheme="minorHAnsi"/>
                </w:rPr>
                <w:id w:val="202597484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607C52" w:rsidP="00537A79">
            <w:pPr>
              <w:rPr>
                <w:rFonts w:cstheme="minorHAnsi"/>
              </w:rPr>
            </w:pPr>
            <w:sdt>
              <w:sdtPr>
                <w:rPr>
                  <w:rFonts w:cstheme="minorHAnsi"/>
                </w:rPr>
                <w:id w:val="-19374276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607C52" w:rsidP="00537A79">
            <w:pPr>
              <w:rPr>
                <w:rFonts w:cstheme="minorHAnsi"/>
              </w:rPr>
            </w:pPr>
            <w:sdt>
              <w:sdtPr>
                <w:rPr>
                  <w:rFonts w:cstheme="minorHAnsi"/>
                </w:rPr>
                <w:id w:val="-10210888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End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607C52" w:rsidP="00537A79">
            <w:pPr>
              <w:rPr>
                <w:rFonts w:cstheme="minorHAnsi"/>
              </w:rPr>
            </w:pPr>
            <w:sdt>
              <w:sdtPr>
                <w:rPr>
                  <w:rFonts w:cstheme="minorHAnsi"/>
                </w:rPr>
                <w:id w:val="-77047248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607C52" w:rsidP="00537A79">
            <w:pPr>
              <w:rPr>
                <w:rFonts w:cstheme="minorHAnsi"/>
              </w:rPr>
            </w:pPr>
            <w:sdt>
              <w:sdtPr>
                <w:rPr>
                  <w:rFonts w:cstheme="minorHAnsi"/>
                </w:rPr>
                <w:id w:val="87335069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607C52" w:rsidP="00537A79">
            <w:pPr>
              <w:rPr>
                <w:rFonts w:cstheme="minorHAnsi"/>
              </w:rPr>
            </w:pPr>
            <w:sdt>
              <w:sdtPr>
                <w:rPr>
                  <w:rFonts w:cstheme="minorHAnsi"/>
                </w:rPr>
                <w:id w:val="-193682026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607C52" w:rsidP="00537A79">
            <w:pPr>
              <w:rPr>
                <w:rFonts w:cstheme="minorHAnsi"/>
              </w:rPr>
            </w:pPr>
            <w:sdt>
              <w:sdtPr>
                <w:rPr>
                  <w:rFonts w:cstheme="minorHAnsi"/>
                </w:rPr>
                <w:id w:val="119442792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End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607C52" w:rsidP="00537A79">
            <w:pPr>
              <w:rPr>
                <w:rFonts w:cstheme="minorHAnsi"/>
              </w:rPr>
            </w:pPr>
            <w:sdt>
              <w:sdtPr>
                <w:rPr>
                  <w:rFonts w:cstheme="minorHAnsi"/>
                </w:rPr>
                <w:id w:val="17524635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607C52" w:rsidP="00537A79">
            <w:pPr>
              <w:rPr>
                <w:rFonts w:cstheme="minorHAnsi"/>
              </w:rPr>
            </w:pPr>
            <w:sdt>
              <w:sdtPr>
                <w:rPr>
                  <w:rFonts w:cstheme="minorHAnsi"/>
                </w:rPr>
                <w:id w:val="177336335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607C52" w:rsidP="00537A79">
            <w:pPr>
              <w:rPr>
                <w:rFonts w:cstheme="minorHAnsi"/>
              </w:rPr>
            </w:pPr>
            <w:sdt>
              <w:sdtPr>
                <w:rPr>
                  <w:rFonts w:cstheme="minorHAnsi"/>
                </w:rPr>
                <w:id w:val="74769065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607C52" w:rsidP="00537A79">
            <w:pPr>
              <w:rPr>
                <w:rFonts w:cstheme="minorHAnsi"/>
              </w:rPr>
            </w:pPr>
            <w:sdt>
              <w:sdtPr>
                <w:rPr>
                  <w:rFonts w:cstheme="minorHAnsi"/>
                </w:rPr>
                <w:id w:val="-134355409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End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607C52" w:rsidP="00537A79">
            <w:pPr>
              <w:rPr>
                <w:rFonts w:cstheme="minorHAnsi"/>
              </w:rPr>
            </w:pPr>
            <w:sdt>
              <w:sdtPr>
                <w:rPr>
                  <w:rFonts w:cstheme="minorHAnsi"/>
                </w:rPr>
                <w:id w:val="19437163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607C52" w:rsidP="00537A79">
            <w:pPr>
              <w:rPr>
                <w:rFonts w:cstheme="minorHAnsi"/>
              </w:rPr>
            </w:pPr>
            <w:sdt>
              <w:sdtPr>
                <w:rPr>
                  <w:rFonts w:cstheme="minorHAnsi"/>
                </w:rPr>
                <w:id w:val="188205254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607C52" w:rsidP="00537A79">
            <w:pPr>
              <w:rPr>
                <w:rFonts w:cstheme="minorHAnsi"/>
              </w:rPr>
            </w:pPr>
            <w:sdt>
              <w:sdtPr>
                <w:rPr>
                  <w:rFonts w:cstheme="minorHAnsi"/>
                </w:rPr>
                <w:id w:val="-7010172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607C52" w:rsidP="00537A79">
            <w:pPr>
              <w:rPr>
                <w:rFonts w:cstheme="minorHAnsi"/>
              </w:rPr>
            </w:pPr>
            <w:sdt>
              <w:sdtPr>
                <w:rPr>
                  <w:rFonts w:cstheme="minorHAnsi"/>
                </w:rPr>
                <w:id w:val="123966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End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607C52" w:rsidP="00537A79">
            <w:pPr>
              <w:rPr>
                <w:rFonts w:cstheme="minorHAnsi"/>
              </w:rPr>
            </w:pPr>
            <w:sdt>
              <w:sdtPr>
                <w:rPr>
                  <w:rFonts w:cstheme="minorHAnsi"/>
                </w:rPr>
                <w:id w:val="-199371004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607C52" w:rsidP="00537A79">
            <w:pPr>
              <w:rPr>
                <w:rFonts w:cstheme="minorHAnsi"/>
              </w:rPr>
            </w:pPr>
            <w:sdt>
              <w:sdtPr>
                <w:rPr>
                  <w:rFonts w:cstheme="minorHAnsi"/>
                </w:rPr>
                <w:id w:val="-13309859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607C52" w:rsidP="00537A79">
            <w:pPr>
              <w:rPr>
                <w:rFonts w:cstheme="minorHAnsi"/>
              </w:rPr>
            </w:pPr>
            <w:sdt>
              <w:sdtPr>
                <w:rPr>
                  <w:rFonts w:cstheme="minorHAnsi"/>
                </w:rPr>
                <w:id w:val="-62222814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607C52" w:rsidP="00537A79">
            <w:pPr>
              <w:rPr>
                <w:rFonts w:cstheme="minorHAnsi"/>
              </w:rPr>
            </w:pPr>
            <w:sdt>
              <w:sdtPr>
                <w:rPr>
                  <w:rFonts w:cstheme="minorHAnsi"/>
                </w:rPr>
                <w:id w:val="-136690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End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lastRenderedPageBreak/>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607C52" w:rsidP="00E11A39">
            <w:pPr>
              <w:rPr>
                <w:rFonts w:cstheme="minorHAnsi"/>
              </w:rPr>
            </w:pPr>
            <w:sdt>
              <w:sdtPr>
                <w:rPr>
                  <w:rFonts w:cstheme="minorHAnsi"/>
                </w:rPr>
                <w:id w:val="1677459934"/>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607C52" w:rsidP="00E11A39">
            <w:pPr>
              <w:rPr>
                <w:rFonts w:cstheme="minorHAnsi"/>
              </w:rPr>
            </w:pPr>
            <w:sdt>
              <w:sdtPr>
                <w:rPr>
                  <w:rFonts w:cstheme="minorHAnsi"/>
                </w:rPr>
                <w:id w:val="-534202485"/>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607C52" w:rsidP="00E11A39">
            <w:pPr>
              <w:rPr>
                <w:rFonts w:cstheme="minorHAnsi"/>
              </w:rPr>
            </w:pPr>
            <w:sdt>
              <w:sdtPr>
                <w:rPr>
                  <w:rFonts w:cstheme="minorHAnsi"/>
                </w:rPr>
                <w:id w:val="-1530322828"/>
                <w14:checkbox>
                  <w14:checked w14:val="0"/>
                  <w14:checkedState w14:val="2612" w14:font="MS Gothic"/>
                  <w14:uncheckedState w14:val="2610" w14:font="MS Gothic"/>
                </w14:checkbox>
              </w:sdtPr>
              <w:sdtEnd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607C52" w:rsidP="00E11A39">
            <w:pPr>
              <w:rPr>
                <w:rFonts w:cstheme="minorHAnsi"/>
              </w:rPr>
            </w:pPr>
            <w:sdt>
              <w:sdtPr>
                <w:rPr>
                  <w:rFonts w:cstheme="minorHAnsi"/>
                </w:rPr>
                <w:id w:val="1516116414"/>
                <w14:checkbox>
                  <w14:checked w14:val="0"/>
                  <w14:checkedState w14:val="2612" w14:font="MS Gothic"/>
                  <w14:uncheckedState w14:val="2610" w14:font="MS Gothic"/>
                </w14:checkbox>
              </w:sdtPr>
              <w:sdtEnd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End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607C52" w:rsidP="00537A79">
            <w:pPr>
              <w:rPr>
                <w:rFonts w:cstheme="minorHAnsi"/>
              </w:rPr>
            </w:pPr>
            <w:sdt>
              <w:sdtPr>
                <w:rPr>
                  <w:rFonts w:cstheme="minorHAnsi"/>
                </w:rPr>
                <w:id w:val="204393792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607C52" w:rsidP="00537A79">
            <w:pPr>
              <w:rPr>
                <w:rFonts w:cstheme="minorHAnsi"/>
              </w:rPr>
            </w:pPr>
            <w:sdt>
              <w:sdtPr>
                <w:rPr>
                  <w:rFonts w:cstheme="minorHAnsi"/>
                </w:rPr>
                <w:id w:val="-34632975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607C52" w:rsidP="00537A79">
            <w:pPr>
              <w:rPr>
                <w:rFonts w:cstheme="minorHAnsi"/>
              </w:rPr>
            </w:pPr>
            <w:sdt>
              <w:sdtPr>
                <w:rPr>
                  <w:rFonts w:cstheme="minorHAnsi"/>
                </w:rPr>
                <w:id w:val="-78342643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607C52" w:rsidP="00537A79">
            <w:pPr>
              <w:rPr>
                <w:rFonts w:cstheme="minorHAnsi"/>
              </w:rPr>
            </w:pPr>
            <w:sdt>
              <w:sdtPr>
                <w:rPr>
                  <w:rFonts w:cstheme="minorHAnsi"/>
                </w:rPr>
                <w:id w:val="-51908607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End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607C52" w:rsidP="00537A79">
            <w:pPr>
              <w:rPr>
                <w:rFonts w:cstheme="minorHAnsi"/>
              </w:rPr>
            </w:pPr>
            <w:sdt>
              <w:sdtPr>
                <w:rPr>
                  <w:rFonts w:cstheme="minorHAnsi"/>
                </w:rPr>
                <w:id w:val="-97144492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607C52" w:rsidP="00537A79">
            <w:pPr>
              <w:rPr>
                <w:rFonts w:cstheme="minorHAnsi"/>
              </w:rPr>
            </w:pPr>
            <w:sdt>
              <w:sdtPr>
                <w:rPr>
                  <w:rFonts w:cstheme="minorHAnsi"/>
                </w:rPr>
                <w:id w:val="20420139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607C52" w:rsidP="00537A79">
            <w:pPr>
              <w:rPr>
                <w:rFonts w:cstheme="minorHAnsi"/>
              </w:rPr>
            </w:pPr>
            <w:sdt>
              <w:sdtPr>
                <w:rPr>
                  <w:rFonts w:cstheme="minorHAnsi"/>
                </w:rPr>
                <w:id w:val="83041160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607C52" w:rsidP="00537A79">
            <w:pPr>
              <w:rPr>
                <w:rFonts w:cstheme="minorHAnsi"/>
              </w:rPr>
            </w:pPr>
            <w:sdt>
              <w:sdtPr>
                <w:rPr>
                  <w:rFonts w:cstheme="minorHAnsi"/>
                </w:rPr>
                <w:id w:val="-69722895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End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607C52" w:rsidP="00537A79">
            <w:pPr>
              <w:rPr>
                <w:rFonts w:cstheme="minorHAnsi"/>
              </w:rPr>
            </w:pPr>
            <w:sdt>
              <w:sdtPr>
                <w:rPr>
                  <w:rFonts w:cstheme="minorHAnsi"/>
                </w:rPr>
                <w:id w:val="-5605555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607C52" w:rsidP="00537A79">
            <w:pPr>
              <w:rPr>
                <w:rFonts w:cstheme="minorHAnsi"/>
              </w:rPr>
            </w:pPr>
            <w:sdt>
              <w:sdtPr>
                <w:rPr>
                  <w:rFonts w:cstheme="minorHAnsi"/>
                </w:rPr>
                <w:id w:val="163574940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607C52" w:rsidP="00537A79">
            <w:pPr>
              <w:rPr>
                <w:rFonts w:cstheme="minorHAnsi"/>
              </w:rPr>
            </w:pPr>
            <w:sdt>
              <w:sdtPr>
                <w:rPr>
                  <w:rFonts w:cstheme="minorHAnsi"/>
                </w:rPr>
                <w:id w:val="-102216832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607C52" w:rsidP="00537A79">
            <w:pPr>
              <w:rPr>
                <w:rFonts w:cstheme="minorHAnsi"/>
              </w:rPr>
            </w:pPr>
            <w:sdt>
              <w:sdtPr>
                <w:rPr>
                  <w:rFonts w:cstheme="minorHAnsi"/>
                </w:rPr>
                <w:id w:val="-190960491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End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lastRenderedPageBreak/>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607C52" w:rsidP="00537A79">
            <w:pPr>
              <w:rPr>
                <w:rFonts w:cstheme="minorHAnsi"/>
              </w:rPr>
            </w:pPr>
            <w:sdt>
              <w:sdtPr>
                <w:rPr>
                  <w:rFonts w:cstheme="minorHAnsi"/>
                </w:rPr>
                <w:id w:val="-154829277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607C52" w:rsidP="00537A79">
            <w:pPr>
              <w:rPr>
                <w:rFonts w:cstheme="minorHAnsi"/>
              </w:rPr>
            </w:pPr>
            <w:sdt>
              <w:sdtPr>
                <w:rPr>
                  <w:rFonts w:cstheme="minorHAnsi"/>
                </w:rPr>
                <w:id w:val="-54753217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607C52" w:rsidP="00537A79">
            <w:pPr>
              <w:rPr>
                <w:rFonts w:cstheme="minorHAnsi"/>
              </w:rPr>
            </w:pPr>
            <w:sdt>
              <w:sdtPr>
                <w:rPr>
                  <w:rFonts w:cstheme="minorHAnsi"/>
                </w:rPr>
                <w:id w:val="-150743179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607C52" w:rsidP="00537A79">
            <w:pPr>
              <w:rPr>
                <w:rFonts w:cstheme="minorHAnsi"/>
              </w:rPr>
            </w:pPr>
            <w:sdt>
              <w:sdtPr>
                <w:rPr>
                  <w:rFonts w:cstheme="minorHAnsi"/>
                </w:rPr>
                <w:id w:val="6276716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End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607C52" w:rsidP="00537A79">
            <w:pPr>
              <w:rPr>
                <w:rFonts w:cstheme="minorHAnsi"/>
              </w:rPr>
            </w:pPr>
            <w:sdt>
              <w:sdtPr>
                <w:rPr>
                  <w:rFonts w:cstheme="minorHAnsi"/>
                </w:rPr>
                <w:id w:val="-30400314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607C52" w:rsidP="00537A79">
            <w:pPr>
              <w:rPr>
                <w:rFonts w:cstheme="minorHAnsi"/>
              </w:rPr>
            </w:pPr>
            <w:sdt>
              <w:sdtPr>
                <w:rPr>
                  <w:rFonts w:cstheme="minorHAnsi"/>
                </w:rPr>
                <w:id w:val="118756121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607C52" w:rsidP="00537A79">
            <w:pPr>
              <w:rPr>
                <w:rFonts w:cstheme="minorHAnsi"/>
              </w:rPr>
            </w:pPr>
            <w:sdt>
              <w:sdtPr>
                <w:rPr>
                  <w:rFonts w:cstheme="minorHAnsi"/>
                </w:rPr>
                <w:id w:val="63591920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607C52" w:rsidP="00537A79">
            <w:pPr>
              <w:rPr>
                <w:rFonts w:cstheme="minorHAnsi"/>
              </w:rPr>
            </w:pPr>
            <w:sdt>
              <w:sdtPr>
                <w:rPr>
                  <w:rFonts w:cstheme="minorHAnsi"/>
                </w:rPr>
                <w:id w:val="5066745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End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607C52" w:rsidP="00537A79">
            <w:pPr>
              <w:rPr>
                <w:rFonts w:cstheme="minorHAnsi"/>
              </w:rPr>
            </w:pPr>
            <w:sdt>
              <w:sdtPr>
                <w:rPr>
                  <w:rFonts w:cstheme="minorHAnsi"/>
                </w:rPr>
                <w:id w:val="3871360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607C52" w:rsidP="00537A79">
            <w:pPr>
              <w:rPr>
                <w:rFonts w:cstheme="minorHAnsi"/>
              </w:rPr>
            </w:pPr>
            <w:sdt>
              <w:sdtPr>
                <w:rPr>
                  <w:rFonts w:cstheme="minorHAnsi"/>
                </w:rPr>
                <w:id w:val="-139681134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607C52" w:rsidP="00537A79">
            <w:pPr>
              <w:rPr>
                <w:rFonts w:cstheme="minorHAnsi"/>
              </w:rPr>
            </w:pPr>
            <w:sdt>
              <w:sdtPr>
                <w:rPr>
                  <w:rFonts w:cstheme="minorHAnsi"/>
                </w:rPr>
                <w:id w:val="19226712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607C52" w:rsidP="00537A79">
            <w:pPr>
              <w:rPr>
                <w:rFonts w:cstheme="minorHAnsi"/>
              </w:rPr>
            </w:pPr>
            <w:sdt>
              <w:sdtPr>
                <w:rPr>
                  <w:rFonts w:cstheme="minorHAnsi"/>
                </w:rPr>
                <w:id w:val="17075984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End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w:t>
            </w:r>
            <w:proofErr w:type="gramStart"/>
            <w:r>
              <w:rPr>
                <w:color w:val="000000"/>
              </w:rPr>
              <w:t>e.g.</w:t>
            </w:r>
            <w:proofErr w:type="gramEnd"/>
            <w:r>
              <w:rPr>
                <w:color w:val="000000"/>
              </w:rPr>
              <w:t xml:space="preserve">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607C52" w:rsidP="00537A79">
            <w:pPr>
              <w:rPr>
                <w:rFonts w:cstheme="minorHAnsi"/>
              </w:rPr>
            </w:pPr>
            <w:sdt>
              <w:sdtPr>
                <w:rPr>
                  <w:rFonts w:cstheme="minorHAnsi"/>
                </w:rPr>
                <w:id w:val="-58005295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607C52" w:rsidP="00537A79">
            <w:pPr>
              <w:rPr>
                <w:rFonts w:cstheme="minorHAnsi"/>
              </w:rPr>
            </w:pPr>
            <w:sdt>
              <w:sdtPr>
                <w:rPr>
                  <w:rFonts w:cstheme="minorHAnsi"/>
                </w:rPr>
                <w:id w:val="84529034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607C52" w:rsidP="00537A79">
            <w:pPr>
              <w:rPr>
                <w:rFonts w:cstheme="minorHAnsi"/>
              </w:rPr>
            </w:pPr>
            <w:sdt>
              <w:sdtPr>
                <w:rPr>
                  <w:rFonts w:cstheme="minorHAnsi"/>
                </w:rPr>
                <w:id w:val="120005141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607C52" w:rsidP="00537A79">
            <w:pPr>
              <w:rPr>
                <w:rFonts w:cstheme="minorHAnsi"/>
              </w:rPr>
            </w:pPr>
            <w:sdt>
              <w:sdtPr>
                <w:rPr>
                  <w:rFonts w:cstheme="minorHAnsi"/>
                </w:rPr>
                <w:id w:val="11384604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End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607C52" w:rsidP="00537A79">
            <w:pPr>
              <w:rPr>
                <w:rFonts w:cstheme="minorHAnsi"/>
              </w:rPr>
            </w:pPr>
            <w:sdt>
              <w:sdtPr>
                <w:rPr>
                  <w:rFonts w:cstheme="minorHAnsi"/>
                </w:rPr>
                <w:id w:val="139530974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607C52" w:rsidP="00537A79">
            <w:pPr>
              <w:rPr>
                <w:rFonts w:cstheme="minorHAnsi"/>
              </w:rPr>
            </w:pPr>
            <w:sdt>
              <w:sdtPr>
                <w:rPr>
                  <w:rFonts w:cstheme="minorHAnsi"/>
                </w:rPr>
                <w:id w:val="13233178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607C52" w:rsidP="00537A79">
            <w:pPr>
              <w:rPr>
                <w:rFonts w:cstheme="minorHAnsi"/>
              </w:rPr>
            </w:pPr>
            <w:sdt>
              <w:sdtPr>
                <w:rPr>
                  <w:rFonts w:cstheme="minorHAnsi"/>
                </w:rPr>
                <w:id w:val="-114134500"/>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607C52" w:rsidP="00537A79">
            <w:pPr>
              <w:rPr>
                <w:rFonts w:cstheme="minorHAnsi"/>
              </w:rPr>
            </w:pPr>
            <w:sdt>
              <w:sdtPr>
                <w:rPr>
                  <w:rFonts w:cstheme="minorHAnsi"/>
                </w:rPr>
                <w:id w:val="-22506763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End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607C52" w:rsidP="00537A79">
            <w:pPr>
              <w:rPr>
                <w:rFonts w:cstheme="minorHAnsi"/>
              </w:rPr>
            </w:pPr>
            <w:sdt>
              <w:sdtPr>
                <w:rPr>
                  <w:rFonts w:cstheme="minorHAnsi"/>
                </w:rPr>
                <w:id w:val="172995759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607C52" w:rsidP="00537A79">
            <w:pPr>
              <w:rPr>
                <w:rFonts w:cstheme="minorHAnsi"/>
              </w:rPr>
            </w:pPr>
            <w:sdt>
              <w:sdtPr>
                <w:rPr>
                  <w:rFonts w:cstheme="minorHAnsi"/>
                </w:rPr>
                <w:id w:val="-127841458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607C52" w:rsidP="00537A79">
            <w:pPr>
              <w:rPr>
                <w:rFonts w:cstheme="minorHAnsi"/>
              </w:rPr>
            </w:pPr>
            <w:sdt>
              <w:sdtPr>
                <w:rPr>
                  <w:rFonts w:cstheme="minorHAnsi"/>
                </w:rPr>
                <w:id w:val="-211172910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607C52" w:rsidP="00537A79">
            <w:pPr>
              <w:rPr>
                <w:rFonts w:cstheme="minorHAnsi"/>
              </w:rPr>
            </w:pPr>
            <w:sdt>
              <w:sdtPr>
                <w:rPr>
                  <w:rFonts w:cstheme="minorHAnsi"/>
                </w:rPr>
                <w:id w:val="-101622811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End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lastRenderedPageBreak/>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607C52" w:rsidP="00537A79">
            <w:pPr>
              <w:rPr>
                <w:rFonts w:cstheme="minorHAnsi"/>
              </w:rPr>
            </w:pPr>
            <w:sdt>
              <w:sdtPr>
                <w:rPr>
                  <w:rFonts w:cstheme="minorHAnsi"/>
                </w:rPr>
                <w:id w:val="176279695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607C52" w:rsidP="00537A79">
            <w:pPr>
              <w:rPr>
                <w:rFonts w:cstheme="minorHAnsi"/>
              </w:rPr>
            </w:pPr>
            <w:sdt>
              <w:sdtPr>
                <w:rPr>
                  <w:rFonts w:cstheme="minorHAnsi"/>
                </w:rPr>
                <w:id w:val="11890277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607C52" w:rsidP="00537A79">
            <w:pPr>
              <w:rPr>
                <w:rFonts w:cstheme="minorHAnsi"/>
              </w:rPr>
            </w:pPr>
            <w:sdt>
              <w:sdtPr>
                <w:rPr>
                  <w:rFonts w:cstheme="minorHAnsi"/>
                </w:rPr>
                <w:id w:val="138929577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607C52" w:rsidP="00537A79">
            <w:pPr>
              <w:rPr>
                <w:rFonts w:cstheme="minorHAnsi"/>
              </w:rPr>
            </w:pPr>
            <w:sdt>
              <w:sdtPr>
                <w:rPr>
                  <w:rFonts w:cstheme="minorHAnsi"/>
                </w:rPr>
                <w:id w:val="-16930680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End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7C6CB1">
            <w:pPr>
              <w:jc w:val="center"/>
              <w:rPr>
                <w:rFonts w:cstheme="minorHAnsi"/>
                <w:b/>
                <w:bCs/>
              </w:rPr>
            </w:pPr>
            <w:r w:rsidRPr="001B32CE">
              <w:rPr>
                <w:b/>
                <w:bCs/>
              </w:rPr>
              <w:t>10-C-12</w:t>
            </w:r>
          </w:p>
        </w:tc>
        <w:tc>
          <w:tcPr>
            <w:tcW w:w="5400" w:type="dxa"/>
          </w:tcPr>
          <w:p w14:paraId="4538F7C2" w14:textId="1C5B8C49" w:rsidR="00D91025" w:rsidRDefault="009C210A" w:rsidP="007C6CB1">
            <w:pPr>
              <w:rPr>
                <w:color w:val="000000"/>
              </w:rPr>
            </w:pPr>
            <w:r w:rsidRPr="009C210A">
              <w:rPr>
                <w:color w:val="000000"/>
              </w:rPr>
              <w:t xml:space="preserve">A system is in effect for recording </w:t>
            </w:r>
            <w:proofErr w:type="gramStart"/>
            <w:r w:rsidRPr="009C210A">
              <w:rPr>
                <w:color w:val="000000"/>
              </w:rPr>
              <w:t>an</w:t>
            </w:r>
            <w:proofErr w:type="gramEnd"/>
            <w:r w:rsidRPr="009C210A">
              <w:rPr>
                <w:color w:val="000000"/>
              </w:rPr>
              <w:t xml:space="preserve">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7C6CB1">
            <w:pPr>
              <w:rPr>
                <w:rFonts w:cstheme="minorHAnsi"/>
              </w:rPr>
            </w:pPr>
          </w:p>
        </w:tc>
        <w:tc>
          <w:tcPr>
            <w:tcW w:w="1080" w:type="dxa"/>
          </w:tcPr>
          <w:p w14:paraId="6284EAB3" w14:textId="77777777" w:rsidR="00D91025" w:rsidRDefault="00D91025" w:rsidP="007C6CB1">
            <w:pPr>
              <w:rPr>
                <w:rFonts w:cstheme="minorHAnsi"/>
              </w:rPr>
            </w:pPr>
            <w:r>
              <w:rPr>
                <w:rFonts w:cstheme="minorHAnsi"/>
              </w:rPr>
              <w:t>Surgical</w:t>
            </w:r>
          </w:p>
          <w:p w14:paraId="202CCD70" w14:textId="77777777" w:rsidR="00D91025" w:rsidRPr="0084305D" w:rsidRDefault="00D91025" w:rsidP="007C6CB1">
            <w:pPr>
              <w:rPr>
                <w:rFonts w:cstheme="minorHAnsi"/>
              </w:rPr>
            </w:pPr>
            <w:r>
              <w:rPr>
                <w:rFonts w:cstheme="minorHAnsi"/>
              </w:rPr>
              <w:t>Dental</w:t>
            </w:r>
          </w:p>
        </w:tc>
        <w:tc>
          <w:tcPr>
            <w:tcW w:w="900" w:type="dxa"/>
          </w:tcPr>
          <w:p w14:paraId="71D2178D" w14:textId="77777777" w:rsidR="00D91025" w:rsidRDefault="00D91025" w:rsidP="007C6CB1">
            <w:r>
              <w:t>A</w:t>
            </w:r>
          </w:p>
          <w:p w14:paraId="23DE8292" w14:textId="77777777" w:rsidR="00D91025" w:rsidRDefault="00D91025" w:rsidP="007C6CB1">
            <w:r>
              <w:t>B</w:t>
            </w:r>
          </w:p>
          <w:p w14:paraId="2A43E8BE" w14:textId="77777777" w:rsidR="00D91025" w:rsidRDefault="00D91025" w:rsidP="007C6CB1">
            <w:r>
              <w:t>C-M</w:t>
            </w:r>
          </w:p>
          <w:p w14:paraId="0A44825D" w14:textId="77777777" w:rsidR="00D91025" w:rsidRPr="0084305D" w:rsidRDefault="00D91025" w:rsidP="007C6CB1">
            <w:pPr>
              <w:rPr>
                <w:rFonts w:cstheme="minorHAnsi"/>
              </w:rPr>
            </w:pPr>
            <w:r>
              <w:t>C</w:t>
            </w:r>
          </w:p>
        </w:tc>
        <w:tc>
          <w:tcPr>
            <w:tcW w:w="1980" w:type="dxa"/>
          </w:tcPr>
          <w:p w14:paraId="0149EC40" w14:textId="77777777" w:rsidR="00D91025" w:rsidRPr="00C34C63" w:rsidRDefault="00607C52" w:rsidP="007C6CB1">
            <w:pPr>
              <w:rPr>
                <w:rFonts w:cstheme="minorHAnsi"/>
              </w:rPr>
            </w:pPr>
            <w:sdt>
              <w:sdtPr>
                <w:rPr>
                  <w:rFonts w:cstheme="minorHAnsi"/>
                </w:rPr>
                <w:id w:val="-14404221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607C52" w:rsidP="007C6CB1">
            <w:pPr>
              <w:rPr>
                <w:rFonts w:cstheme="minorHAnsi"/>
              </w:rPr>
            </w:pPr>
            <w:sdt>
              <w:sdtPr>
                <w:rPr>
                  <w:rFonts w:cstheme="minorHAnsi"/>
                </w:rPr>
                <w:id w:val="-709489706"/>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607C52" w:rsidP="007C6CB1">
            <w:pPr>
              <w:rPr>
                <w:rFonts w:cstheme="minorHAnsi"/>
              </w:rPr>
            </w:pPr>
            <w:sdt>
              <w:sdtPr>
                <w:rPr>
                  <w:rFonts w:cstheme="minorHAnsi"/>
                </w:rPr>
                <w:id w:val="1677376601"/>
                <w14:checkbox>
                  <w14:checked w14:val="0"/>
                  <w14:checkedState w14:val="2612" w14:font="MS Gothic"/>
                  <w14:uncheckedState w14:val="2610" w14:font="MS Gothic"/>
                </w14:checkbox>
              </w:sdtPr>
              <w:sdtEnd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607C52" w:rsidP="007C6CB1">
            <w:pPr>
              <w:rPr>
                <w:rFonts w:cstheme="minorHAnsi"/>
              </w:rPr>
            </w:pPr>
            <w:sdt>
              <w:sdtPr>
                <w:rPr>
                  <w:rFonts w:cstheme="minorHAnsi"/>
                </w:rPr>
                <w:id w:val="40041387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7C6CB1">
            <w:pPr>
              <w:rPr>
                <w:rFonts w:cstheme="minorHAnsi"/>
              </w:rPr>
            </w:pPr>
          </w:p>
        </w:tc>
        <w:sdt>
          <w:sdtPr>
            <w:rPr>
              <w:rFonts w:cstheme="minorHAnsi"/>
            </w:rPr>
            <w:id w:val="-641504085"/>
            <w:placeholder>
              <w:docPart w:val="52829F7F60734E4F92087F956E53E821"/>
            </w:placeholder>
            <w:showingPlcHdr/>
          </w:sdtPr>
          <w:sdtEndPr/>
          <w:sdtContent>
            <w:tc>
              <w:tcPr>
                <w:tcW w:w="4770" w:type="dxa"/>
              </w:tcPr>
              <w:p w14:paraId="62E33378" w14:textId="77777777" w:rsidR="00D91025" w:rsidRDefault="00D91025" w:rsidP="007C6CB1">
                <w:pPr>
                  <w:rPr>
                    <w:rFonts w:cstheme="minorHAnsi"/>
                  </w:rPr>
                </w:pPr>
                <w:r w:rsidRPr="00C34C63">
                  <w:rPr>
                    <w:rFonts w:cstheme="minorHAnsi"/>
                  </w:rPr>
                  <w:t>Enter observations of non-compliance, comments or notes here.</w:t>
                </w:r>
              </w:p>
            </w:tc>
          </w:sdtContent>
        </w:sdt>
      </w:tr>
      <w:tr w:rsidR="003A5220" w14:paraId="1072B2C5" w14:textId="77777777" w:rsidTr="008E4ECF">
        <w:trPr>
          <w:cantSplit/>
        </w:trPr>
        <w:tc>
          <w:tcPr>
            <w:tcW w:w="15120" w:type="dxa"/>
            <w:gridSpan w:val="6"/>
            <w:shd w:val="clear" w:color="auto" w:fill="D9E2F3" w:themeFill="accent1" w:themeFillTint="33"/>
          </w:tcPr>
          <w:p w14:paraId="4A03D798" w14:textId="77777777" w:rsidR="003A5220" w:rsidRPr="00017D18" w:rsidRDefault="003A5220" w:rsidP="003A522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929FA" w14:paraId="2E5038EA" w14:textId="77777777" w:rsidTr="008E4ECF">
        <w:trPr>
          <w:cantSplit/>
        </w:trPr>
        <w:tc>
          <w:tcPr>
            <w:tcW w:w="990" w:type="dxa"/>
          </w:tcPr>
          <w:p w14:paraId="1B40ED29" w14:textId="77777777" w:rsidR="00F929FA" w:rsidRPr="0084305D" w:rsidRDefault="00F929FA" w:rsidP="00F929FA">
            <w:pPr>
              <w:jc w:val="center"/>
              <w:rPr>
                <w:rFonts w:cstheme="minorHAnsi"/>
                <w:b/>
                <w:bCs/>
              </w:rPr>
            </w:pPr>
            <w:r w:rsidRPr="0084305D">
              <w:rPr>
                <w:rFonts w:cstheme="minorHAnsi"/>
                <w:b/>
                <w:bCs/>
              </w:rPr>
              <w:t>---</w:t>
            </w:r>
          </w:p>
        </w:tc>
        <w:tc>
          <w:tcPr>
            <w:tcW w:w="5400" w:type="dxa"/>
          </w:tcPr>
          <w:p w14:paraId="2B0A643E" w14:textId="77777777" w:rsidR="00F929FA" w:rsidRDefault="00F929FA" w:rsidP="00F929FA">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4B1189" w:rsidRPr="0084305D" w:rsidRDefault="004B1189" w:rsidP="00F929FA">
            <w:pPr>
              <w:rPr>
                <w:rFonts w:cstheme="minorHAnsi"/>
                <w:i/>
                <w:iCs/>
                <w:color w:val="000000"/>
              </w:rPr>
            </w:pPr>
          </w:p>
        </w:tc>
        <w:tc>
          <w:tcPr>
            <w:tcW w:w="1080" w:type="dxa"/>
          </w:tcPr>
          <w:p w14:paraId="21C8577F" w14:textId="77777777" w:rsidR="00F929FA" w:rsidRDefault="00F929FA" w:rsidP="00F929FA">
            <w:pPr>
              <w:rPr>
                <w:rFonts w:cstheme="minorHAnsi"/>
              </w:rPr>
            </w:pPr>
            <w:r>
              <w:rPr>
                <w:rFonts w:cstheme="minorHAnsi"/>
              </w:rPr>
              <w:t>Surgical</w:t>
            </w:r>
          </w:p>
          <w:p w14:paraId="66BCC6BF" w14:textId="1DD16573" w:rsidR="00F929FA" w:rsidRPr="0084305D" w:rsidRDefault="00F929FA" w:rsidP="00F929FA">
            <w:pPr>
              <w:rPr>
                <w:rFonts w:cstheme="minorHAnsi"/>
              </w:rPr>
            </w:pPr>
            <w:r>
              <w:rPr>
                <w:rFonts w:cstheme="minorHAnsi"/>
              </w:rPr>
              <w:t>Dental</w:t>
            </w:r>
          </w:p>
        </w:tc>
        <w:tc>
          <w:tcPr>
            <w:tcW w:w="900" w:type="dxa"/>
          </w:tcPr>
          <w:p w14:paraId="73218E30" w14:textId="77777777" w:rsidR="00F929FA" w:rsidRPr="0084305D" w:rsidRDefault="00F929FA" w:rsidP="00F929FA">
            <w:pPr>
              <w:rPr>
                <w:rFonts w:cstheme="minorHAnsi"/>
              </w:rPr>
            </w:pPr>
            <w:r>
              <w:rPr>
                <w:rFonts w:cstheme="minorHAnsi"/>
              </w:rPr>
              <w:t>---</w:t>
            </w:r>
          </w:p>
        </w:tc>
        <w:tc>
          <w:tcPr>
            <w:tcW w:w="1980" w:type="dxa"/>
          </w:tcPr>
          <w:p w14:paraId="6958AA7E" w14:textId="77777777" w:rsidR="00F929FA" w:rsidRPr="0084305D" w:rsidRDefault="00F929FA" w:rsidP="00F929FA">
            <w:pPr>
              <w:rPr>
                <w:rFonts w:cstheme="minorHAnsi"/>
              </w:rPr>
            </w:pPr>
            <w:r>
              <w:rPr>
                <w:rFonts w:cstheme="minorHAnsi"/>
              </w:rPr>
              <w:t>---</w:t>
            </w:r>
          </w:p>
        </w:tc>
        <w:sdt>
          <w:sdtPr>
            <w:rPr>
              <w:rFonts w:cstheme="minorHAnsi"/>
            </w:rPr>
            <w:id w:val="-1982152112"/>
            <w:placeholder>
              <w:docPart w:val="B2EF85B6D1CC48DAB724B0069BC15D06"/>
            </w:placeholder>
            <w:showingPlcHdr/>
          </w:sdtPr>
          <w:sdtEndPr/>
          <w:sdtContent>
            <w:tc>
              <w:tcPr>
                <w:tcW w:w="4770" w:type="dxa"/>
              </w:tcPr>
              <w:p w14:paraId="099182B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03833464" w14:textId="77777777" w:rsidTr="008E4ECF">
        <w:trPr>
          <w:cantSplit/>
        </w:trPr>
        <w:tc>
          <w:tcPr>
            <w:tcW w:w="990" w:type="dxa"/>
          </w:tcPr>
          <w:p w14:paraId="74321F1D" w14:textId="77777777" w:rsidR="00F929FA" w:rsidRPr="0084305D" w:rsidRDefault="00F929FA" w:rsidP="00F929FA">
            <w:pPr>
              <w:jc w:val="center"/>
              <w:rPr>
                <w:rFonts w:cstheme="minorHAnsi"/>
                <w:b/>
                <w:bCs/>
              </w:rPr>
            </w:pPr>
            <w:r w:rsidRPr="0084305D">
              <w:rPr>
                <w:rFonts w:cstheme="minorHAnsi"/>
                <w:b/>
                <w:bCs/>
              </w:rPr>
              <w:t>10-D-4</w:t>
            </w:r>
          </w:p>
        </w:tc>
        <w:tc>
          <w:tcPr>
            <w:tcW w:w="5400" w:type="dxa"/>
          </w:tcPr>
          <w:p w14:paraId="41E07E84" w14:textId="77777777" w:rsidR="00F929FA" w:rsidRPr="0084305D" w:rsidRDefault="00F929FA" w:rsidP="00F929FA">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F929FA" w:rsidRPr="0084305D" w:rsidRDefault="00F929FA" w:rsidP="00F929FA">
            <w:pPr>
              <w:rPr>
                <w:rFonts w:cstheme="minorHAnsi"/>
              </w:rPr>
            </w:pPr>
          </w:p>
        </w:tc>
        <w:tc>
          <w:tcPr>
            <w:tcW w:w="1080" w:type="dxa"/>
          </w:tcPr>
          <w:p w14:paraId="6735BB6E" w14:textId="77777777" w:rsidR="00F929FA" w:rsidRDefault="00F929FA" w:rsidP="00F929FA">
            <w:pPr>
              <w:rPr>
                <w:rFonts w:cstheme="minorHAnsi"/>
              </w:rPr>
            </w:pPr>
            <w:r>
              <w:rPr>
                <w:rFonts w:cstheme="minorHAnsi"/>
              </w:rPr>
              <w:t>Surgical</w:t>
            </w:r>
          </w:p>
          <w:p w14:paraId="45E9EBC8" w14:textId="1364652C" w:rsidR="00F929FA" w:rsidRPr="0084305D" w:rsidRDefault="00F929FA" w:rsidP="00F929FA">
            <w:pPr>
              <w:rPr>
                <w:rFonts w:cstheme="minorHAnsi"/>
              </w:rPr>
            </w:pPr>
            <w:r>
              <w:rPr>
                <w:rFonts w:cstheme="minorHAnsi"/>
              </w:rPr>
              <w:t>Dental</w:t>
            </w:r>
          </w:p>
        </w:tc>
        <w:tc>
          <w:tcPr>
            <w:tcW w:w="900" w:type="dxa"/>
          </w:tcPr>
          <w:p w14:paraId="3A07291B" w14:textId="77777777" w:rsidR="00F929FA" w:rsidRPr="00C34C63" w:rsidRDefault="00F929FA" w:rsidP="00F929FA">
            <w:pPr>
              <w:rPr>
                <w:rFonts w:cstheme="minorHAnsi"/>
              </w:rPr>
            </w:pPr>
            <w:r w:rsidRPr="00C34C63">
              <w:rPr>
                <w:rFonts w:cstheme="minorHAnsi"/>
              </w:rPr>
              <w:t xml:space="preserve">A </w:t>
            </w:r>
          </w:p>
          <w:p w14:paraId="3FC0B54B" w14:textId="77777777" w:rsidR="00F929FA" w:rsidRPr="00C34C63" w:rsidRDefault="00F929FA" w:rsidP="00F929FA">
            <w:pPr>
              <w:rPr>
                <w:rFonts w:cstheme="minorHAnsi"/>
              </w:rPr>
            </w:pPr>
            <w:r w:rsidRPr="00C34C63">
              <w:rPr>
                <w:rFonts w:cstheme="minorHAnsi"/>
              </w:rPr>
              <w:t xml:space="preserve">B </w:t>
            </w:r>
          </w:p>
          <w:p w14:paraId="5EF7D8D5" w14:textId="77777777" w:rsidR="00F929FA" w:rsidRPr="00C34C63" w:rsidRDefault="00F929FA" w:rsidP="00F929FA">
            <w:pPr>
              <w:rPr>
                <w:rFonts w:cstheme="minorHAnsi"/>
              </w:rPr>
            </w:pPr>
            <w:r w:rsidRPr="00C34C63">
              <w:rPr>
                <w:rFonts w:cstheme="minorHAnsi"/>
              </w:rPr>
              <w:t xml:space="preserve">C-M </w:t>
            </w:r>
          </w:p>
          <w:p w14:paraId="6546545E" w14:textId="77777777" w:rsidR="00F929FA" w:rsidRPr="0084305D" w:rsidRDefault="00F929FA" w:rsidP="00F929FA">
            <w:pPr>
              <w:rPr>
                <w:rFonts w:cstheme="minorHAnsi"/>
              </w:rPr>
            </w:pPr>
            <w:r w:rsidRPr="00C34C63">
              <w:rPr>
                <w:rFonts w:cstheme="minorHAnsi"/>
              </w:rPr>
              <w:t>C</w:t>
            </w:r>
          </w:p>
        </w:tc>
        <w:tc>
          <w:tcPr>
            <w:tcW w:w="1980" w:type="dxa"/>
          </w:tcPr>
          <w:p w14:paraId="561F970E" w14:textId="77777777" w:rsidR="00F929FA" w:rsidRPr="0084305D" w:rsidRDefault="00607C52" w:rsidP="00F929F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4F2C60F" w14:textId="77777777" w:rsidR="00F929FA" w:rsidRPr="0084305D" w:rsidRDefault="00607C52" w:rsidP="00F929F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40A4FC59" w14:textId="77777777" w:rsidR="00F929FA" w:rsidRDefault="00607C52" w:rsidP="00F929FA">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471C670" w14:textId="77777777" w:rsidR="00F929FA" w:rsidRPr="00C34C63" w:rsidRDefault="00607C52" w:rsidP="00F929FA">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BD683F0" w14:textId="77777777" w:rsidR="00F929FA" w:rsidRPr="0084305D" w:rsidRDefault="00F929FA" w:rsidP="00F929FA">
            <w:pPr>
              <w:rPr>
                <w:rFonts w:cstheme="minorHAnsi"/>
              </w:rPr>
            </w:pPr>
          </w:p>
        </w:tc>
        <w:sdt>
          <w:sdtPr>
            <w:rPr>
              <w:rFonts w:cstheme="minorHAnsi"/>
            </w:rPr>
            <w:id w:val="-47995672"/>
            <w:placeholder>
              <w:docPart w:val="57D0578E13FD412BAACC3F286C41E44E"/>
            </w:placeholder>
            <w:showingPlcHdr/>
          </w:sdtPr>
          <w:sdtEndPr/>
          <w:sdtContent>
            <w:tc>
              <w:tcPr>
                <w:tcW w:w="4770" w:type="dxa"/>
              </w:tcPr>
              <w:p w14:paraId="1F90727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790CE88F" w14:textId="77777777" w:rsidTr="008E4ECF">
        <w:trPr>
          <w:cantSplit/>
        </w:trPr>
        <w:tc>
          <w:tcPr>
            <w:tcW w:w="990" w:type="dxa"/>
          </w:tcPr>
          <w:p w14:paraId="5B7DA3E9" w14:textId="77777777" w:rsidR="00F929FA" w:rsidRPr="0084305D" w:rsidRDefault="00F929FA" w:rsidP="00F929FA">
            <w:pPr>
              <w:jc w:val="center"/>
              <w:rPr>
                <w:rFonts w:cstheme="minorHAnsi"/>
                <w:b/>
                <w:bCs/>
              </w:rPr>
            </w:pPr>
            <w:r w:rsidRPr="0084305D">
              <w:rPr>
                <w:rFonts w:cstheme="minorHAnsi"/>
                <w:b/>
                <w:bCs/>
              </w:rPr>
              <w:lastRenderedPageBreak/>
              <w:t>10-D-5</w:t>
            </w:r>
          </w:p>
        </w:tc>
        <w:tc>
          <w:tcPr>
            <w:tcW w:w="5400" w:type="dxa"/>
          </w:tcPr>
          <w:p w14:paraId="7E061BB3" w14:textId="77777777" w:rsidR="00F929FA" w:rsidRPr="0084305D" w:rsidRDefault="00F929FA" w:rsidP="00F929FA">
            <w:pPr>
              <w:rPr>
                <w:rFonts w:cstheme="minorHAnsi"/>
              </w:rPr>
            </w:pPr>
            <w:r w:rsidRPr="0084305D">
              <w:rPr>
                <w:rFonts w:cstheme="minorHAnsi"/>
              </w:rPr>
              <w:t>Peer review must include at a minimum:</w:t>
            </w:r>
          </w:p>
          <w:p w14:paraId="4B619E1C" w14:textId="77777777" w:rsidR="00F929FA" w:rsidRPr="0084305D" w:rsidRDefault="00F929FA" w:rsidP="00F929FA">
            <w:pPr>
              <w:rPr>
                <w:rFonts w:cstheme="minorHAnsi"/>
              </w:rPr>
            </w:pPr>
            <w:r w:rsidRPr="0084305D">
              <w:rPr>
                <w:rFonts w:cstheme="minorHAnsi"/>
              </w:rPr>
              <w:t>Record of the adequacy and legibility of history and physical exam</w:t>
            </w:r>
          </w:p>
          <w:p w14:paraId="7AFB6A37" w14:textId="77777777" w:rsidR="00F929FA" w:rsidRPr="0084305D" w:rsidRDefault="00F929FA" w:rsidP="00F929FA">
            <w:pPr>
              <w:rPr>
                <w:rFonts w:cstheme="minorHAnsi"/>
              </w:rPr>
            </w:pPr>
          </w:p>
        </w:tc>
        <w:tc>
          <w:tcPr>
            <w:tcW w:w="1080" w:type="dxa"/>
          </w:tcPr>
          <w:p w14:paraId="031F9B9A" w14:textId="77777777" w:rsidR="00F929FA" w:rsidRDefault="00F929FA" w:rsidP="00F929FA">
            <w:pPr>
              <w:rPr>
                <w:rFonts w:cstheme="minorHAnsi"/>
              </w:rPr>
            </w:pPr>
            <w:r>
              <w:rPr>
                <w:rFonts w:cstheme="minorHAnsi"/>
              </w:rPr>
              <w:t>Surgical</w:t>
            </w:r>
          </w:p>
          <w:p w14:paraId="1A26BC37" w14:textId="6EA11332" w:rsidR="00F929FA" w:rsidRPr="0084305D" w:rsidRDefault="00F929FA" w:rsidP="00F929FA">
            <w:pPr>
              <w:rPr>
                <w:rFonts w:cstheme="minorHAnsi"/>
              </w:rPr>
            </w:pPr>
            <w:r>
              <w:rPr>
                <w:rFonts w:cstheme="minorHAnsi"/>
              </w:rPr>
              <w:t>Dental</w:t>
            </w:r>
          </w:p>
        </w:tc>
        <w:tc>
          <w:tcPr>
            <w:tcW w:w="900" w:type="dxa"/>
          </w:tcPr>
          <w:p w14:paraId="5B0F43C0" w14:textId="77777777" w:rsidR="00F929FA" w:rsidRPr="00C34C63" w:rsidRDefault="00F929FA" w:rsidP="00F929FA">
            <w:pPr>
              <w:rPr>
                <w:rFonts w:cstheme="minorHAnsi"/>
              </w:rPr>
            </w:pPr>
            <w:r w:rsidRPr="00C34C63">
              <w:rPr>
                <w:rFonts w:cstheme="minorHAnsi"/>
              </w:rPr>
              <w:t xml:space="preserve">A </w:t>
            </w:r>
          </w:p>
          <w:p w14:paraId="73A6F84F" w14:textId="77777777" w:rsidR="00F929FA" w:rsidRPr="00C34C63" w:rsidRDefault="00F929FA" w:rsidP="00F929FA">
            <w:pPr>
              <w:rPr>
                <w:rFonts w:cstheme="minorHAnsi"/>
              </w:rPr>
            </w:pPr>
            <w:r w:rsidRPr="00C34C63">
              <w:rPr>
                <w:rFonts w:cstheme="minorHAnsi"/>
              </w:rPr>
              <w:t xml:space="preserve">B </w:t>
            </w:r>
          </w:p>
          <w:p w14:paraId="6790ED8D" w14:textId="77777777" w:rsidR="00F929FA" w:rsidRPr="00C34C63" w:rsidRDefault="00F929FA" w:rsidP="00F929FA">
            <w:pPr>
              <w:rPr>
                <w:rFonts w:cstheme="minorHAnsi"/>
              </w:rPr>
            </w:pPr>
            <w:r w:rsidRPr="00C34C63">
              <w:rPr>
                <w:rFonts w:cstheme="minorHAnsi"/>
              </w:rPr>
              <w:t xml:space="preserve">C-M </w:t>
            </w:r>
          </w:p>
          <w:p w14:paraId="3DF627FE" w14:textId="77777777" w:rsidR="00F929FA" w:rsidRPr="0084305D" w:rsidRDefault="00F929FA" w:rsidP="00F929FA">
            <w:pPr>
              <w:rPr>
                <w:rFonts w:cstheme="minorHAnsi"/>
              </w:rPr>
            </w:pPr>
            <w:r w:rsidRPr="00C34C63">
              <w:rPr>
                <w:rFonts w:cstheme="minorHAnsi"/>
              </w:rPr>
              <w:t>C</w:t>
            </w:r>
          </w:p>
        </w:tc>
        <w:tc>
          <w:tcPr>
            <w:tcW w:w="1980" w:type="dxa"/>
          </w:tcPr>
          <w:p w14:paraId="27691916" w14:textId="77777777" w:rsidR="00F929FA" w:rsidRPr="0084305D" w:rsidRDefault="00607C52" w:rsidP="00F929F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5F4245B" w14:textId="77777777" w:rsidR="00F929FA" w:rsidRPr="0084305D" w:rsidRDefault="00607C52" w:rsidP="00F929F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022375DA" w14:textId="77777777" w:rsidR="00F929FA" w:rsidRDefault="00607C52" w:rsidP="00F929FA">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56CE7EA" w14:textId="77777777" w:rsidR="00F929FA" w:rsidRPr="00C34C63" w:rsidRDefault="00607C52" w:rsidP="00F929FA">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E09CCEE" w14:textId="77777777" w:rsidR="00F929FA" w:rsidRPr="0084305D" w:rsidRDefault="00F929FA" w:rsidP="00F929FA">
            <w:pPr>
              <w:rPr>
                <w:rFonts w:cstheme="minorHAnsi"/>
              </w:rPr>
            </w:pPr>
          </w:p>
        </w:tc>
        <w:sdt>
          <w:sdtPr>
            <w:rPr>
              <w:rFonts w:cstheme="minorHAnsi"/>
            </w:rPr>
            <w:id w:val="-2033023377"/>
            <w:placeholder>
              <w:docPart w:val="C1C0DA5052094628A6AF490A5BF9FEA9"/>
            </w:placeholder>
            <w:showingPlcHdr/>
          </w:sdtPr>
          <w:sdtEndPr/>
          <w:sdtContent>
            <w:tc>
              <w:tcPr>
                <w:tcW w:w="4770" w:type="dxa"/>
              </w:tcPr>
              <w:p w14:paraId="3907BDE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352BBBC3" w14:textId="77777777" w:rsidTr="008E4ECF">
        <w:trPr>
          <w:cantSplit/>
        </w:trPr>
        <w:tc>
          <w:tcPr>
            <w:tcW w:w="990" w:type="dxa"/>
          </w:tcPr>
          <w:p w14:paraId="7F42A524" w14:textId="77777777" w:rsidR="00F929FA" w:rsidRPr="0084305D" w:rsidRDefault="00F929FA" w:rsidP="00F929FA">
            <w:pPr>
              <w:jc w:val="center"/>
              <w:rPr>
                <w:rFonts w:cstheme="minorHAnsi"/>
                <w:b/>
                <w:bCs/>
              </w:rPr>
            </w:pPr>
            <w:r w:rsidRPr="0084305D">
              <w:rPr>
                <w:rFonts w:cstheme="minorHAnsi"/>
                <w:b/>
                <w:bCs/>
              </w:rPr>
              <w:t>10-D-6</w:t>
            </w:r>
          </w:p>
        </w:tc>
        <w:tc>
          <w:tcPr>
            <w:tcW w:w="5400" w:type="dxa"/>
          </w:tcPr>
          <w:p w14:paraId="3AC64533" w14:textId="77777777" w:rsidR="00F929FA" w:rsidRPr="0084305D" w:rsidRDefault="00F929FA" w:rsidP="00F929FA">
            <w:pPr>
              <w:rPr>
                <w:rFonts w:cstheme="minorHAnsi"/>
              </w:rPr>
            </w:pPr>
            <w:r w:rsidRPr="0084305D">
              <w:rPr>
                <w:rFonts w:cstheme="minorHAnsi"/>
              </w:rPr>
              <w:t>Peer review must include at a minimum:</w:t>
            </w:r>
          </w:p>
          <w:p w14:paraId="63597763" w14:textId="77777777" w:rsidR="00F929FA" w:rsidRPr="0084305D" w:rsidRDefault="00F929FA" w:rsidP="00F929FA">
            <w:pPr>
              <w:rPr>
                <w:rFonts w:cstheme="minorHAnsi"/>
              </w:rPr>
            </w:pPr>
            <w:r w:rsidRPr="0084305D">
              <w:rPr>
                <w:rFonts w:cstheme="minorHAnsi"/>
              </w:rPr>
              <w:t>Record of the adequacy of surgical consent</w:t>
            </w:r>
          </w:p>
          <w:p w14:paraId="7A460434" w14:textId="77777777" w:rsidR="00F929FA" w:rsidRPr="0084305D" w:rsidRDefault="00F929FA" w:rsidP="00F929FA">
            <w:pPr>
              <w:rPr>
                <w:rFonts w:cstheme="minorHAnsi"/>
              </w:rPr>
            </w:pPr>
          </w:p>
        </w:tc>
        <w:tc>
          <w:tcPr>
            <w:tcW w:w="1080" w:type="dxa"/>
          </w:tcPr>
          <w:p w14:paraId="709D315F" w14:textId="77777777" w:rsidR="00F929FA" w:rsidRDefault="00F929FA" w:rsidP="00F929FA">
            <w:pPr>
              <w:rPr>
                <w:rFonts w:cstheme="minorHAnsi"/>
              </w:rPr>
            </w:pPr>
            <w:r>
              <w:rPr>
                <w:rFonts w:cstheme="minorHAnsi"/>
              </w:rPr>
              <w:t>Surgical</w:t>
            </w:r>
          </w:p>
          <w:p w14:paraId="6B1C26AA" w14:textId="597C0B49" w:rsidR="00F929FA" w:rsidRPr="0084305D" w:rsidRDefault="00F929FA" w:rsidP="00F929FA">
            <w:pPr>
              <w:rPr>
                <w:rFonts w:cstheme="minorHAnsi"/>
              </w:rPr>
            </w:pPr>
            <w:r>
              <w:rPr>
                <w:rFonts w:cstheme="minorHAnsi"/>
              </w:rPr>
              <w:t>Dental</w:t>
            </w:r>
          </w:p>
        </w:tc>
        <w:tc>
          <w:tcPr>
            <w:tcW w:w="900" w:type="dxa"/>
          </w:tcPr>
          <w:p w14:paraId="320437A0" w14:textId="77777777" w:rsidR="00F929FA" w:rsidRPr="00C34C63" w:rsidRDefault="00F929FA" w:rsidP="00F929FA">
            <w:pPr>
              <w:rPr>
                <w:rFonts w:cstheme="minorHAnsi"/>
              </w:rPr>
            </w:pPr>
            <w:r w:rsidRPr="00C34C63">
              <w:rPr>
                <w:rFonts w:cstheme="minorHAnsi"/>
              </w:rPr>
              <w:t xml:space="preserve">A </w:t>
            </w:r>
          </w:p>
          <w:p w14:paraId="66D6D64E" w14:textId="77777777" w:rsidR="00F929FA" w:rsidRPr="00C34C63" w:rsidRDefault="00F929FA" w:rsidP="00F929FA">
            <w:pPr>
              <w:rPr>
                <w:rFonts w:cstheme="minorHAnsi"/>
              </w:rPr>
            </w:pPr>
            <w:r w:rsidRPr="00C34C63">
              <w:rPr>
                <w:rFonts w:cstheme="minorHAnsi"/>
              </w:rPr>
              <w:t xml:space="preserve">B </w:t>
            </w:r>
          </w:p>
          <w:p w14:paraId="5AE85EBA" w14:textId="77777777" w:rsidR="00F929FA" w:rsidRPr="00C34C63" w:rsidRDefault="00F929FA" w:rsidP="00F929FA">
            <w:pPr>
              <w:rPr>
                <w:rFonts w:cstheme="minorHAnsi"/>
              </w:rPr>
            </w:pPr>
            <w:r w:rsidRPr="00C34C63">
              <w:rPr>
                <w:rFonts w:cstheme="minorHAnsi"/>
              </w:rPr>
              <w:t xml:space="preserve">C-M </w:t>
            </w:r>
          </w:p>
          <w:p w14:paraId="1F86F118" w14:textId="77777777" w:rsidR="00F929FA" w:rsidRPr="0084305D" w:rsidRDefault="00F929FA" w:rsidP="00F929FA">
            <w:pPr>
              <w:rPr>
                <w:rFonts w:cstheme="minorHAnsi"/>
              </w:rPr>
            </w:pPr>
            <w:r w:rsidRPr="00C34C63">
              <w:rPr>
                <w:rFonts w:cstheme="minorHAnsi"/>
              </w:rPr>
              <w:t>C</w:t>
            </w:r>
          </w:p>
        </w:tc>
        <w:tc>
          <w:tcPr>
            <w:tcW w:w="1980" w:type="dxa"/>
          </w:tcPr>
          <w:p w14:paraId="16DBF24C" w14:textId="77777777" w:rsidR="00F929FA" w:rsidRPr="0084305D" w:rsidRDefault="00607C52" w:rsidP="00F929F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EEB1984" w14:textId="77777777" w:rsidR="00F929FA" w:rsidRPr="0084305D" w:rsidRDefault="00607C52" w:rsidP="00F929F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6C3E9080" w14:textId="77777777" w:rsidR="00F929FA" w:rsidRDefault="00607C52" w:rsidP="00F929FA">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373A7D81" w14:textId="77777777" w:rsidR="00F929FA" w:rsidRPr="00C34C63" w:rsidRDefault="00607C52" w:rsidP="00F929FA">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9ED9335" w14:textId="77777777" w:rsidR="00F929FA" w:rsidRPr="0084305D" w:rsidRDefault="00F929FA" w:rsidP="00F929FA">
            <w:pPr>
              <w:rPr>
                <w:rFonts w:cstheme="minorHAnsi"/>
              </w:rPr>
            </w:pPr>
          </w:p>
        </w:tc>
        <w:sdt>
          <w:sdtPr>
            <w:rPr>
              <w:rFonts w:cstheme="minorHAnsi"/>
            </w:rPr>
            <w:id w:val="151728401"/>
            <w:placeholder>
              <w:docPart w:val="276E84731B2B4E369C5D9589F25BAF1A"/>
            </w:placeholder>
            <w:showingPlcHdr/>
          </w:sdtPr>
          <w:sdtEndPr/>
          <w:sdtContent>
            <w:tc>
              <w:tcPr>
                <w:tcW w:w="4770" w:type="dxa"/>
              </w:tcPr>
              <w:p w14:paraId="0A352DD3"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514641CF" w14:textId="77777777" w:rsidTr="008E4ECF">
        <w:trPr>
          <w:cantSplit/>
        </w:trPr>
        <w:tc>
          <w:tcPr>
            <w:tcW w:w="990" w:type="dxa"/>
          </w:tcPr>
          <w:p w14:paraId="69CF05F3" w14:textId="77777777" w:rsidR="00F929FA" w:rsidRPr="0084305D" w:rsidRDefault="00F929FA" w:rsidP="00F929FA">
            <w:pPr>
              <w:jc w:val="center"/>
              <w:rPr>
                <w:rFonts w:cstheme="minorHAnsi"/>
                <w:b/>
                <w:bCs/>
              </w:rPr>
            </w:pPr>
            <w:r w:rsidRPr="0084305D">
              <w:rPr>
                <w:rFonts w:cstheme="minorHAnsi"/>
                <w:b/>
                <w:bCs/>
              </w:rPr>
              <w:t>10-D-7</w:t>
            </w:r>
          </w:p>
        </w:tc>
        <w:tc>
          <w:tcPr>
            <w:tcW w:w="5400" w:type="dxa"/>
          </w:tcPr>
          <w:p w14:paraId="46241A83" w14:textId="77777777" w:rsidR="00F929FA" w:rsidRPr="0084305D" w:rsidRDefault="00F929FA" w:rsidP="00F929FA">
            <w:pPr>
              <w:rPr>
                <w:rFonts w:cstheme="minorHAnsi"/>
              </w:rPr>
            </w:pPr>
            <w:r w:rsidRPr="0084305D">
              <w:rPr>
                <w:rFonts w:cstheme="minorHAnsi"/>
              </w:rPr>
              <w:t>Peer review must include at a minimum:</w:t>
            </w:r>
          </w:p>
          <w:p w14:paraId="7219E842" w14:textId="77777777" w:rsidR="00F929FA" w:rsidRPr="0084305D" w:rsidRDefault="00F929FA" w:rsidP="00F929FA">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F929FA" w:rsidRDefault="00F929FA" w:rsidP="00F929FA">
            <w:pPr>
              <w:rPr>
                <w:rFonts w:cstheme="minorHAnsi"/>
              </w:rPr>
            </w:pPr>
            <w:r>
              <w:rPr>
                <w:rFonts w:cstheme="minorHAnsi"/>
              </w:rPr>
              <w:t>Surgical</w:t>
            </w:r>
          </w:p>
          <w:p w14:paraId="66F00F8E" w14:textId="5847F86E" w:rsidR="00F929FA" w:rsidRPr="0084305D" w:rsidRDefault="00F929FA" w:rsidP="00F929FA">
            <w:pPr>
              <w:rPr>
                <w:rFonts w:cstheme="minorHAnsi"/>
              </w:rPr>
            </w:pPr>
            <w:r>
              <w:rPr>
                <w:rFonts w:cstheme="minorHAnsi"/>
              </w:rPr>
              <w:t>Dental</w:t>
            </w:r>
          </w:p>
        </w:tc>
        <w:tc>
          <w:tcPr>
            <w:tcW w:w="900" w:type="dxa"/>
          </w:tcPr>
          <w:p w14:paraId="2291A3DD" w14:textId="77777777" w:rsidR="00F929FA" w:rsidRPr="00C34C63" w:rsidRDefault="00F929FA" w:rsidP="00F929FA">
            <w:pPr>
              <w:rPr>
                <w:rFonts w:cstheme="minorHAnsi"/>
              </w:rPr>
            </w:pPr>
            <w:r w:rsidRPr="00C34C63">
              <w:rPr>
                <w:rFonts w:cstheme="minorHAnsi"/>
              </w:rPr>
              <w:t xml:space="preserve">A </w:t>
            </w:r>
          </w:p>
          <w:p w14:paraId="484810A1" w14:textId="77777777" w:rsidR="00F929FA" w:rsidRPr="00C34C63" w:rsidRDefault="00F929FA" w:rsidP="00F929FA">
            <w:pPr>
              <w:rPr>
                <w:rFonts w:cstheme="minorHAnsi"/>
              </w:rPr>
            </w:pPr>
            <w:r w:rsidRPr="00C34C63">
              <w:rPr>
                <w:rFonts w:cstheme="minorHAnsi"/>
              </w:rPr>
              <w:t xml:space="preserve">B </w:t>
            </w:r>
          </w:p>
          <w:p w14:paraId="0FB2C4F0" w14:textId="77777777" w:rsidR="00F929FA" w:rsidRPr="00C34C63" w:rsidRDefault="00F929FA" w:rsidP="00F929FA">
            <w:pPr>
              <w:rPr>
                <w:rFonts w:cstheme="minorHAnsi"/>
              </w:rPr>
            </w:pPr>
            <w:r w:rsidRPr="00C34C63">
              <w:rPr>
                <w:rFonts w:cstheme="minorHAnsi"/>
              </w:rPr>
              <w:t xml:space="preserve">C-M </w:t>
            </w:r>
          </w:p>
          <w:p w14:paraId="5839D37F" w14:textId="77777777" w:rsidR="00F929FA" w:rsidRPr="0084305D" w:rsidRDefault="00F929FA" w:rsidP="00F929FA">
            <w:pPr>
              <w:rPr>
                <w:rFonts w:cstheme="minorHAnsi"/>
              </w:rPr>
            </w:pPr>
            <w:r w:rsidRPr="00C34C63">
              <w:rPr>
                <w:rFonts w:cstheme="minorHAnsi"/>
              </w:rPr>
              <w:t>C</w:t>
            </w:r>
          </w:p>
        </w:tc>
        <w:tc>
          <w:tcPr>
            <w:tcW w:w="1980" w:type="dxa"/>
          </w:tcPr>
          <w:p w14:paraId="3D73A4B3" w14:textId="77777777" w:rsidR="00F929FA" w:rsidRPr="0084305D" w:rsidRDefault="00607C52" w:rsidP="00F929F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88240A5" w14:textId="77777777" w:rsidR="00F929FA" w:rsidRPr="0084305D" w:rsidRDefault="00607C52" w:rsidP="00F929F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7F6B6B5" w14:textId="77777777" w:rsidR="00F929FA" w:rsidRDefault="00607C52" w:rsidP="00F929FA">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ECC2382" w14:textId="77777777" w:rsidR="00F929FA" w:rsidRPr="00C34C63" w:rsidRDefault="00607C52" w:rsidP="00F929FA">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87AFF53" w14:textId="77777777" w:rsidR="00F929FA" w:rsidRPr="0084305D" w:rsidRDefault="00F929FA" w:rsidP="00F929FA">
            <w:pPr>
              <w:rPr>
                <w:rFonts w:cstheme="minorHAnsi"/>
              </w:rPr>
            </w:pPr>
          </w:p>
        </w:tc>
        <w:sdt>
          <w:sdtPr>
            <w:rPr>
              <w:rFonts w:cstheme="minorHAnsi"/>
            </w:rPr>
            <w:id w:val="1573391276"/>
            <w:placeholder>
              <w:docPart w:val="D665453E09254E4582DCE6C19A3BBE2B"/>
            </w:placeholder>
            <w:showingPlcHdr/>
          </w:sdtPr>
          <w:sdtEndPr/>
          <w:sdtContent>
            <w:tc>
              <w:tcPr>
                <w:tcW w:w="4770" w:type="dxa"/>
              </w:tcPr>
              <w:p w14:paraId="51A20FD5"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27AC0BD5" w14:textId="77777777" w:rsidTr="008E4ECF">
        <w:trPr>
          <w:cantSplit/>
        </w:trPr>
        <w:tc>
          <w:tcPr>
            <w:tcW w:w="990" w:type="dxa"/>
          </w:tcPr>
          <w:p w14:paraId="0F577D77" w14:textId="77777777" w:rsidR="00F929FA" w:rsidRPr="0084305D" w:rsidRDefault="00F929FA" w:rsidP="00F929FA">
            <w:pPr>
              <w:jc w:val="center"/>
              <w:rPr>
                <w:rFonts w:cstheme="minorHAnsi"/>
                <w:b/>
                <w:bCs/>
              </w:rPr>
            </w:pPr>
            <w:r w:rsidRPr="0084305D">
              <w:rPr>
                <w:rFonts w:cstheme="minorHAnsi"/>
                <w:b/>
                <w:bCs/>
              </w:rPr>
              <w:t>10-D-8</w:t>
            </w:r>
          </w:p>
        </w:tc>
        <w:tc>
          <w:tcPr>
            <w:tcW w:w="5400" w:type="dxa"/>
          </w:tcPr>
          <w:p w14:paraId="2A74FAD9" w14:textId="77777777" w:rsidR="00F929FA" w:rsidRPr="0084305D" w:rsidRDefault="00F929FA" w:rsidP="00F929FA">
            <w:pPr>
              <w:rPr>
                <w:rFonts w:cstheme="minorHAnsi"/>
              </w:rPr>
            </w:pPr>
            <w:r w:rsidRPr="0084305D">
              <w:rPr>
                <w:rFonts w:cstheme="minorHAnsi"/>
              </w:rPr>
              <w:t>Peer review must include at a minimum:</w:t>
            </w:r>
          </w:p>
          <w:p w14:paraId="64C82EA5" w14:textId="77777777" w:rsidR="00F929FA" w:rsidRPr="0084305D" w:rsidRDefault="00F929FA" w:rsidP="00F929FA">
            <w:pPr>
              <w:rPr>
                <w:rFonts w:cstheme="minorHAnsi"/>
              </w:rPr>
            </w:pPr>
            <w:r w:rsidRPr="0084305D">
              <w:rPr>
                <w:rFonts w:cstheme="minorHAnsi"/>
              </w:rPr>
              <w:t>Record of the adequacy of a written operative report</w:t>
            </w:r>
          </w:p>
          <w:p w14:paraId="6EB26BA5" w14:textId="77777777" w:rsidR="00F929FA" w:rsidRPr="0084305D" w:rsidRDefault="00F929FA" w:rsidP="00F929FA">
            <w:pPr>
              <w:tabs>
                <w:tab w:val="left" w:pos="455"/>
              </w:tabs>
              <w:rPr>
                <w:rFonts w:cstheme="minorHAnsi"/>
              </w:rPr>
            </w:pPr>
          </w:p>
        </w:tc>
        <w:tc>
          <w:tcPr>
            <w:tcW w:w="1080" w:type="dxa"/>
          </w:tcPr>
          <w:p w14:paraId="4E18D475" w14:textId="77777777" w:rsidR="00F929FA" w:rsidRDefault="00F929FA" w:rsidP="00F929FA">
            <w:pPr>
              <w:rPr>
                <w:rFonts w:cstheme="minorHAnsi"/>
              </w:rPr>
            </w:pPr>
            <w:r>
              <w:rPr>
                <w:rFonts w:cstheme="minorHAnsi"/>
              </w:rPr>
              <w:t>Surgical</w:t>
            </w:r>
          </w:p>
          <w:p w14:paraId="4DD894DF" w14:textId="299B6E5D" w:rsidR="00F929FA" w:rsidRPr="0084305D" w:rsidRDefault="00F929FA" w:rsidP="00F929FA">
            <w:pPr>
              <w:rPr>
                <w:rFonts w:cstheme="minorHAnsi"/>
              </w:rPr>
            </w:pPr>
            <w:r>
              <w:rPr>
                <w:rFonts w:cstheme="minorHAnsi"/>
              </w:rPr>
              <w:t>Dental</w:t>
            </w:r>
          </w:p>
        </w:tc>
        <w:tc>
          <w:tcPr>
            <w:tcW w:w="900" w:type="dxa"/>
          </w:tcPr>
          <w:p w14:paraId="08D419A3" w14:textId="77777777" w:rsidR="00F929FA" w:rsidRPr="00C34C63" w:rsidRDefault="00F929FA" w:rsidP="00F929FA">
            <w:pPr>
              <w:rPr>
                <w:rFonts w:cstheme="minorHAnsi"/>
              </w:rPr>
            </w:pPr>
            <w:r w:rsidRPr="00C34C63">
              <w:rPr>
                <w:rFonts w:cstheme="minorHAnsi"/>
              </w:rPr>
              <w:t xml:space="preserve">A </w:t>
            </w:r>
          </w:p>
          <w:p w14:paraId="4BE847E6" w14:textId="77777777" w:rsidR="00F929FA" w:rsidRPr="00C34C63" w:rsidRDefault="00F929FA" w:rsidP="00F929FA">
            <w:pPr>
              <w:rPr>
                <w:rFonts w:cstheme="minorHAnsi"/>
              </w:rPr>
            </w:pPr>
            <w:r w:rsidRPr="00C34C63">
              <w:rPr>
                <w:rFonts w:cstheme="minorHAnsi"/>
              </w:rPr>
              <w:t xml:space="preserve">B </w:t>
            </w:r>
          </w:p>
          <w:p w14:paraId="291B198C" w14:textId="77777777" w:rsidR="00F929FA" w:rsidRPr="00C34C63" w:rsidRDefault="00F929FA" w:rsidP="00F929FA">
            <w:pPr>
              <w:rPr>
                <w:rFonts w:cstheme="minorHAnsi"/>
              </w:rPr>
            </w:pPr>
            <w:r w:rsidRPr="00C34C63">
              <w:rPr>
                <w:rFonts w:cstheme="minorHAnsi"/>
              </w:rPr>
              <w:t xml:space="preserve">C-M </w:t>
            </w:r>
          </w:p>
          <w:p w14:paraId="0FAFE548" w14:textId="77777777" w:rsidR="00F929FA" w:rsidRPr="0084305D" w:rsidRDefault="00F929FA" w:rsidP="00F929FA">
            <w:pPr>
              <w:rPr>
                <w:rFonts w:cstheme="minorHAnsi"/>
              </w:rPr>
            </w:pPr>
            <w:r w:rsidRPr="00C34C63">
              <w:rPr>
                <w:rFonts w:cstheme="minorHAnsi"/>
              </w:rPr>
              <w:t>C</w:t>
            </w:r>
          </w:p>
        </w:tc>
        <w:tc>
          <w:tcPr>
            <w:tcW w:w="1980" w:type="dxa"/>
          </w:tcPr>
          <w:p w14:paraId="69FBB154" w14:textId="77777777" w:rsidR="00F929FA" w:rsidRPr="0084305D" w:rsidRDefault="00607C52" w:rsidP="00F929F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7CEC9DD" w14:textId="77777777" w:rsidR="00F929FA" w:rsidRPr="0084305D" w:rsidRDefault="00607C52" w:rsidP="00F929F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3232822" w14:textId="77777777" w:rsidR="00F929FA" w:rsidRDefault="00607C52" w:rsidP="00F929FA">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6C77C24" w14:textId="77777777" w:rsidR="00F929FA" w:rsidRPr="00C34C63" w:rsidRDefault="00607C52" w:rsidP="00F929FA">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2DF2381D" w14:textId="77777777" w:rsidR="00F929FA" w:rsidRPr="0084305D" w:rsidRDefault="00F929FA" w:rsidP="00F929FA">
            <w:pPr>
              <w:rPr>
                <w:rFonts w:cstheme="minorHAnsi"/>
              </w:rPr>
            </w:pPr>
          </w:p>
        </w:tc>
        <w:sdt>
          <w:sdtPr>
            <w:rPr>
              <w:rFonts w:cstheme="minorHAnsi"/>
            </w:rPr>
            <w:id w:val="1693419575"/>
            <w:placeholder>
              <w:docPart w:val="93C9D97F35E24844A085DE18C2AE7223"/>
            </w:placeholder>
            <w:showingPlcHdr/>
          </w:sdtPr>
          <w:sdtEndPr/>
          <w:sdtContent>
            <w:tc>
              <w:tcPr>
                <w:tcW w:w="4770" w:type="dxa"/>
              </w:tcPr>
              <w:p w14:paraId="405F6B81"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DAB250B" w14:textId="77777777" w:rsidTr="008E4ECF">
        <w:trPr>
          <w:cantSplit/>
        </w:trPr>
        <w:tc>
          <w:tcPr>
            <w:tcW w:w="990" w:type="dxa"/>
          </w:tcPr>
          <w:p w14:paraId="0E4EA74D" w14:textId="77777777" w:rsidR="00F929FA" w:rsidRPr="0084305D" w:rsidRDefault="00F929FA" w:rsidP="00F929FA">
            <w:pPr>
              <w:jc w:val="center"/>
              <w:rPr>
                <w:rFonts w:cstheme="minorHAnsi"/>
                <w:b/>
                <w:bCs/>
              </w:rPr>
            </w:pPr>
            <w:r w:rsidRPr="0084305D">
              <w:rPr>
                <w:rFonts w:cstheme="minorHAnsi"/>
                <w:b/>
                <w:bCs/>
              </w:rPr>
              <w:t>10-D-9</w:t>
            </w:r>
          </w:p>
        </w:tc>
        <w:tc>
          <w:tcPr>
            <w:tcW w:w="5400" w:type="dxa"/>
          </w:tcPr>
          <w:p w14:paraId="7A74DBEF" w14:textId="77777777" w:rsidR="00F929FA" w:rsidRPr="0084305D" w:rsidRDefault="00F929FA" w:rsidP="00F929FA">
            <w:pPr>
              <w:rPr>
                <w:rFonts w:cstheme="minorHAnsi"/>
              </w:rPr>
            </w:pPr>
            <w:r w:rsidRPr="0084305D">
              <w:rPr>
                <w:rFonts w:cstheme="minorHAnsi"/>
              </w:rPr>
              <w:t>Peer review must include at a minimum:</w:t>
            </w:r>
          </w:p>
          <w:p w14:paraId="70264B0B" w14:textId="77777777" w:rsidR="00F929FA" w:rsidRPr="0084305D" w:rsidRDefault="00F929FA" w:rsidP="00F929FA">
            <w:pPr>
              <w:rPr>
                <w:rFonts w:cstheme="minorHAnsi"/>
              </w:rPr>
            </w:pPr>
            <w:r w:rsidRPr="0084305D">
              <w:rPr>
                <w:rFonts w:cstheme="minorHAnsi"/>
              </w:rPr>
              <w:t>Record of the adequacy of anesthesia and recovery records (with IV sedation or general anesthesia).</w:t>
            </w:r>
          </w:p>
          <w:p w14:paraId="0819E281" w14:textId="77777777" w:rsidR="00F929FA" w:rsidRPr="0084305D" w:rsidRDefault="00F929FA" w:rsidP="00F929FA">
            <w:pPr>
              <w:rPr>
                <w:rFonts w:cstheme="minorHAnsi"/>
              </w:rPr>
            </w:pPr>
          </w:p>
        </w:tc>
        <w:tc>
          <w:tcPr>
            <w:tcW w:w="1080" w:type="dxa"/>
          </w:tcPr>
          <w:p w14:paraId="667D2244" w14:textId="77777777" w:rsidR="00F929FA" w:rsidRDefault="00F929FA" w:rsidP="00F929FA">
            <w:pPr>
              <w:rPr>
                <w:rFonts w:cstheme="minorHAnsi"/>
              </w:rPr>
            </w:pPr>
            <w:r>
              <w:rPr>
                <w:rFonts w:cstheme="minorHAnsi"/>
              </w:rPr>
              <w:t>Surgical</w:t>
            </w:r>
          </w:p>
          <w:p w14:paraId="64132BEE" w14:textId="69988103" w:rsidR="00F929FA" w:rsidRPr="0084305D" w:rsidRDefault="00F929FA" w:rsidP="00F929FA">
            <w:pPr>
              <w:rPr>
                <w:rFonts w:cstheme="minorHAnsi"/>
              </w:rPr>
            </w:pPr>
            <w:r>
              <w:rPr>
                <w:rFonts w:cstheme="minorHAnsi"/>
              </w:rPr>
              <w:t>Dental</w:t>
            </w:r>
          </w:p>
        </w:tc>
        <w:tc>
          <w:tcPr>
            <w:tcW w:w="900" w:type="dxa"/>
            <w:shd w:val="clear" w:color="auto" w:fill="auto"/>
          </w:tcPr>
          <w:p w14:paraId="4E8924B9" w14:textId="77777777" w:rsidR="00F929FA" w:rsidRPr="00C34C63" w:rsidRDefault="00F929FA" w:rsidP="00F929FA">
            <w:pPr>
              <w:rPr>
                <w:rFonts w:cstheme="minorHAnsi"/>
              </w:rPr>
            </w:pPr>
            <w:r w:rsidRPr="00C34C63">
              <w:rPr>
                <w:rFonts w:cstheme="minorHAnsi"/>
              </w:rPr>
              <w:t xml:space="preserve">B </w:t>
            </w:r>
          </w:p>
          <w:p w14:paraId="7E52B02F" w14:textId="77777777" w:rsidR="00F929FA" w:rsidRPr="00C34C63" w:rsidRDefault="00F929FA" w:rsidP="00F929FA">
            <w:pPr>
              <w:rPr>
                <w:rFonts w:cstheme="minorHAnsi"/>
              </w:rPr>
            </w:pPr>
            <w:r w:rsidRPr="00C34C63">
              <w:rPr>
                <w:rFonts w:cstheme="minorHAnsi"/>
              </w:rPr>
              <w:t xml:space="preserve">C-M </w:t>
            </w:r>
          </w:p>
          <w:p w14:paraId="453DF941" w14:textId="77777777" w:rsidR="00F929FA" w:rsidRPr="0084305D" w:rsidRDefault="00F929FA" w:rsidP="00F929FA">
            <w:pPr>
              <w:rPr>
                <w:rFonts w:cstheme="minorHAnsi"/>
              </w:rPr>
            </w:pPr>
            <w:r w:rsidRPr="00C34C63">
              <w:rPr>
                <w:rFonts w:cstheme="minorHAnsi"/>
              </w:rPr>
              <w:t>C</w:t>
            </w:r>
          </w:p>
        </w:tc>
        <w:tc>
          <w:tcPr>
            <w:tcW w:w="1980" w:type="dxa"/>
          </w:tcPr>
          <w:p w14:paraId="759007F4" w14:textId="77777777" w:rsidR="00F929FA" w:rsidRPr="0084305D" w:rsidRDefault="00607C52" w:rsidP="00F929FA">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318E1793" w14:textId="77777777" w:rsidR="00F929FA" w:rsidRPr="0084305D" w:rsidRDefault="00607C52" w:rsidP="00F929FA">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332B26AA" w14:textId="77777777" w:rsidR="00F929FA" w:rsidRDefault="00607C52" w:rsidP="00F929FA">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9770D72" w14:textId="77777777" w:rsidR="00F929FA" w:rsidRPr="00C34C63" w:rsidRDefault="00607C52" w:rsidP="00F929FA">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074B7F0C" w14:textId="77777777" w:rsidR="00F929FA" w:rsidRPr="0084305D" w:rsidRDefault="00F929FA" w:rsidP="00F929FA">
            <w:pPr>
              <w:rPr>
                <w:rFonts w:cstheme="minorHAnsi"/>
              </w:rPr>
            </w:pPr>
          </w:p>
        </w:tc>
        <w:sdt>
          <w:sdtPr>
            <w:rPr>
              <w:rFonts w:cstheme="minorHAnsi"/>
            </w:rPr>
            <w:id w:val="-1935732648"/>
            <w:placeholder>
              <w:docPart w:val="FD7E6590EA3B4687AC55BA24AFE78678"/>
            </w:placeholder>
            <w:showingPlcHdr/>
          </w:sdtPr>
          <w:sdtEndPr/>
          <w:sdtContent>
            <w:tc>
              <w:tcPr>
                <w:tcW w:w="4770" w:type="dxa"/>
              </w:tcPr>
              <w:p w14:paraId="76559E69"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10027A0A" w14:textId="77777777" w:rsidTr="008E4ECF">
        <w:trPr>
          <w:cantSplit/>
        </w:trPr>
        <w:tc>
          <w:tcPr>
            <w:tcW w:w="990" w:type="dxa"/>
          </w:tcPr>
          <w:p w14:paraId="39B8FD6C" w14:textId="77777777" w:rsidR="00F929FA" w:rsidRPr="0084305D" w:rsidRDefault="00F929FA" w:rsidP="00F929FA">
            <w:pPr>
              <w:jc w:val="center"/>
              <w:rPr>
                <w:rFonts w:cstheme="minorHAnsi"/>
                <w:b/>
                <w:bCs/>
              </w:rPr>
            </w:pPr>
            <w:r w:rsidRPr="0084305D">
              <w:rPr>
                <w:rFonts w:cstheme="minorHAnsi"/>
                <w:b/>
                <w:bCs/>
              </w:rPr>
              <w:t>10-D-10</w:t>
            </w:r>
          </w:p>
        </w:tc>
        <w:tc>
          <w:tcPr>
            <w:tcW w:w="5400" w:type="dxa"/>
          </w:tcPr>
          <w:p w14:paraId="08DEFDB1" w14:textId="77777777" w:rsidR="00F929FA" w:rsidRPr="0084305D" w:rsidRDefault="00F929FA" w:rsidP="00F929FA">
            <w:pPr>
              <w:rPr>
                <w:rFonts w:cstheme="minorHAnsi"/>
              </w:rPr>
            </w:pPr>
            <w:r w:rsidRPr="0084305D">
              <w:rPr>
                <w:rFonts w:cstheme="minorHAnsi"/>
              </w:rPr>
              <w:t>Peer review must include at a minimum:</w:t>
            </w:r>
          </w:p>
          <w:p w14:paraId="6DB72087" w14:textId="77777777" w:rsidR="00F929FA" w:rsidRPr="0084305D" w:rsidRDefault="00F929FA" w:rsidP="00F929FA">
            <w:pPr>
              <w:rPr>
                <w:rFonts w:cstheme="minorHAnsi"/>
              </w:rPr>
            </w:pPr>
            <w:r w:rsidRPr="0084305D">
              <w:rPr>
                <w:rFonts w:cstheme="minorHAnsi"/>
              </w:rPr>
              <w:t>Record of the adequacy of instructions for post-operative care</w:t>
            </w:r>
          </w:p>
          <w:p w14:paraId="2567C1D9" w14:textId="77777777" w:rsidR="00F929FA" w:rsidRPr="0084305D" w:rsidRDefault="00F929FA" w:rsidP="00F929FA">
            <w:pPr>
              <w:tabs>
                <w:tab w:val="left" w:pos="1885"/>
              </w:tabs>
              <w:rPr>
                <w:rFonts w:cstheme="minorHAnsi"/>
              </w:rPr>
            </w:pPr>
          </w:p>
        </w:tc>
        <w:tc>
          <w:tcPr>
            <w:tcW w:w="1080" w:type="dxa"/>
          </w:tcPr>
          <w:p w14:paraId="2BF04B77" w14:textId="77777777" w:rsidR="00F929FA" w:rsidRDefault="00F929FA" w:rsidP="00F929FA">
            <w:pPr>
              <w:rPr>
                <w:rFonts w:cstheme="minorHAnsi"/>
              </w:rPr>
            </w:pPr>
            <w:r>
              <w:rPr>
                <w:rFonts w:cstheme="minorHAnsi"/>
              </w:rPr>
              <w:t>Surgical</w:t>
            </w:r>
          </w:p>
          <w:p w14:paraId="18845D67" w14:textId="3C8BD75E" w:rsidR="00F929FA" w:rsidRPr="0084305D" w:rsidRDefault="00F929FA" w:rsidP="00F929FA">
            <w:pPr>
              <w:rPr>
                <w:rFonts w:cstheme="minorHAnsi"/>
              </w:rPr>
            </w:pPr>
            <w:r>
              <w:rPr>
                <w:rFonts w:cstheme="minorHAnsi"/>
              </w:rPr>
              <w:t>Dental</w:t>
            </w:r>
          </w:p>
        </w:tc>
        <w:tc>
          <w:tcPr>
            <w:tcW w:w="900" w:type="dxa"/>
          </w:tcPr>
          <w:p w14:paraId="28FFFB68" w14:textId="77777777" w:rsidR="00F929FA" w:rsidRPr="00C34C63" w:rsidRDefault="00F929FA" w:rsidP="00F929FA">
            <w:pPr>
              <w:rPr>
                <w:rFonts w:cstheme="minorHAnsi"/>
              </w:rPr>
            </w:pPr>
            <w:r w:rsidRPr="00C34C63">
              <w:rPr>
                <w:rFonts w:cstheme="minorHAnsi"/>
              </w:rPr>
              <w:t xml:space="preserve">A </w:t>
            </w:r>
          </w:p>
          <w:p w14:paraId="7F5C8717" w14:textId="77777777" w:rsidR="00F929FA" w:rsidRPr="00C34C63" w:rsidRDefault="00F929FA" w:rsidP="00F929FA">
            <w:pPr>
              <w:rPr>
                <w:rFonts w:cstheme="minorHAnsi"/>
              </w:rPr>
            </w:pPr>
            <w:r w:rsidRPr="00C34C63">
              <w:rPr>
                <w:rFonts w:cstheme="minorHAnsi"/>
              </w:rPr>
              <w:t xml:space="preserve">B </w:t>
            </w:r>
          </w:p>
          <w:p w14:paraId="1BB7740B" w14:textId="77777777" w:rsidR="00F929FA" w:rsidRPr="00C34C63" w:rsidRDefault="00F929FA" w:rsidP="00F929FA">
            <w:pPr>
              <w:rPr>
                <w:rFonts w:cstheme="minorHAnsi"/>
              </w:rPr>
            </w:pPr>
            <w:r w:rsidRPr="00C34C63">
              <w:rPr>
                <w:rFonts w:cstheme="minorHAnsi"/>
              </w:rPr>
              <w:t xml:space="preserve">C-M </w:t>
            </w:r>
          </w:p>
          <w:p w14:paraId="67EB990B" w14:textId="77777777" w:rsidR="00F929FA" w:rsidRPr="0084305D" w:rsidRDefault="00F929FA" w:rsidP="00F929FA">
            <w:pPr>
              <w:rPr>
                <w:rFonts w:cstheme="minorHAnsi"/>
              </w:rPr>
            </w:pPr>
            <w:r w:rsidRPr="00C34C63">
              <w:rPr>
                <w:rFonts w:cstheme="minorHAnsi"/>
              </w:rPr>
              <w:t>C</w:t>
            </w:r>
          </w:p>
        </w:tc>
        <w:tc>
          <w:tcPr>
            <w:tcW w:w="1980" w:type="dxa"/>
          </w:tcPr>
          <w:p w14:paraId="545B2D09" w14:textId="77777777" w:rsidR="00F929FA" w:rsidRPr="0084305D" w:rsidRDefault="00607C52" w:rsidP="00F929F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48DB9DA4" w14:textId="77777777" w:rsidR="00F929FA" w:rsidRPr="0084305D" w:rsidRDefault="00607C52" w:rsidP="00F929F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2C3B8195" w14:textId="77777777" w:rsidR="00F929FA" w:rsidRDefault="00607C52" w:rsidP="00F929FA">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1E70547" w14:textId="77777777" w:rsidR="00F929FA" w:rsidRPr="00C34C63" w:rsidRDefault="00607C52" w:rsidP="00F929FA">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16C22799" w14:textId="77777777" w:rsidR="00F929FA" w:rsidRPr="0084305D" w:rsidRDefault="00F929FA" w:rsidP="00F929FA">
            <w:pPr>
              <w:rPr>
                <w:rFonts w:cstheme="minorHAnsi"/>
              </w:rPr>
            </w:pPr>
          </w:p>
        </w:tc>
        <w:sdt>
          <w:sdtPr>
            <w:rPr>
              <w:rFonts w:cstheme="minorHAnsi"/>
            </w:rPr>
            <w:id w:val="1951359469"/>
            <w:placeholder>
              <w:docPart w:val="2F95E7A5BE284AF5AA846FC8057086A9"/>
            </w:placeholder>
            <w:showingPlcHdr/>
          </w:sdtPr>
          <w:sdtEndPr/>
          <w:sdtContent>
            <w:tc>
              <w:tcPr>
                <w:tcW w:w="4770" w:type="dxa"/>
              </w:tcPr>
              <w:p w14:paraId="3175D1E8"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73140D8" w14:textId="77777777" w:rsidTr="008E4ECF">
        <w:trPr>
          <w:cantSplit/>
        </w:trPr>
        <w:tc>
          <w:tcPr>
            <w:tcW w:w="990" w:type="dxa"/>
          </w:tcPr>
          <w:p w14:paraId="4A10936B" w14:textId="77777777" w:rsidR="00F929FA" w:rsidRPr="0084305D" w:rsidRDefault="00F929FA" w:rsidP="00F929FA">
            <w:pPr>
              <w:jc w:val="center"/>
              <w:rPr>
                <w:rFonts w:cstheme="minorHAnsi"/>
                <w:b/>
                <w:bCs/>
              </w:rPr>
            </w:pPr>
            <w:r w:rsidRPr="0084305D">
              <w:rPr>
                <w:rFonts w:cstheme="minorHAnsi"/>
                <w:b/>
                <w:bCs/>
              </w:rPr>
              <w:lastRenderedPageBreak/>
              <w:t>10-D-11</w:t>
            </w:r>
          </w:p>
        </w:tc>
        <w:tc>
          <w:tcPr>
            <w:tcW w:w="5400" w:type="dxa"/>
          </w:tcPr>
          <w:p w14:paraId="78F45C24" w14:textId="77777777" w:rsidR="00F929FA" w:rsidRPr="0084305D" w:rsidRDefault="00F929FA" w:rsidP="00F929FA">
            <w:pPr>
              <w:rPr>
                <w:rFonts w:cstheme="minorHAnsi"/>
              </w:rPr>
            </w:pPr>
            <w:r w:rsidRPr="0084305D">
              <w:rPr>
                <w:rFonts w:cstheme="minorHAnsi"/>
              </w:rPr>
              <w:t>Peer review must include at a minimum:</w:t>
            </w:r>
          </w:p>
          <w:p w14:paraId="517FBCF9" w14:textId="77777777" w:rsidR="00F929FA" w:rsidRPr="0084305D" w:rsidRDefault="00F929FA" w:rsidP="00F929FA">
            <w:pPr>
              <w:rPr>
                <w:rFonts w:cstheme="minorHAnsi"/>
              </w:rPr>
            </w:pPr>
            <w:r w:rsidRPr="0084305D">
              <w:rPr>
                <w:rFonts w:cstheme="minorHAnsi"/>
              </w:rPr>
              <w:t>Documentation of the discussion of any complications</w:t>
            </w:r>
          </w:p>
          <w:p w14:paraId="2C818BE0" w14:textId="77777777" w:rsidR="00F929FA" w:rsidRPr="0084305D" w:rsidRDefault="00F929FA" w:rsidP="00F929FA">
            <w:pPr>
              <w:rPr>
                <w:rFonts w:cstheme="minorHAnsi"/>
              </w:rPr>
            </w:pPr>
          </w:p>
        </w:tc>
        <w:tc>
          <w:tcPr>
            <w:tcW w:w="1080" w:type="dxa"/>
          </w:tcPr>
          <w:p w14:paraId="228C6E23" w14:textId="77777777" w:rsidR="00F929FA" w:rsidRDefault="00F929FA" w:rsidP="00F929FA">
            <w:pPr>
              <w:rPr>
                <w:rFonts w:cstheme="minorHAnsi"/>
              </w:rPr>
            </w:pPr>
            <w:r>
              <w:rPr>
                <w:rFonts w:cstheme="minorHAnsi"/>
              </w:rPr>
              <w:t>Surgical</w:t>
            </w:r>
          </w:p>
          <w:p w14:paraId="00DFEE0A" w14:textId="006A0485" w:rsidR="00F929FA" w:rsidRPr="0084305D" w:rsidRDefault="00F929FA" w:rsidP="00F929FA">
            <w:pPr>
              <w:rPr>
                <w:rFonts w:cstheme="minorHAnsi"/>
              </w:rPr>
            </w:pPr>
            <w:r>
              <w:rPr>
                <w:rFonts w:cstheme="minorHAnsi"/>
              </w:rPr>
              <w:t>Dental</w:t>
            </w:r>
          </w:p>
        </w:tc>
        <w:tc>
          <w:tcPr>
            <w:tcW w:w="900" w:type="dxa"/>
          </w:tcPr>
          <w:p w14:paraId="29BBAB0F" w14:textId="77777777" w:rsidR="00F929FA" w:rsidRPr="00C34C63" w:rsidRDefault="00F929FA" w:rsidP="00F929FA">
            <w:pPr>
              <w:rPr>
                <w:rFonts w:cstheme="minorHAnsi"/>
              </w:rPr>
            </w:pPr>
            <w:r w:rsidRPr="00C34C63">
              <w:rPr>
                <w:rFonts w:cstheme="minorHAnsi"/>
              </w:rPr>
              <w:t xml:space="preserve">A </w:t>
            </w:r>
          </w:p>
          <w:p w14:paraId="1F9E257C" w14:textId="77777777" w:rsidR="00F929FA" w:rsidRPr="00C34C63" w:rsidRDefault="00F929FA" w:rsidP="00F929FA">
            <w:pPr>
              <w:rPr>
                <w:rFonts w:cstheme="minorHAnsi"/>
              </w:rPr>
            </w:pPr>
            <w:r w:rsidRPr="00C34C63">
              <w:rPr>
                <w:rFonts w:cstheme="minorHAnsi"/>
              </w:rPr>
              <w:t xml:space="preserve">B </w:t>
            </w:r>
          </w:p>
          <w:p w14:paraId="1110CC85" w14:textId="77777777" w:rsidR="00F929FA" w:rsidRPr="00C34C63" w:rsidRDefault="00F929FA" w:rsidP="00F929FA">
            <w:pPr>
              <w:rPr>
                <w:rFonts w:cstheme="minorHAnsi"/>
              </w:rPr>
            </w:pPr>
            <w:r w:rsidRPr="00C34C63">
              <w:rPr>
                <w:rFonts w:cstheme="minorHAnsi"/>
              </w:rPr>
              <w:t xml:space="preserve">C-M </w:t>
            </w:r>
          </w:p>
          <w:p w14:paraId="4C82CA91" w14:textId="77777777" w:rsidR="00F929FA" w:rsidRPr="0084305D" w:rsidRDefault="00F929FA" w:rsidP="00F929FA">
            <w:pPr>
              <w:rPr>
                <w:rFonts w:cstheme="minorHAnsi"/>
              </w:rPr>
            </w:pPr>
            <w:r w:rsidRPr="00C34C63">
              <w:rPr>
                <w:rFonts w:cstheme="minorHAnsi"/>
              </w:rPr>
              <w:t>C</w:t>
            </w:r>
          </w:p>
        </w:tc>
        <w:tc>
          <w:tcPr>
            <w:tcW w:w="1980" w:type="dxa"/>
          </w:tcPr>
          <w:p w14:paraId="50A2005E" w14:textId="77777777" w:rsidR="00F929FA" w:rsidRPr="0084305D" w:rsidRDefault="00607C52" w:rsidP="00F929F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1F4F6A7" w14:textId="77777777" w:rsidR="00F929FA" w:rsidRPr="0084305D" w:rsidRDefault="00607C52" w:rsidP="00F929F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DA76312" w14:textId="77777777" w:rsidR="00F929FA" w:rsidRDefault="00607C52" w:rsidP="00F929FA">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799093DC" w14:textId="77777777" w:rsidR="00F929FA" w:rsidRPr="00C34C63" w:rsidRDefault="00607C52" w:rsidP="00F929FA">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3A855576" w14:textId="77777777" w:rsidR="00F929FA" w:rsidRPr="0084305D" w:rsidRDefault="00F929FA" w:rsidP="00F929FA">
            <w:pPr>
              <w:rPr>
                <w:rFonts w:cstheme="minorHAnsi"/>
              </w:rPr>
            </w:pPr>
          </w:p>
        </w:tc>
        <w:sdt>
          <w:sdtPr>
            <w:rPr>
              <w:rFonts w:cstheme="minorHAnsi"/>
            </w:rPr>
            <w:id w:val="-343942146"/>
            <w:placeholder>
              <w:docPart w:val="C76D10FB76BD43F381B92B327967D6B1"/>
            </w:placeholder>
            <w:showingPlcHdr/>
          </w:sdtPr>
          <w:sdtEndPr/>
          <w:sdtContent>
            <w:tc>
              <w:tcPr>
                <w:tcW w:w="4770" w:type="dxa"/>
              </w:tcPr>
              <w:p w14:paraId="282C512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AE3066" w14:paraId="10F7056E" w14:textId="77777777" w:rsidTr="00925CE7">
        <w:trPr>
          <w:cantSplit/>
        </w:trPr>
        <w:tc>
          <w:tcPr>
            <w:tcW w:w="990" w:type="dxa"/>
          </w:tcPr>
          <w:p w14:paraId="2B20B1EF" w14:textId="2C409DAA" w:rsidR="00AE3066" w:rsidRPr="0084305D" w:rsidRDefault="00AE3066" w:rsidP="007C6CB1">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AE3066" w:rsidRPr="0084305D" w:rsidRDefault="000A0E23" w:rsidP="007C6CB1">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AE3066" w:rsidRDefault="00AE3066" w:rsidP="007C6CB1">
            <w:pPr>
              <w:rPr>
                <w:rFonts w:cstheme="minorHAnsi"/>
              </w:rPr>
            </w:pPr>
            <w:r>
              <w:rPr>
                <w:rFonts w:cstheme="minorHAnsi"/>
              </w:rPr>
              <w:t>Surgical</w:t>
            </w:r>
          </w:p>
          <w:p w14:paraId="61D95EE6" w14:textId="77777777" w:rsidR="00AE3066" w:rsidRPr="0084305D" w:rsidRDefault="00AE3066" w:rsidP="007C6CB1">
            <w:pPr>
              <w:rPr>
                <w:rFonts w:cstheme="minorHAnsi"/>
              </w:rPr>
            </w:pPr>
            <w:r>
              <w:rPr>
                <w:rFonts w:cstheme="minorHAnsi"/>
              </w:rPr>
              <w:t>Dental</w:t>
            </w:r>
          </w:p>
        </w:tc>
        <w:tc>
          <w:tcPr>
            <w:tcW w:w="900" w:type="dxa"/>
          </w:tcPr>
          <w:p w14:paraId="6B1A8208" w14:textId="77777777" w:rsidR="00AE3066" w:rsidRPr="00C34C63" w:rsidRDefault="00AE3066" w:rsidP="007C6CB1">
            <w:pPr>
              <w:rPr>
                <w:rFonts w:cstheme="minorHAnsi"/>
              </w:rPr>
            </w:pPr>
            <w:r w:rsidRPr="00C34C63">
              <w:rPr>
                <w:rFonts w:cstheme="minorHAnsi"/>
              </w:rPr>
              <w:t xml:space="preserve">A </w:t>
            </w:r>
          </w:p>
          <w:p w14:paraId="72FB5CFF" w14:textId="77777777" w:rsidR="00AE3066" w:rsidRPr="00C34C63" w:rsidRDefault="00AE3066" w:rsidP="007C6CB1">
            <w:pPr>
              <w:rPr>
                <w:rFonts w:cstheme="minorHAnsi"/>
              </w:rPr>
            </w:pPr>
            <w:r w:rsidRPr="00C34C63">
              <w:rPr>
                <w:rFonts w:cstheme="minorHAnsi"/>
              </w:rPr>
              <w:t xml:space="preserve">B </w:t>
            </w:r>
          </w:p>
          <w:p w14:paraId="302B98A6" w14:textId="77777777" w:rsidR="00AE3066" w:rsidRPr="00C34C63" w:rsidRDefault="00AE3066" w:rsidP="007C6CB1">
            <w:pPr>
              <w:rPr>
                <w:rFonts w:cstheme="minorHAnsi"/>
              </w:rPr>
            </w:pPr>
            <w:r w:rsidRPr="00C34C63">
              <w:rPr>
                <w:rFonts w:cstheme="minorHAnsi"/>
              </w:rPr>
              <w:t xml:space="preserve">C-M </w:t>
            </w:r>
          </w:p>
          <w:p w14:paraId="138BF572" w14:textId="77777777" w:rsidR="00AE3066" w:rsidRPr="0084305D" w:rsidRDefault="00AE3066" w:rsidP="007C6CB1">
            <w:pPr>
              <w:rPr>
                <w:rFonts w:cstheme="minorHAnsi"/>
              </w:rPr>
            </w:pPr>
            <w:r w:rsidRPr="00C34C63">
              <w:rPr>
                <w:rFonts w:cstheme="minorHAnsi"/>
              </w:rPr>
              <w:t>C</w:t>
            </w:r>
          </w:p>
        </w:tc>
        <w:tc>
          <w:tcPr>
            <w:tcW w:w="1980" w:type="dxa"/>
          </w:tcPr>
          <w:p w14:paraId="7B53C16B" w14:textId="77777777" w:rsidR="00AE3066" w:rsidRPr="0084305D" w:rsidRDefault="00607C52" w:rsidP="007C6CB1">
            <w:pPr>
              <w:rPr>
                <w:rFonts w:cstheme="minorHAnsi"/>
              </w:rPr>
            </w:pPr>
            <w:sdt>
              <w:sdtPr>
                <w:rPr>
                  <w:rFonts w:cstheme="minorHAnsi"/>
                </w:rPr>
                <w:id w:val="362561107"/>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5730301D" w14:textId="77777777" w:rsidR="00AE3066" w:rsidRPr="0084305D" w:rsidRDefault="00607C52" w:rsidP="007C6CB1">
            <w:pPr>
              <w:rPr>
                <w:rFonts w:cstheme="minorHAnsi"/>
              </w:rPr>
            </w:pPr>
            <w:sdt>
              <w:sdtPr>
                <w:rPr>
                  <w:rFonts w:cstheme="minorHAnsi"/>
                </w:rPr>
                <w:id w:val="1478342374"/>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EB2A751" w14:textId="77777777" w:rsidR="00AE3066" w:rsidRDefault="00607C52" w:rsidP="007C6CB1">
            <w:pPr>
              <w:rPr>
                <w:rFonts w:cstheme="minorHAnsi"/>
              </w:rPr>
            </w:pPr>
            <w:sdt>
              <w:sdtPr>
                <w:rPr>
                  <w:rFonts w:cstheme="minorHAnsi"/>
                </w:rPr>
                <w:id w:val="-22950675"/>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56C9C603" w14:textId="77777777" w:rsidR="00AE3066" w:rsidRPr="00C34C63" w:rsidRDefault="00607C52" w:rsidP="007C6CB1">
            <w:pPr>
              <w:rPr>
                <w:rFonts w:cstheme="minorHAnsi"/>
              </w:rPr>
            </w:pPr>
            <w:sdt>
              <w:sdtPr>
                <w:rPr>
                  <w:rFonts w:cstheme="minorHAnsi"/>
                </w:rPr>
                <w:id w:val="44950839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15BE3709" w14:textId="77777777" w:rsidR="00AE3066" w:rsidRPr="0084305D" w:rsidRDefault="00AE3066" w:rsidP="007C6CB1">
            <w:pPr>
              <w:rPr>
                <w:rFonts w:cstheme="minorHAnsi"/>
              </w:rPr>
            </w:pPr>
          </w:p>
        </w:tc>
        <w:sdt>
          <w:sdtPr>
            <w:rPr>
              <w:rFonts w:cstheme="minorHAnsi"/>
            </w:rPr>
            <w:id w:val="-1947765265"/>
            <w:placeholder>
              <w:docPart w:val="4BF502E27EA54C55BA008A40DF35C3C0"/>
            </w:placeholder>
            <w:showingPlcHdr/>
          </w:sdtPr>
          <w:sdtEndPr/>
          <w:sdtContent>
            <w:tc>
              <w:tcPr>
                <w:tcW w:w="4770" w:type="dxa"/>
              </w:tcPr>
              <w:p w14:paraId="3D5214DC"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r w:rsidR="00AE3066" w14:paraId="52AB7B62" w14:textId="77777777" w:rsidTr="00925CE7">
        <w:trPr>
          <w:cantSplit/>
        </w:trPr>
        <w:tc>
          <w:tcPr>
            <w:tcW w:w="990" w:type="dxa"/>
          </w:tcPr>
          <w:p w14:paraId="6F9807B4" w14:textId="74DD8410" w:rsidR="00AE3066" w:rsidRPr="0084305D" w:rsidRDefault="00AE3066" w:rsidP="007C6CB1">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AE3066" w:rsidRPr="0084305D" w:rsidRDefault="00311363" w:rsidP="007C6CB1">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AE3066" w:rsidRDefault="00AE3066" w:rsidP="007C6CB1">
            <w:pPr>
              <w:rPr>
                <w:rFonts w:cstheme="minorHAnsi"/>
              </w:rPr>
            </w:pPr>
            <w:r>
              <w:rPr>
                <w:rFonts w:cstheme="minorHAnsi"/>
              </w:rPr>
              <w:t>Surgical</w:t>
            </w:r>
          </w:p>
          <w:p w14:paraId="1AD1BEF9" w14:textId="77777777" w:rsidR="00AE3066" w:rsidRPr="0084305D" w:rsidRDefault="00AE3066" w:rsidP="007C6CB1">
            <w:pPr>
              <w:rPr>
                <w:rFonts w:cstheme="minorHAnsi"/>
              </w:rPr>
            </w:pPr>
            <w:r>
              <w:rPr>
                <w:rFonts w:cstheme="minorHAnsi"/>
              </w:rPr>
              <w:t>Dental</w:t>
            </w:r>
          </w:p>
        </w:tc>
        <w:tc>
          <w:tcPr>
            <w:tcW w:w="900" w:type="dxa"/>
          </w:tcPr>
          <w:p w14:paraId="7B98068F" w14:textId="77777777" w:rsidR="00AE3066" w:rsidRPr="00C34C63" w:rsidRDefault="00AE3066" w:rsidP="007C6CB1">
            <w:pPr>
              <w:rPr>
                <w:rFonts w:cstheme="minorHAnsi"/>
              </w:rPr>
            </w:pPr>
            <w:r w:rsidRPr="00C34C63">
              <w:rPr>
                <w:rFonts w:cstheme="minorHAnsi"/>
              </w:rPr>
              <w:t xml:space="preserve">A </w:t>
            </w:r>
          </w:p>
          <w:p w14:paraId="12408D52" w14:textId="77777777" w:rsidR="00AE3066" w:rsidRPr="00C34C63" w:rsidRDefault="00AE3066" w:rsidP="007C6CB1">
            <w:pPr>
              <w:rPr>
                <w:rFonts w:cstheme="minorHAnsi"/>
              </w:rPr>
            </w:pPr>
            <w:r w:rsidRPr="00C34C63">
              <w:rPr>
                <w:rFonts w:cstheme="minorHAnsi"/>
              </w:rPr>
              <w:t xml:space="preserve">B </w:t>
            </w:r>
          </w:p>
          <w:p w14:paraId="517A2F85" w14:textId="77777777" w:rsidR="00AE3066" w:rsidRPr="00C34C63" w:rsidRDefault="00AE3066" w:rsidP="007C6CB1">
            <w:pPr>
              <w:rPr>
                <w:rFonts w:cstheme="minorHAnsi"/>
              </w:rPr>
            </w:pPr>
            <w:r w:rsidRPr="00C34C63">
              <w:rPr>
                <w:rFonts w:cstheme="minorHAnsi"/>
              </w:rPr>
              <w:t xml:space="preserve">C-M </w:t>
            </w:r>
          </w:p>
          <w:p w14:paraId="577DEC03" w14:textId="77777777" w:rsidR="00AE3066" w:rsidRPr="0084305D" w:rsidRDefault="00AE3066" w:rsidP="007C6CB1">
            <w:pPr>
              <w:rPr>
                <w:rFonts w:cstheme="minorHAnsi"/>
              </w:rPr>
            </w:pPr>
            <w:r w:rsidRPr="00C34C63">
              <w:rPr>
                <w:rFonts w:cstheme="minorHAnsi"/>
              </w:rPr>
              <w:t>C</w:t>
            </w:r>
          </w:p>
        </w:tc>
        <w:tc>
          <w:tcPr>
            <w:tcW w:w="1980" w:type="dxa"/>
          </w:tcPr>
          <w:p w14:paraId="14D4221C" w14:textId="77777777" w:rsidR="00AE3066" w:rsidRPr="0084305D" w:rsidRDefault="00607C52" w:rsidP="007C6CB1">
            <w:pPr>
              <w:rPr>
                <w:rFonts w:cstheme="minorHAnsi"/>
              </w:rPr>
            </w:pPr>
            <w:sdt>
              <w:sdtPr>
                <w:rPr>
                  <w:rFonts w:cstheme="minorHAnsi"/>
                </w:rPr>
                <w:id w:val="-1658991998"/>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292D38AE" w14:textId="77777777" w:rsidR="00AE3066" w:rsidRPr="0084305D" w:rsidRDefault="00607C52" w:rsidP="007C6CB1">
            <w:pPr>
              <w:rPr>
                <w:rFonts w:cstheme="minorHAnsi"/>
              </w:rPr>
            </w:pPr>
            <w:sdt>
              <w:sdtPr>
                <w:rPr>
                  <w:rFonts w:cstheme="minorHAnsi"/>
                </w:rPr>
                <w:id w:val="1217776845"/>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46E44101" w14:textId="77777777" w:rsidR="00AE3066" w:rsidRDefault="00607C52" w:rsidP="007C6CB1">
            <w:pPr>
              <w:rPr>
                <w:rFonts w:cstheme="minorHAnsi"/>
              </w:rPr>
            </w:pPr>
            <w:sdt>
              <w:sdtPr>
                <w:rPr>
                  <w:rFonts w:cstheme="minorHAnsi"/>
                </w:rPr>
                <w:id w:val="1005094792"/>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3D9E9C61" w14:textId="77777777" w:rsidR="00AE3066" w:rsidRPr="00C34C63" w:rsidRDefault="00607C52" w:rsidP="007C6CB1">
            <w:pPr>
              <w:rPr>
                <w:rFonts w:cstheme="minorHAnsi"/>
              </w:rPr>
            </w:pPr>
            <w:sdt>
              <w:sdtPr>
                <w:rPr>
                  <w:rFonts w:cstheme="minorHAnsi"/>
                </w:rPr>
                <w:id w:val="-587538332"/>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08E206FD" w14:textId="77777777" w:rsidR="00AE3066" w:rsidRPr="0084305D" w:rsidRDefault="00AE3066" w:rsidP="007C6CB1">
            <w:pPr>
              <w:rPr>
                <w:rFonts w:cstheme="minorHAnsi"/>
              </w:rPr>
            </w:pPr>
          </w:p>
        </w:tc>
        <w:sdt>
          <w:sdtPr>
            <w:rPr>
              <w:rFonts w:cstheme="minorHAnsi"/>
            </w:rPr>
            <w:id w:val="-1154670551"/>
            <w:placeholder>
              <w:docPart w:val="0214443332464773A15012C175DF1F75"/>
            </w:placeholder>
            <w:showingPlcHdr/>
          </w:sdtPr>
          <w:sdtEndPr/>
          <w:sdtContent>
            <w:tc>
              <w:tcPr>
                <w:tcW w:w="4770" w:type="dxa"/>
              </w:tcPr>
              <w:p w14:paraId="6232D1E7"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r w:rsidR="00AE3066" w14:paraId="732D6C9E" w14:textId="77777777" w:rsidTr="00925CE7">
        <w:trPr>
          <w:cantSplit/>
        </w:trPr>
        <w:tc>
          <w:tcPr>
            <w:tcW w:w="990" w:type="dxa"/>
          </w:tcPr>
          <w:p w14:paraId="17A95118" w14:textId="3A20974D" w:rsidR="00AE3066" w:rsidRPr="0084305D" w:rsidRDefault="00AE3066" w:rsidP="007C6CB1">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AE3066" w:rsidRPr="0084305D" w:rsidRDefault="00D40371" w:rsidP="007C6CB1">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AE3066" w:rsidRDefault="00AE3066" w:rsidP="007C6CB1">
            <w:pPr>
              <w:rPr>
                <w:rFonts w:cstheme="minorHAnsi"/>
              </w:rPr>
            </w:pPr>
            <w:r>
              <w:rPr>
                <w:rFonts w:cstheme="minorHAnsi"/>
              </w:rPr>
              <w:t>Surgical</w:t>
            </w:r>
          </w:p>
          <w:p w14:paraId="23B22DD7" w14:textId="77777777" w:rsidR="00AE3066" w:rsidRPr="0084305D" w:rsidRDefault="00AE3066" w:rsidP="007C6CB1">
            <w:pPr>
              <w:rPr>
                <w:rFonts w:cstheme="minorHAnsi"/>
              </w:rPr>
            </w:pPr>
            <w:r>
              <w:rPr>
                <w:rFonts w:cstheme="minorHAnsi"/>
              </w:rPr>
              <w:t>Dental</w:t>
            </w:r>
          </w:p>
        </w:tc>
        <w:tc>
          <w:tcPr>
            <w:tcW w:w="900" w:type="dxa"/>
          </w:tcPr>
          <w:p w14:paraId="05954E1A" w14:textId="77777777" w:rsidR="00AE3066" w:rsidRPr="00C34C63" w:rsidRDefault="00AE3066" w:rsidP="007C6CB1">
            <w:pPr>
              <w:rPr>
                <w:rFonts w:cstheme="minorHAnsi"/>
              </w:rPr>
            </w:pPr>
            <w:r w:rsidRPr="00C34C63">
              <w:rPr>
                <w:rFonts w:cstheme="minorHAnsi"/>
              </w:rPr>
              <w:t xml:space="preserve">A </w:t>
            </w:r>
          </w:p>
          <w:p w14:paraId="4BE1E960" w14:textId="77777777" w:rsidR="00AE3066" w:rsidRPr="00C34C63" w:rsidRDefault="00AE3066" w:rsidP="007C6CB1">
            <w:pPr>
              <w:rPr>
                <w:rFonts w:cstheme="minorHAnsi"/>
              </w:rPr>
            </w:pPr>
            <w:r w:rsidRPr="00C34C63">
              <w:rPr>
                <w:rFonts w:cstheme="minorHAnsi"/>
              </w:rPr>
              <w:t xml:space="preserve">B </w:t>
            </w:r>
          </w:p>
          <w:p w14:paraId="34C2EEFA" w14:textId="77777777" w:rsidR="00AE3066" w:rsidRPr="00C34C63" w:rsidRDefault="00AE3066" w:rsidP="007C6CB1">
            <w:pPr>
              <w:rPr>
                <w:rFonts w:cstheme="minorHAnsi"/>
              </w:rPr>
            </w:pPr>
            <w:r w:rsidRPr="00C34C63">
              <w:rPr>
                <w:rFonts w:cstheme="minorHAnsi"/>
              </w:rPr>
              <w:t xml:space="preserve">C-M </w:t>
            </w:r>
          </w:p>
          <w:p w14:paraId="3556C443" w14:textId="77777777" w:rsidR="00AE3066" w:rsidRPr="0084305D" w:rsidRDefault="00AE3066" w:rsidP="007C6CB1">
            <w:pPr>
              <w:rPr>
                <w:rFonts w:cstheme="minorHAnsi"/>
              </w:rPr>
            </w:pPr>
            <w:r w:rsidRPr="00C34C63">
              <w:rPr>
                <w:rFonts w:cstheme="minorHAnsi"/>
              </w:rPr>
              <w:t>C</w:t>
            </w:r>
          </w:p>
        </w:tc>
        <w:tc>
          <w:tcPr>
            <w:tcW w:w="1980" w:type="dxa"/>
          </w:tcPr>
          <w:p w14:paraId="5CB41734" w14:textId="77777777" w:rsidR="00AE3066" w:rsidRPr="0084305D" w:rsidRDefault="00607C52" w:rsidP="007C6CB1">
            <w:pPr>
              <w:rPr>
                <w:rFonts w:cstheme="minorHAnsi"/>
              </w:rPr>
            </w:pPr>
            <w:sdt>
              <w:sdtPr>
                <w:rPr>
                  <w:rFonts w:cstheme="minorHAnsi"/>
                </w:rPr>
                <w:id w:val="326484143"/>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03EB1011" w14:textId="77777777" w:rsidR="00AE3066" w:rsidRPr="0084305D" w:rsidRDefault="00607C52" w:rsidP="007C6CB1">
            <w:pPr>
              <w:rPr>
                <w:rFonts w:cstheme="minorHAnsi"/>
              </w:rPr>
            </w:pPr>
            <w:sdt>
              <w:sdtPr>
                <w:rPr>
                  <w:rFonts w:cstheme="minorHAnsi"/>
                </w:rPr>
                <w:id w:val="1491523181"/>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BD41E69" w14:textId="77777777" w:rsidR="00AE3066" w:rsidRDefault="00607C52" w:rsidP="007C6CB1">
            <w:pPr>
              <w:rPr>
                <w:rFonts w:cstheme="minorHAnsi"/>
              </w:rPr>
            </w:pPr>
            <w:sdt>
              <w:sdtPr>
                <w:rPr>
                  <w:rFonts w:cstheme="minorHAnsi"/>
                </w:rPr>
                <w:id w:val="2107147908"/>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439F91DD" w14:textId="77777777" w:rsidR="00AE3066" w:rsidRPr="00C34C63" w:rsidRDefault="00607C52" w:rsidP="007C6CB1">
            <w:pPr>
              <w:rPr>
                <w:rFonts w:cstheme="minorHAnsi"/>
              </w:rPr>
            </w:pPr>
            <w:sdt>
              <w:sdtPr>
                <w:rPr>
                  <w:rFonts w:cstheme="minorHAnsi"/>
                </w:rPr>
                <w:id w:val="-64866477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5BAB9E87" w14:textId="77777777" w:rsidR="00AE3066" w:rsidRPr="0084305D" w:rsidRDefault="00AE3066" w:rsidP="007C6CB1">
            <w:pPr>
              <w:rPr>
                <w:rFonts w:cstheme="minorHAnsi"/>
              </w:rPr>
            </w:pPr>
          </w:p>
        </w:tc>
        <w:sdt>
          <w:sdtPr>
            <w:rPr>
              <w:rFonts w:cstheme="minorHAnsi"/>
            </w:rPr>
            <w:id w:val="-812336604"/>
            <w:placeholder>
              <w:docPart w:val="0637D079CB084A43A47C31194C278444"/>
            </w:placeholder>
            <w:showingPlcHdr/>
          </w:sdtPr>
          <w:sdtEndPr/>
          <w:sdtContent>
            <w:tc>
              <w:tcPr>
                <w:tcW w:w="4770" w:type="dxa"/>
              </w:tcPr>
              <w:p w14:paraId="61ED99AD" w14:textId="77777777" w:rsidR="00AE3066" w:rsidRPr="0084305D" w:rsidRDefault="00AE3066" w:rsidP="007C6CB1">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54"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154"/>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607C52" w:rsidP="001645FD">
            <w:pPr>
              <w:rPr>
                <w:rFonts w:cstheme="minorHAnsi"/>
              </w:rPr>
            </w:pPr>
            <w:sdt>
              <w:sdtPr>
                <w:rPr>
                  <w:rFonts w:cstheme="minorHAnsi"/>
                </w:rPr>
                <w:id w:val="439267759"/>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607C52" w:rsidP="001645FD">
            <w:pPr>
              <w:rPr>
                <w:rFonts w:cstheme="minorHAnsi"/>
              </w:rPr>
            </w:pPr>
            <w:sdt>
              <w:sdtPr>
                <w:rPr>
                  <w:rFonts w:cstheme="minorHAnsi"/>
                </w:rPr>
                <w:id w:val="-28742714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607C52" w:rsidP="001645FD">
            <w:pPr>
              <w:rPr>
                <w:rFonts w:cstheme="minorHAnsi"/>
              </w:rPr>
            </w:pPr>
            <w:sdt>
              <w:sdtPr>
                <w:rPr>
                  <w:rFonts w:cstheme="minorHAnsi"/>
                </w:rPr>
                <w:id w:val="-1403985995"/>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607C52" w:rsidP="001645FD">
            <w:pPr>
              <w:rPr>
                <w:rFonts w:cstheme="minorHAnsi"/>
              </w:rPr>
            </w:pPr>
            <w:sdt>
              <w:sdtPr>
                <w:rPr>
                  <w:rFonts w:cstheme="minorHAnsi"/>
                </w:rPr>
                <w:id w:val="-206448152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End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6C98CEE9"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tr w:rsidR="001645FD" w14:paraId="36471D42" w14:textId="77777777" w:rsidTr="007E4727">
        <w:trPr>
          <w:cantSplit/>
        </w:trPr>
        <w:tc>
          <w:tcPr>
            <w:tcW w:w="990" w:type="dxa"/>
          </w:tcPr>
          <w:p w14:paraId="4DD5A514" w14:textId="77777777" w:rsidR="001645FD" w:rsidRPr="0084305D" w:rsidRDefault="001645FD" w:rsidP="001645FD">
            <w:pPr>
              <w:jc w:val="center"/>
              <w:rPr>
                <w:rFonts w:cstheme="minorHAnsi"/>
                <w:b/>
                <w:bCs/>
              </w:rPr>
            </w:pPr>
            <w:r w:rsidRPr="0084305D">
              <w:rPr>
                <w:rFonts w:cstheme="minorHAnsi"/>
                <w:b/>
                <w:bCs/>
              </w:rPr>
              <w:t>11-B-7</w:t>
            </w:r>
          </w:p>
        </w:tc>
        <w:tc>
          <w:tcPr>
            <w:tcW w:w="5490" w:type="dxa"/>
          </w:tcPr>
          <w:p w14:paraId="182ACB28" w14:textId="77777777" w:rsidR="001645FD" w:rsidRPr="0084305D" w:rsidRDefault="001645FD" w:rsidP="001645FD">
            <w:pPr>
              <w:rPr>
                <w:rFonts w:cstheme="minorHAnsi"/>
              </w:rPr>
            </w:pPr>
            <w:r w:rsidRPr="0084305D">
              <w:rPr>
                <w:rFonts w:cstheme="minorHAnsi"/>
              </w:rPr>
              <w:t>The Medical Director must be actively involved in the direction and management of the facility.</w:t>
            </w:r>
          </w:p>
        </w:tc>
        <w:tc>
          <w:tcPr>
            <w:tcW w:w="1080" w:type="dxa"/>
          </w:tcPr>
          <w:p w14:paraId="50A8C182" w14:textId="77777777" w:rsidR="001645FD" w:rsidRDefault="001645FD" w:rsidP="001645FD">
            <w:pPr>
              <w:rPr>
                <w:rFonts w:cstheme="minorHAnsi"/>
              </w:rPr>
            </w:pPr>
            <w:r>
              <w:rPr>
                <w:rFonts w:cstheme="minorHAnsi"/>
              </w:rPr>
              <w:t>Surgical</w:t>
            </w:r>
          </w:p>
          <w:p w14:paraId="3CC07DAC" w14:textId="75148ACA" w:rsidR="001645FD" w:rsidRPr="0084305D" w:rsidRDefault="001645FD" w:rsidP="001645FD">
            <w:pPr>
              <w:rPr>
                <w:rFonts w:cstheme="minorHAnsi"/>
              </w:rPr>
            </w:pPr>
            <w:r>
              <w:rPr>
                <w:rFonts w:cstheme="minorHAnsi"/>
              </w:rPr>
              <w:t>Dental</w:t>
            </w:r>
          </w:p>
        </w:tc>
        <w:tc>
          <w:tcPr>
            <w:tcW w:w="810" w:type="dxa"/>
          </w:tcPr>
          <w:p w14:paraId="3FA1F58B" w14:textId="77777777" w:rsidR="001645FD" w:rsidRPr="00C34C63" w:rsidRDefault="001645FD" w:rsidP="001645FD">
            <w:pPr>
              <w:rPr>
                <w:rFonts w:cstheme="minorHAnsi"/>
              </w:rPr>
            </w:pPr>
            <w:r w:rsidRPr="00C34C63">
              <w:rPr>
                <w:rFonts w:cstheme="minorHAnsi"/>
              </w:rPr>
              <w:t xml:space="preserve">A </w:t>
            </w:r>
          </w:p>
          <w:p w14:paraId="4355A8F7" w14:textId="77777777" w:rsidR="001645FD" w:rsidRPr="00C34C63" w:rsidRDefault="001645FD" w:rsidP="001645FD">
            <w:pPr>
              <w:rPr>
                <w:rFonts w:cstheme="minorHAnsi"/>
              </w:rPr>
            </w:pPr>
            <w:r w:rsidRPr="00C34C63">
              <w:rPr>
                <w:rFonts w:cstheme="minorHAnsi"/>
              </w:rPr>
              <w:t xml:space="preserve">B </w:t>
            </w:r>
          </w:p>
          <w:p w14:paraId="483FF2E8" w14:textId="77777777" w:rsidR="001645FD" w:rsidRPr="00C34C63" w:rsidRDefault="001645FD" w:rsidP="001645FD">
            <w:pPr>
              <w:rPr>
                <w:rFonts w:cstheme="minorHAnsi"/>
              </w:rPr>
            </w:pPr>
            <w:r w:rsidRPr="00C34C63">
              <w:rPr>
                <w:rFonts w:cstheme="minorHAnsi"/>
              </w:rPr>
              <w:t xml:space="preserve">C-M </w:t>
            </w:r>
          </w:p>
          <w:p w14:paraId="58568CB1" w14:textId="77777777" w:rsidR="001645FD" w:rsidRPr="0084305D" w:rsidRDefault="001645FD" w:rsidP="001645FD">
            <w:pPr>
              <w:rPr>
                <w:rFonts w:cstheme="minorHAnsi"/>
              </w:rPr>
            </w:pPr>
            <w:r w:rsidRPr="00C34C63">
              <w:rPr>
                <w:rFonts w:cstheme="minorHAnsi"/>
              </w:rPr>
              <w:t>C</w:t>
            </w:r>
          </w:p>
        </w:tc>
        <w:tc>
          <w:tcPr>
            <w:tcW w:w="1980" w:type="dxa"/>
          </w:tcPr>
          <w:p w14:paraId="0B60370C" w14:textId="77777777" w:rsidR="001645FD" w:rsidRPr="0084305D" w:rsidRDefault="00607C52" w:rsidP="001645FD">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52C8B8C" w14:textId="77777777" w:rsidR="001645FD" w:rsidRPr="0084305D" w:rsidRDefault="00607C52" w:rsidP="001645FD">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18F23894" w14:textId="77777777" w:rsidR="001645FD" w:rsidRDefault="00607C52" w:rsidP="001645FD">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1F713A84" w14:textId="77777777" w:rsidR="001645FD" w:rsidRPr="00C34C63" w:rsidRDefault="00607C52" w:rsidP="001645FD">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55DEAEFF" w14:textId="77777777" w:rsidR="001645FD" w:rsidRPr="0084305D" w:rsidRDefault="001645FD" w:rsidP="001645FD">
            <w:pPr>
              <w:rPr>
                <w:rFonts w:cstheme="minorHAnsi"/>
              </w:rPr>
            </w:pPr>
          </w:p>
        </w:tc>
        <w:sdt>
          <w:sdtPr>
            <w:rPr>
              <w:rFonts w:cstheme="minorHAnsi"/>
            </w:rPr>
            <w:id w:val="392470316"/>
            <w:placeholder>
              <w:docPart w:val="042B9CD6516A46DA96F3A8A86437E23C"/>
            </w:placeholder>
            <w:showingPlcHdr/>
          </w:sdtPr>
          <w:sdtEndPr/>
          <w:sdtContent>
            <w:tc>
              <w:tcPr>
                <w:tcW w:w="4770" w:type="dxa"/>
              </w:tcPr>
              <w:p w14:paraId="5AEC4CB2"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162405" w14:paraId="1F22EECA" w14:textId="77777777" w:rsidTr="00925CE7">
        <w:trPr>
          <w:cantSplit/>
        </w:trPr>
        <w:tc>
          <w:tcPr>
            <w:tcW w:w="990" w:type="dxa"/>
          </w:tcPr>
          <w:p w14:paraId="24041FFA" w14:textId="4EBA98F2" w:rsidR="00162405" w:rsidRPr="001B32CE" w:rsidRDefault="00162405" w:rsidP="007C6CB1">
            <w:pPr>
              <w:jc w:val="center"/>
              <w:rPr>
                <w:rFonts w:cstheme="minorHAnsi"/>
                <w:b/>
                <w:bCs/>
              </w:rPr>
            </w:pPr>
            <w:r w:rsidRPr="001B32CE">
              <w:rPr>
                <w:b/>
                <w:bCs/>
              </w:rPr>
              <w:t>11-B-8</w:t>
            </w:r>
          </w:p>
        </w:tc>
        <w:tc>
          <w:tcPr>
            <w:tcW w:w="5490" w:type="dxa"/>
          </w:tcPr>
          <w:p w14:paraId="4D4B90F6" w14:textId="6808A2F3" w:rsidR="00162405" w:rsidRDefault="006A105C" w:rsidP="007C6CB1">
            <w:pPr>
              <w:rPr>
                <w:color w:val="000000"/>
              </w:rPr>
            </w:pPr>
            <w:r w:rsidRPr="006A105C">
              <w:rPr>
                <w:color w:val="000000"/>
              </w:rPr>
              <w:t>The Medical Director is responsible for establishing and enforcing policies that protect patients. The Medical Director monitors all members of the medical and facility staff for compliance with this policy</w:t>
            </w:r>
            <w:r w:rsidR="00162405">
              <w:rPr>
                <w:color w:val="000000"/>
              </w:rPr>
              <w:t>.</w:t>
            </w:r>
          </w:p>
          <w:p w14:paraId="670510B8" w14:textId="77777777" w:rsidR="00162405" w:rsidRPr="0084305D" w:rsidRDefault="00162405" w:rsidP="007C6CB1">
            <w:pPr>
              <w:rPr>
                <w:rFonts w:cstheme="minorHAnsi"/>
              </w:rPr>
            </w:pPr>
          </w:p>
        </w:tc>
        <w:tc>
          <w:tcPr>
            <w:tcW w:w="1080" w:type="dxa"/>
          </w:tcPr>
          <w:p w14:paraId="485F5D80" w14:textId="77777777" w:rsidR="00162405" w:rsidRDefault="00162405" w:rsidP="007C6CB1">
            <w:pPr>
              <w:rPr>
                <w:rFonts w:cstheme="minorHAnsi"/>
              </w:rPr>
            </w:pPr>
            <w:r>
              <w:rPr>
                <w:rFonts w:cstheme="minorHAnsi"/>
              </w:rPr>
              <w:t>Surgical</w:t>
            </w:r>
          </w:p>
          <w:p w14:paraId="0D92DE9B" w14:textId="77777777" w:rsidR="00162405" w:rsidRPr="0084305D" w:rsidRDefault="00162405" w:rsidP="007C6CB1">
            <w:pPr>
              <w:rPr>
                <w:rFonts w:cstheme="minorHAnsi"/>
              </w:rPr>
            </w:pPr>
            <w:r>
              <w:rPr>
                <w:rFonts w:cstheme="minorHAnsi"/>
              </w:rPr>
              <w:t>Dental</w:t>
            </w:r>
          </w:p>
        </w:tc>
        <w:tc>
          <w:tcPr>
            <w:tcW w:w="810" w:type="dxa"/>
          </w:tcPr>
          <w:p w14:paraId="56729163" w14:textId="77777777" w:rsidR="00162405" w:rsidRDefault="00162405" w:rsidP="007C6CB1">
            <w:r>
              <w:t>A</w:t>
            </w:r>
          </w:p>
          <w:p w14:paraId="04405BD5" w14:textId="77777777" w:rsidR="00162405" w:rsidRDefault="00162405" w:rsidP="007C6CB1">
            <w:r>
              <w:t>B</w:t>
            </w:r>
          </w:p>
          <w:p w14:paraId="340FBE31" w14:textId="77777777" w:rsidR="00162405" w:rsidRDefault="00162405" w:rsidP="007C6CB1">
            <w:r>
              <w:t>C-M</w:t>
            </w:r>
          </w:p>
          <w:p w14:paraId="5B002009" w14:textId="77777777" w:rsidR="00162405" w:rsidRPr="00C34C63" w:rsidRDefault="00162405" w:rsidP="007C6CB1">
            <w:pPr>
              <w:rPr>
                <w:rFonts w:cstheme="minorHAnsi"/>
              </w:rPr>
            </w:pPr>
            <w:r>
              <w:t>C</w:t>
            </w:r>
          </w:p>
        </w:tc>
        <w:tc>
          <w:tcPr>
            <w:tcW w:w="1980" w:type="dxa"/>
          </w:tcPr>
          <w:p w14:paraId="2ED9E8FD" w14:textId="77777777" w:rsidR="00162405" w:rsidRPr="00C34C63" w:rsidRDefault="00607C52" w:rsidP="007C6CB1">
            <w:pPr>
              <w:rPr>
                <w:rFonts w:cstheme="minorHAnsi"/>
              </w:rPr>
            </w:pPr>
            <w:sdt>
              <w:sdtPr>
                <w:rPr>
                  <w:rFonts w:cstheme="minorHAnsi"/>
                </w:rPr>
                <w:id w:val="226654797"/>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Compliant</w:t>
            </w:r>
          </w:p>
          <w:p w14:paraId="78CC0514" w14:textId="77777777" w:rsidR="00162405" w:rsidRPr="00C34C63" w:rsidRDefault="00607C52" w:rsidP="007C6CB1">
            <w:pPr>
              <w:rPr>
                <w:rFonts w:cstheme="minorHAnsi"/>
              </w:rPr>
            </w:pPr>
            <w:sdt>
              <w:sdtPr>
                <w:rPr>
                  <w:rFonts w:cstheme="minorHAnsi"/>
                </w:rPr>
                <w:id w:val="660890629"/>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Deficient</w:t>
            </w:r>
          </w:p>
          <w:p w14:paraId="45EBC1EF" w14:textId="77777777" w:rsidR="00162405" w:rsidRDefault="00607C52" w:rsidP="007C6CB1">
            <w:pPr>
              <w:rPr>
                <w:rFonts w:cstheme="minorHAnsi"/>
              </w:rPr>
            </w:pPr>
            <w:sdt>
              <w:sdtPr>
                <w:rPr>
                  <w:rFonts w:cstheme="minorHAnsi"/>
                </w:rPr>
                <w:id w:val="1834020322"/>
                <w14:checkbox>
                  <w14:checked w14:val="0"/>
                  <w14:checkedState w14:val="2612" w14:font="MS Gothic"/>
                  <w14:uncheckedState w14:val="2610" w14:font="MS Gothic"/>
                </w14:checkbox>
              </w:sdtPr>
              <w:sdtEndPr/>
              <w:sdtContent>
                <w:r w:rsidR="00162405">
                  <w:rPr>
                    <w:rFonts w:ascii="MS Gothic" w:eastAsia="MS Gothic" w:hAnsi="MS Gothic" w:cstheme="minorHAnsi" w:hint="eastAsia"/>
                  </w:rPr>
                  <w:t>☐</w:t>
                </w:r>
              </w:sdtContent>
            </w:sdt>
            <w:r w:rsidR="00162405">
              <w:rPr>
                <w:rFonts w:cstheme="minorHAnsi"/>
              </w:rPr>
              <w:t>Not Applicable</w:t>
            </w:r>
          </w:p>
          <w:p w14:paraId="007BB66F" w14:textId="77777777" w:rsidR="00162405" w:rsidRPr="00C34C63" w:rsidRDefault="00607C52" w:rsidP="007C6CB1">
            <w:pPr>
              <w:rPr>
                <w:rFonts w:cstheme="minorHAnsi"/>
              </w:rPr>
            </w:pPr>
            <w:sdt>
              <w:sdtPr>
                <w:rPr>
                  <w:rFonts w:cstheme="minorHAnsi"/>
                </w:rPr>
                <w:id w:val="1862089571"/>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Pr>
                <w:rFonts w:cstheme="minorHAnsi"/>
              </w:rPr>
              <w:t>Corrected Onsite</w:t>
            </w:r>
          </w:p>
          <w:p w14:paraId="2512742D" w14:textId="77777777" w:rsidR="00162405" w:rsidRDefault="00162405" w:rsidP="007C6CB1">
            <w:pPr>
              <w:rPr>
                <w:rFonts w:cstheme="minorHAnsi"/>
              </w:rPr>
            </w:pPr>
          </w:p>
        </w:tc>
        <w:sdt>
          <w:sdtPr>
            <w:rPr>
              <w:rFonts w:cstheme="minorHAnsi"/>
            </w:rPr>
            <w:id w:val="-1710939691"/>
            <w:placeholder>
              <w:docPart w:val="6E38103C5ED74561B84CC324754FCEBA"/>
            </w:placeholder>
            <w:showingPlcHdr/>
          </w:sdtPr>
          <w:sdtEndPr/>
          <w:sdtContent>
            <w:tc>
              <w:tcPr>
                <w:tcW w:w="4770" w:type="dxa"/>
              </w:tcPr>
              <w:p w14:paraId="4FFFB080" w14:textId="77777777" w:rsidR="00162405" w:rsidRDefault="00162405" w:rsidP="007C6CB1">
                <w:pPr>
                  <w:rPr>
                    <w:rFonts w:cstheme="minorHAnsi"/>
                  </w:rPr>
                </w:pPr>
                <w:r w:rsidRPr="00C34C63">
                  <w:rPr>
                    <w:rFonts w:cstheme="minorHAnsi"/>
                  </w:rPr>
                  <w:t>Enter observations of non-compliance, comments or notes here.</w:t>
                </w:r>
              </w:p>
            </w:tc>
          </w:sdtContent>
        </w:sdt>
      </w:tr>
      <w:tr w:rsidR="004B1189" w14:paraId="69B82F0A" w14:textId="77777777" w:rsidTr="007E4727">
        <w:trPr>
          <w:cantSplit/>
        </w:trPr>
        <w:tc>
          <w:tcPr>
            <w:tcW w:w="990" w:type="dxa"/>
          </w:tcPr>
          <w:p w14:paraId="5702DA89" w14:textId="4056E73B" w:rsidR="004B1189" w:rsidRPr="001B32CE" w:rsidRDefault="004B1189" w:rsidP="004B1189">
            <w:pPr>
              <w:jc w:val="center"/>
              <w:rPr>
                <w:rFonts w:cstheme="minorHAnsi"/>
                <w:b/>
                <w:bCs/>
              </w:rPr>
            </w:pPr>
            <w:r w:rsidRPr="001B32CE">
              <w:rPr>
                <w:b/>
                <w:bCs/>
              </w:rPr>
              <w:t>11-B-9</w:t>
            </w:r>
          </w:p>
        </w:tc>
        <w:tc>
          <w:tcPr>
            <w:tcW w:w="5490" w:type="dxa"/>
          </w:tcPr>
          <w:p w14:paraId="60F19CF2" w14:textId="77777777" w:rsidR="004B1189" w:rsidRDefault="004B1189" w:rsidP="004B1189">
            <w:pPr>
              <w:rPr>
                <w:color w:val="000000"/>
              </w:rPr>
            </w:pPr>
            <w:r>
              <w:rPr>
                <w:color w:val="000000"/>
              </w:rPr>
              <w:t>The Medical Director must be involved in the organization's direction, objectives and policy development and implementation.</w:t>
            </w:r>
          </w:p>
          <w:p w14:paraId="23869BED" w14:textId="77777777" w:rsidR="004B1189" w:rsidRPr="0084305D" w:rsidRDefault="004B1189" w:rsidP="004B1189">
            <w:pPr>
              <w:rPr>
                <w:rFonts w:cstheme="minorHAnsi"/>
              </w:rPr>
            </w:pPr>
          </w:p>
        </w:tc>
        <w:tc>
          <w:tcPr>
            <w:tcW w:w="1080" w:type="dxa"/>
          </w:tcPr>
          <w:p w14:paraId="718C2923" w14:textId="77777777" w:rsidR="004B1189" w:rsidRDefault="004B1189" w:rsidP="004B1189">
            <w:pPr>
              <w:rPr>
                <w:rFonts w:cstheme="minorHAnsi"/>
              </w:rPr>
            </w:pPr>
            <w:r>
              <w:rPr>
                <w:rFonts w:cstheme="minorHAnsi"/>
              </w:rPr>
              <w:t>Surgical</w:t>
            </w:r>
          </w:p>
          <w:p w14:paraId="7E18AAFC" w14:textId="291320D9" w:rsidR="004B1189" w:rsidRPr="0084305D" w:rsidRDefault="004B1189" w:rsidP="004B1189">
            <w:pPr>
              <w:rPr>
                <w:rFonts w:cstheme="minorHAnsi"/>
              </w:rPr>
            </w:pPr>
            <w:r>
              <w:rPr>
                <w:rFonts w:cstheme="minorHAnsi"/>
              </w:rPr>
              <w:t>Dental</w:t>
            </w:r>
          </w:p>
        </w:tc>
        <w:tc>
          <w:tcPr>
            <w:tcW w:w="810" w:type="dxa"/>
          </w:tcPr>
          <w:p w14:paraId="02781719" w14:textId="77777777" w:rsidR="004B1189" w:rsidRDefault="004B1189" w:rsidP="004B1189">
            <w:r>
              <w:t>A</w:t>
            </w:r>
          </w:p>
          <w:p w14:paraId="541ACFF4" w14:textId="77777777" w:rsidR="004B1189" w:rsidRDefault="004B1189" w:rsidP="004B1189">
            <w:r>
              <w:t>B</w:t>
            </w:r>
          </w:p>
          <w:p w14:paraId="23A8B47D" w14:textId="77777777" w:rsidR="004B1189" w:rsidRDefault="004B1189" w:rsidP="004B1189">
            <w:r>
              <w:t>C-M</w:t>
            </w:r>
          </w:p>
          <w:p w14:paraId="1364883A" w14:textId="1A20D8A8" w:rsidR="004B1189" w:rsidRPr="00C34C63" w:rsidRDefault="004B1189" w:rsidP="004B1189">
            <w:pPr>
              <w:rPr>
                <w:rFonts w:cstheme="minorHAnsi"/>
              </w:rPr>
            </w:pPr>
            <w:r>
              <w:t>C</w:t>
            </w:r>
          </w:p>
        </w:tc>
        <w:tc>
          <w:tcPr>
            <w:tcW w:w="1980" w:type="dxa"/>
          </w:tcPr>
          <w:p w14:paraId="2D74843E" w14:textId="77777777" w:rsidR="004B1189" w:rsidRPr="00C34C63" w:rsidRDefault="00607C52" w:rsidP="004B1189">
            <w:pPr>
              <w:rPr>
                <w:rFonts w:cstheme="minorHAnsi"/>
              </w:rPr>
            </w:pPr>
            <w:sdt>
              <w:sdtPr>
                <w:rPr>
                  <w:rFonts w:cstheme="minorHAnsi"/>
                </w:rPr>
                <w:id w:val="21988001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A021570" w14:textId="77777777" w:rsidR="004B1189" w:rsidRPr="00C34C63" w:rsidRDefault="00607C52" w:rsidP="004B1189">
            <w:pPr>
              <w:rPr>
                <w:rFonts w:cstheme="minorHAnsi"/>
              </w:rPr>
            </w:pPr>
            <w:sdt>
              <w:sdtPr>
                <w:rPr>
                  <w:rFonts w:cstheme="minorHAnsi"/>
                </w:rPr>
                <w:id w:val="100208358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CFD5E80" w14:textId="77777777" w:rsidR="004B1189" w:rsidRDefault="00607C52" w:rsidP="004B1189">
            <w:pPr>
              <w:rPr>
                <w:rFonts w:cstheme="minorHAnsi"/>
              </w:rPr>
            </w:pPr>
            <w:sdt>
              <w:sdtPr>
                <w:rPr>
                  <w:rFonts w:cstheme="minorHAnsi"/>
                </w:rPr>
                <w:id w:val="320852147"/>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F1F3528" w14:textId="77777777" w:rsidR="004B1189" w:rsidRPr="00C34C63" w:rsidRDefault="00607C52" w:rsidP="004B1189">
            <w:pPr>
              <w:rPr>
                <w:rFonts w:cstheme="minorHAnsi"/>
              </w:rPr>
            </w:pPr>
            <w:sdt>
              <w:sdtPr>
                <w:rPr>
                  <w:rFonts w:cstheme="minorHAnsi"/>
                </w:rPr>
                <w:id w:val="-10326538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2CAC428" w14:textId="77777777" w:rsidR="004B1189" w:rsidRDefault="004B1189" w:rsidP="004B1189">
            <w:pPr>
              <w:rPr>
                <w:rFonts w:cstheme="minorHAnsi"/>
              </w:rPr>
            </w:pPr>
          </w:p>
        </w:tc>
        <w:sdt>
          <w:sdtPr>
            <w:rPr>
              <w:rFonts w:cstheme="minorHAnsi"/>
            </w:rPr>
            <w:id w:val="496243933"/>
            <w:placeholder>
              <w:docPart w:val="362DA0CDAB824AF6806B06882C150111"/>
            </w:placeholder>
            <w:showingPlcHdr/>
          </w:sdtPr>
          <w:sdtEndPr/>
          <w:sdtContent>
            <w:tc>
              <w:tcPr>
                <w:tcW w:w="4770" w:type="dxa"/>
              </w:tcPr>
              <w:p w14:paraId="07D3F705" w14:textId="7B4725A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607C52" w:rsidP="004B1189">
            <w:pPr>
              <w:rPr>
                <w:rFonts w:cstheme="minorHAnsi"/>
              </w:rPr>
            </w:pPr>
            <w:sdt>
              <w:sdtPr>
                <w:rPr>
                  <w:rFonts w:cstheme="minorHAnsi"/>
                </w:rPr>
                <w:id w:val="108264153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607C52" w:rsidP="004B1189">
            <w:pPr>
              <w:rPr>
                <w:rFonts w:cstheme="minorHAnsi"/>
              </w:rPr>
            </w:pPr>
            <w:sdt>
              <w:sdtPr>
                <w:rPr>
                  <w:rFonts w:cstheme="minorHAnsi"/>
                </w:rPr>
                <w:id w:val="-13449693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607C52" w:rsidP="004B1189">
            <w:pPr>
              <w:rPr>
                <w:rFonts w:cstheme="minorHAnsi"/>
              </w:rPr>
            </w:pPr>
            <w:sdt>
              <w:sdtPr>
                <w:rPr>
                  <w:rFonts w:cstheme="minorHAnsi"/>
                </w:rPr>
                <w:id w:val="-143929092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607C52" w:rsidP="004B1189">
            <w:pPr>
              <w:rPr>
                <w:rFonts w:cstheme="minorHAnsi"/>
              </w:rPr>
            </w:pPr>
            <w:sdt>
              <w:sdtPr>
                <w:rPr>
                  <w:rFonts w:cstheme="minorHAnsi"/>
                </w:rPr>
                <w:id w:val="7013657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End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lastRenderedPageBreak/>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607C52" w:rsidP="004B1189">
            <w:pPr>
              <w:rPr>
                <w:rFonts w:cstheme="minorHAnsi"/>
              </w:rPr>
            </w:pPr>
            <w:sdt>
              <w:sdtPr>
                <w:rPr>
                  <w:rFonts w:cstheme="minorHAnsi"/>
                </w:rPr>
                <w:id w:val="86016733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607C52" w:rsidP="004B1189">
            <w:pPr>
              <w:rPr>
                <w:rFonts w:cstheme="minorHAnsi"/>
              </w:rPr>
            </w:pPr>
            <w:sdt>
              <w:sdtPr>
                <w:rPr>
                  <w:rFonts w:cstheme="minorHAnsi"/>
                </w:rPr>
                <w:id w:val="-111544744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607C52" w:rsidP="004B1189">
            <w:pPr>
              <w:rPr>
                <w:rFonts w:cstheme="minorHAnsi"/>
              </w:rPr>
            </w:pPr>
            <w:sdt>
              <w:sdtPr>
                <w:rPr>
                  <w:rFonts w:cstheme="minorHAnsi"/>
                </w:rPr>
                <w:id w:val="170683248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607C52" w:rsidP="004B1189">
            <w:pPr>
              <w:rPr>
                <w:rFonts w:cstheme="minorHAnsi"/>
              </w:rPr>
            </w:pPr>
            <w:sdt>
              <w:sdtPr>
                <w:rPr>
                  <w:rFonts w:cstheme="minorHAnsi"/>
                </w:rPr>
                <w:id w:val="-10472990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End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 xml:space="preserve">The Medical Director must ensure that the facility meets all local, </w:t>
            </w:r>
            <w:proofErr w:type="gramStart"/>
            <w:r>
              <w:rPr>
                <w:color w:val="000000"/>
              </w:rPr>
              <w:t>regional</w:t>
            </w:r>
            <w:proofErr w:type="gramEnd"/>
            <w:r>
              <w:rPr>
                <w:color w:val="000000"/>
              </w:rPr>
              <w:t xml:space="preserve">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607C52" w:rsidP="004B1189">
            <w:pPr>
              <w:rPr>
                <w:rFonts w:cstheme="minorHAnsi"/>
              </w:rPr>
            </w:pPr>
            <w:sdt>
              <w:sdtPr>
                <w:rPr>
                  <w:rFonts w:cstheme="minorHAnsi"/>
                </w:rPr>
                <w:id w:val="-109957009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607C52" w:rsidP="004B1189">
            <w:pPr>
              <w:rPr>
                <w:rFonts w:cstheme="minorHAnsi"/>
              </w:rPr>
            </w:pPr>
            <w:sdt>
              <w:sdtPr>
                <w:rPr>
                  <w:rFonts w:cstheme="minorHAnsi"/>
                </w:rPr>
                <w:id w:val="104934206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607C52" w:rsidP="004B1189">
            <w:pPr>
              <w:rPr>
                <w:rFonts w:cstheme="minorHAnsi"/>
              </w:rPr>
            </w:pPr>
            <w:sdt>
              <w:sdtPr>
                <w:rPr>
                  <w:rFonts w:cstheme="minorHAnsi"/>
                </w:rPr>
                <w:id w:val="74654394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607C52" w:rsidP="004B1189">
            <w:pPr>
              <w:rPr>
                <w:rFonts w:cstheme="minorHAnsi"/>
              </w:rPr>
            </w:pPr>
            <w:sdt>
              <w:sdtPr>
                <w:rPr>
                  <w:rFonts w:cstheme="minorHAnsi"/>
                </w:rPr>
                <w:id w:val="182685930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End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607C52" w:rsidP="001873DB">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607C52" w:rsidP="001873DB">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607C52" w:rsidP="001873DB">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607C52" w:rsidP="001873DB">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End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607C52" w:rsidP="004B1189">
            <w:pPr>
              <w:rPr>
                <w:rFonts w:cstheme="minorHAnsi"/>
              </w:rPr>
            </w:pPr>
            <w:sdt>
              <w:sdtPr>
                <w:rPr>
                  <w:rFonts w:cstheme="minorHAnsi"/>
                </w:rPr>
                <w:id w:val="-18665878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607C52" w:rsidP="004B1189">
            <w:pPr>
              <w:rPr>
                <w:rFonts w:cstheme="minorHAnsi"/>
              </w:rPr>
            </w:pPr>
            <w:sdt>
              <w:sdtPr>
                <w:rPr>
                  <w:rFonts w:cstheme="minorHAnsi"/>
                </w:rPr>
                <w:id w:val="1541629415"/>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607C52" w:rsidP="004B1189">
            <w:pPr>
              <w:rPr>
                <w:rFonts w:cstheme="minorHAnsi"/>
              </w:rPr>
            </w:pPr>
            <w:sdt>
              <w:sdtPr>
                <w:rPr>
                  <w:rFonts w:cstheme="minorHAnsi"/>
                </w:rPr>
                <w:id w:val="-140838363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607C52" w:rsidP="004B1189">
            <w:pPr>
              <w:rPr>
                <w:rFonts w:cstheme="minorHAnsi"/>
              </w:rPr>
            </w:pPr>
            <w:sdt>
              <w:sdtPr>
                <w:rPr>
                  <w:rFonts w:cstheme="minorHAnsi"/>
                </w:rPr>
                <w:id w:val="-105408209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End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 xml:space="preserve">The Medical Director should review credentialing and performance for all practitioners, </w:t>
            </w:r>
            <w:proofErr w:type="gramStart"/>
            <w:r>
              <w:rPr>
                <w:color w:val="000000"/>
              </w:rPr>
              <w:t>staff</w:t>
            </w:r>
            <w:proofErr w:type="gramEnd"/>
            <w:r>
              <w:rPr>
                <w:color w:val="000000"/>
              </w:rPr>
              <w:t xml:space="preserve">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607C52" w:rsidP="004B1189">
            <w:pPr>
              <w:rPr>
                <w:rFonts w:cstheme="minorHAnsi"/>
              </w:rPr>
            </w:pPr>
            <w:sdt>
              <w:sdtPr>
                <w:rPr>
                  <w:rFonts w:cstheme="minorHAnsi"/>
                </w:rPr>
                <w:id w:val="436491128"/>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607C52" w:rsidP="004B1189">
            <w:pPr>
              <w:rPr>
                <w:rFonts w:cstheme="minorHAnsi"/>
              </w:rPr>
            </w:pPr>
            <w:sdt>
              <w:sdtPr>
                <w:rPr>
                  <w:rFonts w:cstheme="minorHAnsi"/>
                </w:rPr>
                <w:id w:val="194094385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607C52" w:rsidP="004B1189">
            <w:pPr>
              <w:rPr>
                <w:rFonts w:cstheme="minorHAnsi"/>
              </w:rPr>
            </w:pPr>
            <w:sdt>
              <w:sdtPr>
                <w:rPr>
                  <w:rFonts w:cstheme="minorHAnsi"/>
                </w:rPr>
                <w:id w:val="-95718255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607C52" w:rsidP="004B1189">
            <w:pPr>
              <w:rPr>
                <w:rFonts w:cstheme="minorHAnsi"/>
              </w:rPr>
            </w:pPr>
            <w:sdt>
              <w:sdtPr>
                <w:rPr>
                  <w:rFonts w:cstheme="minorHAnsi"/>
                </w:rPr>
                <w:id w:val="-190983270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End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 xml:space="preserve">The Medical Director should review and maintain a record of the performance of all practitioners, </w:t>
            </w:r>
            <w:proofErr w:type="gramStart"/>
            <w:r>
              <w:rPr>
                <w:color w:val="000000"/>
              </w:rPr>
              <w:t>staff</w:t>
            </w:r>
            <w:proofErr w:type="gramEnd"/>
            <w:r>
              <w:rPr>
                <w:color w:val="000000"/>
              </w:rPr>
              <w:t xml:space="preserve">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607C52" w:rsidP="004B1189">
            <w:pPr>
              <w:rPr>
                <w:rFonts w:cstheme="minorHAnsi"/>
              </w:rPr>
            </w:pPr>
            <w:sdt>
              <w:sdtPr>
                <w:rPr>
                  <w:rFonts w:cstheme="minorHAnsi"/>
                </w:rPr>
                <w:id w:val="55451861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607C52" w:rsidP="004B1189">
            <w:pPr>
              <w:rPr>
                <w:rFonts w:cstheme="minorHAnsi"/>
              </w:rPr>
            </w:pPr>
            <w:sdt>
              <w:sdtPr>
                <w:rPr>
                  <w:rFonts w:cstheme="minorHAnsi"/>
                </w:rPr>
                <w:id w:val="760418512"/>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607C52" w:rsidP="004B1189">
            <w:pPr>
              <w:rPr>
                <w:rFonts w:cstheme="minorHAnsi"/>
              </w:rPr>
            </w:pPr>
            <w:sdt>
              <w:sdtPr>
                <w:rPr>
                  <w:rFonts w:cstheme="minorHAnsi"/>
                </w:rPr>
                <w:id w:val="141991601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607C52" w:rsidP="004B1189">
            <w:pPr>
              <w:rPr>
                <w:rFonts w:cstheme="minorHAnsi"/>
              </w:rPr>
            </w:pPr>
            <w:sdt>
              <w:sdtPr>
                <w:rPr>
                  <w:rFonts w:cstheme="minorHAnsi"/>
                </w:rPr>
                <w:id w:val="-18128399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End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7E3EFC" w14:paraId="21820827" w14:textId="77777777" w:rsidTr="007E4727">
        <w:trPr>
          <w:cantSplit/>
        </w:trPr>
        <w:tc>
          <w:tcPr>
            <w:tcW w:w="15120" w:type="dxa"/>
            <w:gridSpan w:val="6"/>
            <w:shd w:val="clear" w:color="auto" w:fill="D9E2F3" w:themeFill="accent1" w:themeFillTint="33"/>
          </w:tcPr>
          <w:p w14:paraId="55D68390" w14:textId="77777777" w:rsidR="007E3EFC" w:rsidRPr="00017D18" w:rsidRDefault="007E3EFC" w:rsidP="007E3EFC">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55" w:name="Per11C6"/>
      <w:tr w:rsidR="001873DB" w14:paraId="18716A42" w14:textId="77777777" w:rsidTr="007E4727">
        <w:trPr>
          <w:cantSplit/>
        </w:trPr>
        <w:tc>
          <w:tcPr>
            <w:tcW w:w="990" w:type="dxa"/>
          </w:tcPr>
          <w:p w14:paraId="147F75AB" w14:textId="67E1E890" w:rsidR="001873DB" w:rsidRPr="001B32CE" w:rsidRDefault="00BD3712" w:rsidP="001873DB">
            <w:pPr>
              <w:jc w:val="center"/>
              <w:rPr>
                <w:rFonts w:cstheme="minorHAnsi"/>
                <w:b/>
                <w:bCs/>
              </w:rPr>
            </w:pPr>
            <w:r>
              <w:rPr>
                <w:b/>
                <w:bCs/>
              </w:rPr>
              <w:fldChar w:fldCharType="begin"/>
            </w:r>
            <w:r>
              <w:rPr>
                <w:b/>
                <w:bCs/>
              </w:rPr>
              <w:instrText xml:space="preserve"> HYPERLINK  \l "PerWorksheet" </w:instrText>
            </w:r>
            <w:r>
              <w:rPr>
                <w:b/>
                <w:bCs/>
              </w:rPr>
              <w:fldChar w:fldCharType="separate"/>
            </w:r>
            <w:r w:rsidR="001873DB" w:rsidRPr="00BD3712">
              <w:rPr>
                <w:rStyle w:val="Hyperlink"/>
                <w:b/>
                <w:bCs/>
              </w:rPr>
              <w:t>11-C-6</w:t>
            </w:r>
            <w:bookmarkEnd w:id="155"/>
            <w:r>
              <w:rPr>
                <w:b/>
                <w:bCs/>
              </w:rPr>
              <w:fldChar w:fldCharType="end"/>
            </w:r>
          </w:p>
        </w:tc>
        <w:tc>
          <w:tcPr>
            <w:tcW w:w="5490" w:type="dxa"/>
            <w:shd w:val="clear" w:color="auto" w:fill="auto"/>
          </w:tcPr>
          <w:p w14:paraId="0A75DEF1" w14:textId="77777777" w:rsidR="001873DB" w:rsidRDefault="001873DB" w:rsidP="001873DB">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1873DB" w:rsidRPr="0084305D" w:rsidRDefault="001873DB" w:rsidP="001873DB">
            <w:pPr>
              <w:rPr>
                <w:rFonts w:cstheme="minorHAnsi"/>
              </w:rPr>
            </w:pPr>
          </w:p>
        </w:tc>
        <w:tc>
          <w:tcPr>
            <w:tcW w:w="1080" w:type="dxa"/>
            <w:shd w:val="clear" w:color="auto" w:fill="auto"/>
          </w:tcPr>
          <w:p w14:paraId="43E29D04" w14:textId="77777777" w:rsidR="001873DB" w:rsidRDefault="001873DB" w:rsidP="001873DB">
            <w:pPr>
              <w:rPr>
                <w:rFonts w:cstheme="minorHAnsi"/>
              </w:rPr>
            </w:pPr>
            <w:r>
              <w:rPr>
                <w:rFonts w:cstheme="minorHAnsi"/>
              </w:rPr>
              <w:t>Surgical</w:t>
            </w:r>
          </w:p>
          <w:p w14:paraId="28CF5579" w14:textId="67AE72A0" w:rsidR="001873DB" w:rsidRPr="0084305D" w:rsidRDefault="001873DB" w:rsidP="001873DB">
            <w:pPr>
              <w:rPr>
                <w:rFonts w:cstheme="minorHAnsi"/>
              </w:rPr>
            </w:pPr>
            <w:r>
              <w:rPr>
                <w:rFonts w:cstheme="minorHAnsi"/>
              </w:rPr>
              <w:t>Dental</w:t>
            </w:r>
          </w:p>
        </w:tc>
        <w:tc>
          <w:tcPr>
            <w:tcW w:w="810" w:type="dxa"/>
          </w:tcPr>
          <w:p w14:paraId="350EDB4C" w14:textId="77777777" w:rsidR="001873DB" w:rsidRPr="00C34C63" w:rsidRDefault="001873DB" w:rsidP="001873DB">
            <w:pPr>
              <w:rPr>
                <w:rFonts w:cstheme="minorHAnsi"/>
              </w:rPr>
            </w:pPr>
            <w:r w:rsidRPr="00C34C63">
              <w:rPr>
                <w:rFonts w:cstheme="minorHAnsi"/>
              </w:rPr>
              <w:t xml:space="preserve">A </w:t>
            </w:r>
          </w:p>
          <w:p w14:paraId="15FFD25F" w14:textId="77777777" w:rsidR="001873DB" w:rsidRPr="00C34C63" w:rsidRDefault="001873DB" w:rsidP="001873DB">
            <w:pPr>
              <w:rPr>
                <w:rFonts w:cstheme="minorHAnsi"/>
              </w:rPr>
            </w:pPr>
            <w:r w:rsidRPr="00C34C63">
              <w:rPr>
                <w:rFonts w:cstheme="minorHAnsi"/>
              </w:rPr>
              <w:t xml:space="preserve">B </w:t>
            </w:r>
          </w:p>
          <w:p w14:paraId="12363F3C" w14:textId="77777777" w:rsidR="001873DB" w:rsidRPr="00C34C63" w:rsidRDefault="001873DB" w:rsidP="001873DB">
            <w:pPr>
              <w:rPr>
                <w:rFonts w:cstheme="minorHAnsi"/>
              </w:rPr>
            </w:pPr>
            <w:r w:rsidRPr="00C34C63">
              <w:rPr>
                <w:rFonts w:cstheme="minorHAnsi"/>
              </w:rPr>
              <w:t xml:space="preserve">C-M </w:t>
            </w:r>
          </w:p>
          <w:p w14:paraId="4624A787" w14:textId="77777777" w:rsidR="001873DB" w:rsidRPr="0084305D" w:rsidRDefault="001873DB" w:rsidP="001873DB">
            <w:pPr>
              <w:rPr>
                <w:rFonts w:cstheme="minorHAnsi"/>
              </w:rPr>
            </w:pPr>
            <w:r w:rsidRPr="00C34C63">
              <w:rPr>
                <w:rFonts w:cstheme="minorHAnsi"/>
              </w:rPr>
              <w:t>C</w:t>
            </w:r>
          </w:p>
        </w:tc>
        <w:tc>
          <w:tcPr>
            <w:tcW w:w="1980" w:type="dxa"/>
          </w:tcPr>
          <w:p w14:paraId="073BD1DE" w14:textId="77777777" w:rsidR="001873DB" w:rsidRPr="0084305D" w:rsidRDefault="00607C52" w:rsidP="001873DB">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1CEEF3BD" w14:textId="77777777" w:rsidR="001873DB" w:rsidRPr="0084305D" w:rsidRDefault="00607C52" w:rsidP="001873DB">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16095515" w14:textId="77777777" w:rsidR="001873DB" w:rsidRDefault="00607C52" w:rsidP="001873DB">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7F11BBAD" w14:textId="77777777" w:rsidR="001873DB" w:rsidRPr="00C34C63" w:rsidRDefault="00607C52" w:rsidP="001873DB">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6659CCC3" w14:textId="77777777" w:rsidR="001873DB" w:rsidRPr="0084305D" w:rsidRDefault="001873DB" w:rsidP="001873DB">
            <w:pPr>
              <w:rPr>
                <w:rFonts w:cstheme="minorHAnsi"/>
              </w:rPr>
            </w:pPr>
          </w:p>
        </w:tc>
        <w:sdt>
          <w:sdtPr>
            <w:rPr>
              <w:rFonts w:cstheme="minorHAnsi"/>
            </w:rPr>
            <w:id w:val="694357405"/>
            <w:placeholder>
              <w:docPart w:val="812B75F366BB4291A7A4D2B0F48DABFE"/>
            </w:placeholder>
            <w:showingPlcHdr/>
          </w:sdtPr>
          <w:sdtEndPr/>
          <w:sdtContent>
            <w:tc>
              <w:tcPr>
                <w:tcW w:w="4770" w:type="dxa"/>
              </w:tcPr>
              <w:p w14:paraId="1E114ADB" w14:textId="77777777" w:rsidR="001873DB" w:rsidRPr="0084305D" w:rsidRDefault="001873DB" w:rsidP="001873DB">
                <w:pPr>
                  <w:rPr>
                    <w:rFonts w:cstheme="minorHAnsi"/>
                  </w:rPr>
                </w:pPr>
                <w:r w:rsidRPr="0084305D">
                  <w:rPr>
                    <w:rFonts w:cstheme="minorHAnsi"/>
                  </w:rPr>
                  <w:t>Enter observations of non-compliance, comments or notes here.</w:t>
                </w:r>
              </w:p>
            </w:tc>
          </w:sdtContent>
        </w:sdt>
      </w:tr>
      <w:bookmarkStart w:id="156" w:name="Per11C17"/>
      <w:tr w:rsidR="007D327F" w14:paraId="73ED6313" w14:textId="77777777" w:rsidTr="00925CE7">
        <w:trPr>
          <w:cantSplit/>
        </w:trPr>
        <w:tc>
          <w:tcPr>
            <w:tcW w:w="990" w:type="dxa"/>
          </w:tcPr>
          <w:p w14:paraId="4124A19A" w14:textId="07351A6D" w:rsidR="007D327F" w:rsidRPr="001B32CE" w:rsidRDefault="004C2C5E" w:rsidP="007C6CB1">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11-C-17</w:t>
            </w:r>
            <w:bookmarkEnd w:id="156"/>
            <w:r>
              <w:rPr>
                <w:b/>
                <w:bCs/>
              </w:rPr>
              <w:fldChar w:fldCharType="end"/>
            </w:r>
          </w:p>
        </w:tc>
        <w:tc>
          <w:tcPr>
            <w:tcW w:w="5490" w:type="dxa"/>
            <w:shd w:val="clear" w:color="auto" w:fill="auto"/>
          </w:tcPr>
          <w:p w14:paraId="35585B80" w14:textId="74E318F4" w:rsidR="007D327F" w:rsidRDefault="007B2397" w:rsidP="007C6CB1">
            <w:pPr>
              <w:rPr>
                <w:color w:val="000000"/>
              </w:rPr>
            </w:pPr>
            <w:r w:rsidRPr="007B2397">
              <w:rPr>
                <w:color w:val="000000"/>
              </w:rPr>
              <w:t>Dental procedures are performed only by dental health professionals who have been granted privileges to perform those procedures by the governing body of the organization</w:t>
            </w:r>
            <w:r w:rsidR="007D327F">
              <w:rPr>
                <w:color w:val="000000"/>
              </w:rPr>
              <w:t>.</w:t>
            </w:r>
          </w:p>
          <w:p w14:paraId="19BB0D14" w14:textId="77777777" w:rsidR="007D327F" w:rsidRPr="0084305D" w:rsidRDefault="007D327F" w:rsidP="007C6CB1">
            <w:pPr>
              <w:rPr>
                <w:rFonts w:cstheme="minorHAnsi"/>
              </w:rPr>
            </w:pPr>
          </w:p>
        </w:tc>
        <w:tc>
          <w:tcPr>
            <w:tcW w:w="1080" w:type="dxa"/>
            <w:shd w:val="clear" w:color="auto" w:fill="auto"/>
          </w:tcPr>
          <w:p w14:paraId="432F7029" w14:textId="77777777" w:rsidR="007D327F" w:rsidRPr="0084305D" w:rsidRDefault="007D327F" w:rsidP="007C6CB1">
            <w:pPr>
              <w:rPr>
                <w:rFonts w:cstheme="minorHAnsi"/>
              </w:rPr>
            </w:pPr>
            <w:r>
              <w:rPr>
                <w:rFonts w:cstheme="minorHAnsi"/>
              </w:rPr>
              <w:t>Dental</w:t>
            </w:r>
          </w:p>
        </w:tc>
        <w:tc>
          <w:tcPr>
            <w:tcW w:w="810" w:type="dxa"/>
          </w:tcPr>
          <w:p w14:paraId="0DEEBC86" w14:textId="77777777" w:rsidR="007D327F" w:rsidRPr="00C34C63" w:rsidRDefault="007D327F" w:rsidP="007C6CB1">
            <w:pPr>
              <w:rPr>
                <w:rFonts w:cstheme="minorHAnsi"/>
              </w:rPr>
            </w:pPr>
            <w:r w:rsidRPr="00C34C63">
              <w:rPr>
                <w:rFonts w:cstheme="minorHAnsi"/>
              </w:rPr>
              <w:t xml:space="preserve">A </w:t>
            </w:r>
          </w:p>
          <w:p w14:paraId="1AC31C2D" w14:textId="77777777" w:rsidR="007D327F" w:rsidRPr="00C34C63" w:rsidRDefault="007D327F" w:rsidP="007C6CB1">
            <w:pPr>
              <w:rPr>
                <w:rFonts w:cstheme="minorHAnsi"/>
              </w:rPr>
            </w:pPr>
            <w:r w:rsidRPr="00C34C63">
              <w:rPr>
                <w:rFonts w:cstheme="minorHAnsi"/>
              </w:rPr>
              <w:t xml:space="preserve">B </w:t>
            </w:r>
          </w:p>
          <w:p w14:paraId="4A1CA65D" w14:textId="77777777" w:rsidR="007D327F" w:rsidRPr="00C34C63" w:rsidRDefault="007D327F" w:rsidP="007C6CB1">
            <w:pPr>
              <w:rPr>
                <w:rFonts w:cstheme="minorHAnsi"/>
              </w:rPr>
            </w:pPr>
            <w:r w:rsidRPr="00C34C63">
              <w:rPr>
                <w:rFonts w:cstheme="minorHAnsi"/>
              </w:rPr>
              <w:t xml:space="preserve">C-M </w:t>
            </w:r>
          </w:p>
          <w:p w14:paraId="48272A95" w14:textId="77777777" w:rsidR="007D327F" w:rsidRPr="0084305D" w:rsidRDefault="007D327F" w:rsidP="007C6CB1">
            <w:pPr>
              <w:rPr>
                <w:rFonts w:cstheme="minorHAnsi"/>
              </w:rPr>
            </w:pPr>
            <w:r w:rsidRPr="00C34C63">
              <w:rPr>
                <w:rFonts w:cstheme="minorHAnsi"/>
              </w:rPr>
              <w:t>C</w:t>
            </w:r>
          </w:p>
        </w:tc>
        <w:tc>
          <w:tcPr>
            <w:tcW w:w="1980" w:type="dxa"/>
          </w:tcPr>
          <w:p w14:paraId="21996614" w14:textId="77777777" w:rsidR="007D327F" w:rsidRPr="0084305D" w:rsidRDefault="00607C52" w:rsidP="007C6CB1">
            <w:pPr>
              <w:rPr>
                <w:rFonts w:cstheme="minorHAnsi"/>
              </w:rPr>
            </w:pPr>
            <w:sdt>
              <w:sdtPr>
                <w:rPr>
                  <w:rFonts w:cstheme="minorHAnsi"/>
                </w:rPr>
                <w:id w:val="-1192835619"/>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14EDDFD7" w14:textId="77777777" w:rsidR="007D327F" w:rsidRPr="0084305D" w:rsidRDefault="00607C52" w:rsidP="007C6CB1">
            <w:pPr>
              <w:rPr>
                <w:rFonts w:cstheme="minorHAnsi"/>
              </w:rPr>
            </w:pPr>
            <w:sdt>
              <w:sdtPr>
                <w:rPr>
                  <w:rFonts w:cstheme="minorHAnsi"/>
                </w:rPr>
                <w:id w:val="674685086"/>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4B0F507" w14:textId="77777777" w:rsidR="007D327F" w:rsidRDefault="00607C52" w:rsidP="007C6CB1">
            <w:pPr>
              <w:rPr>
                <w:rFonts w:cstheme="minorHAnsi"/>
              </w:rPr>
            </w:pPr>
            <w:sdt>
              <w:sdtPr>
                <w:rPr>
                  <w:rFonts w:cstheme="minorHAnsi"/>
                </w:rPr>
                <w:id w:val="-211127327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13B4D0AF" w14:textId="77777777" w:rsidR="007D327F" w:rsidRPr="00C34C63" w:rsidRDefault="00607C52" w:rsidP="007C6CB1">
            <w:pPr>
              <w:rPr>
                <w:rFonts w:cstheme="minorHAnsi"/>
              </w:rPr>
            </w:pPr>
            <w:sdt>
              <w:sdtPr>
                <w:rPr>
                  <w:rFonts w:cstheme="minorHAnsi"/>
                </w:rPr>
                <w:id w:val="1451899628"/>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AB67376" w14:textId="77777777" w:rsidR="007D327F" w:rsidRPr="0084305D" w:rsidRDefault="007D327F" w:rsidP="007C6CB1">
            <w:pPr>
              <w:rPr>
                <w:rFonts w:cstheme="minorHAnsi"/>
              </w:rPr>
            </w:pPr>
          </w:p>
        </w:tc>
        <w:sdt>
          <w:sdtPr>
            <w:rPr>
              <w:rFonts w:cstheme="minorHAnsi"/>
            </w:rPr>
            <w:id w:val="-1039668889"/>
            <w:placeholder>
              <w:docPart w:val="9394278830FA48E1828F058DD1A0D717"/>
            </w:placeholder>
            <w:showingPlcHdr/>
          </w:sdtPr>
          <w:sdtEndPr/>
          <w:sdtContent>
            <w:tc>
              <w:tcPr>
                <w:tcW w:w="4770" w:type="dxa"/>
              </w:tcPr>
              <w:p w14:paraId="64783DF2"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bookmarkStart w:id="157" w:name="Per11C18"/>
      <w:tr w:rsidR="007D327F" w14:paraId="6B14BAA5" w14:textId="77777777" w:rsidTr="00925CE7">
        <w:trPr>
          <w:cantSplit/>
        </w:trPr>
        <w:tc>
          <w:tcPr>
            <w:tcW w:w="990" w:type="dxa"/>
          </w:tcPr>
          <w:p w14:paraId="1C536746" w14:textId="59FB5EB7" w:rsidR="007D327F" w:rsidRPr="001B32CE" w:rsidRDefault="004C2C5E" w:rsidP="007C6CB1">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11-C-18</w:t>
            </w:r>
            <w:bookmarkEnd w:id="157"/>
            <w:r>
              <w:rPr>
                <w:b/>
                <w:bCs/>
              </w:rPr>
              <w:fldChar w:fldCharType="end"/>
            </w:r>
          </w:p>
        </w:tc>
        <w:tc>
          <w:tcPr>
            <w:tcW w:w="5490" w:type="dxa"/>
            <w:shd w:val="clear" w:color="auto" w:fill="auto"/>
          </w:tcPr>
          <w:p w14:paraId="46ADA75F" w14:textId="33D5E262" w:rsidR="007D327F" w:rsidRDefault="00AC395F" w:rsidP="007C6CB1">
            <w:pPr>
              <w:rPr>
                <w:color w:val="000000"/>
              </w:rPr>
            </w:pPr>
            <w:r w:rsidRPr="00AC395F">
              <w:rPr>
                <w:color w:val="000000"/>
              </w:rPr>
              <w:t>Personnel assisting in the provision of dental services are appropriately qualified and available in sufficient numbers for the dental procedures provided</w:t>
            </w:r>
            <w:r w:rsidR="007D327F">
              <w:rPr>
                <w:color w:val="000000"/>
              </w:rPr>
              <w:t>.</w:t>
            </w:r>
          </w:p>
          <w:p w14:paraId="0EFAB12B" w14:textId="77777777" w:rsidR="007D327F" w:rsidRPr="0084305D" w:rsidRDefault="007D327F" w:rsidP="007C6CB1">
            <w:pPr>
              <w:rPr>
                <w:rFonts w:cstheme="minorHAnsi"/>
              </w:rPr>
            </w:pPr>
          </w:p>
        </w:tc>
        <w:tc>
          <w:tcPr>
            <w:tcW w:w="1080" w:type="dxa"/>
            <w:shd w:val="clear" w:color="auto" w:fill="auto"/>
          </w:tcPr>
          <w:p w14:paraId="32327628" w14:textId="77777777" w:rsidR="007D327F" w:rsidRPr="0084305D" w:rsidRDefault="007D327F" w:rsidP="007C6CB1">
            <w:pPr>
              <w:rPr>
                <w:rFonts w:cstheme="minorHAnsi"/>
              </w:rPr>
            </w:pPr>
            <w:r>
              <w:rPr>
                <w:rFonts w:cstheme="minorHAnsi"/>
              </w:rPr>
              <w:t>Dental</w:t>
            </w:r>
          </w:p>
        </w:tc>
        <w:tc>
          <w:tcPr>
            <w:tcW w:w="810" w:type="dxa"/>
          </w:tcPr>
          <w:p w14:paraId="54EBA68F" w14:textId="77777777" w:rsidR="007D327F" w:rsidRPr="00C34C63" w:rsidRDefault="007D327F" w:rsidP="007C6CB1">
            <w:pPr>
              <w:rPr>
                <w:rFonts w:cstheme="minorHAnsi"/>
              </w:rPr>
            </w:pPr>
            <w:r w:rsidRPr="00C34C63">
              <w:rPr>
                <w:rFonts w:cstheme="minorHAnsi"/>
              </w:rPr>
              <w:t xml:space="preserve">A </w:t>
            </w:r>
          </w:p>
          <w:p w14:paraId="6F61A778" w14:textId="77777777" w:rsidR="007D327F" w:rsidRPr="00C34C63" w:rsidRDefault="007D327F" w:rsidP="007C6CB1">
            <w:pPr>
              <w:rPr>
                <w:rFonts w:cstheme="minorHAnsi"/>
              </w:rPr>
            </w:pPr>
            <w:r w:rsidRPr="00C34C63">
              <w:rPr>
                <w:rFonts w:cstheme="minorHAnsi"/>
              </w:rPr>
              <w:t xml:space="preserve">B </w:t>
            </w:r>
          </w:p>
          <w:p w14:paraId="10629989" w14:textId="77777777" w:rsidR="007D327F" w:rsidRPr="00C34C63" w:rsidRDefault="007D327F" w:rsidP="007C6CB1">
            <w:pPr>
              <w:rPr>
                <w:rFonts w:cstheme="minorHAnsi"/>
              </w:rPr>
            </w:pPr>
            <w:r w:rsidRPr="00C34C63">
              <w:rPr>
                <w:rFonts w:cstheme="minorHAnsi"/>
              </w:rPr>
              <w:t xml:space="preserve">C-M </w:t>
            </w:r>
          </w:p>
          <w:p w14:paraId="31A8E8D3" w14:textId="77777777" w:rsidR="007D327F" w:rsidRPr="0084305D" w:rsidRDefault="007D327F" w:rsidP="007C6CB1">
            <w:pPr>
              <w:rPr>
                <w:rFonts w:cstheme="minorHAnsi"/>
              </w:rPr>
            </w:pPr>
            <w:r w:rsidRPr="00C34C63">
              <w:rPr>
                <w:rFonts w:cstheme="minorHAnsi"/>
              </w:rPr>
              <w:t>C</w:t>
            </w:r>
          </w:p>
        </w:tc>
        <w:tc>
          <w:tcPr>
            <w:tcW w:w="1980" w:type="dxa"/>
          </w:tcPr>
          <w:p w14:paraId="37F8A824" w14:textId="77777777" w:rsidR="007D327F" w:rsidRPr="0084305D" w:rsidRDefault="00607C52" w:rsidP="007C6CB1">
            <w:pPr>
              <w:rPr>
                <w:rFonts w:cstheme="minorHAnsi"/>
              </w:rPr>
            </w:pPr>
            <w:sdt>
              <w:sdtPr>
                <w:rPr>
                  <w:rFonts w:cstheme="minorHAnsi"/>
                </w:rPr>
                <w:id w:val="13306972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9573D7A" w14:textId="77777777" w:rsidR="007D327F" w:rsidRPr="0084305D" w:rsidRDefault="00607C52" w:rsidP="007C6CB1">
            <w:pPr>
              <w:rPr>
                <w:rFonts w:cstheme="minorHAnsi"/>
              </w:rPr>
            </w:pPr>
            <w:sdt>
              <w:sdtPr>
                <w:rPr>
                  <w:rFonts w:cstheme="minorHAnsi"/>
                </w:rPr>
                <w:id w:val="-180322864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2DE4758" w14:textId="77777777" w:rsidR="007D327F" w:rsidRDefault="00607C52" w:rsidP="007C6CB1">
            <w:pPr>
              <w:rPr>
                <w:rFonts w:cstheme="minorHAnsi"/>
              </w:rPr>
            </w:pPr>
            <w:sdt>
              <w:sdtPr>
                <w:rPr>
                  <w:rFonts w:cstheme="minorHAnsi"/>
                </w:rPr>
                <w:id w:val="-1990703422"/>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24639C2A" w14:textId="77777777" w:rsidR="007D327F" w:rsidRPr="00C34C63" w:rsidRDefault="00607C52" w:rsidP="007C6CB1">
            <w:pPr>
              <w:rPr>
                <w:rFonts w:cstheme="minorHAnsi"/>
              </w:rPr>
            </w:pPr>
            <w:sdt>
              <w:sdtPr>
                <w:rPr>
                  <w:rFonts w:cstheme="minorHAnsi"/>
                </w:rPr>
                <w:id w:val="-643736263"/>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C6ABCA5" w14:textId="77777777" w:rsidR="007D327F" w:rsidRPr="0084305D" w:rsidRDefault="007D327F" w:rsidP="007C6CB1">
            <w:pPr>
              <w:rPr>
                <w:rFonts w:cstheme="minorHAnsi"/>
              </w:rPr>
            </w:pPr>
          </w:p>
        </w:tc>
        <w:sdt>
          <w:sdtPr>
            <w:rPr>
              <w:rFonts w:cstheme="minorHAnsi"/>
            </w:rPr>
            <w:id w:val="-1734071697"/>
            <w:placeholder>
              <w:docPart w:val="5155B31555DD439796E4088802E184C5"/>
            </w:placeholder>
            <w:showingPlcHdr/>
          </w:sdtPr>
          <w:sdtEndPr/>
          <w:sdtContent>
            <w:tc>
              <w:tcPr>
                <w:tcW w:w="4770" w:type="dxa"/>
              </w:tcPr>
              <w:p w14:paraId="45D3D810"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bookmarkStart w:id="158" w:name="Per11C19"/>
      <w:tr w:rsidR="007D327F" w14:paraId="692FBC9C" w14:textId="77777777" w:rsidTr="00925CE7">
        <w:trPr>
          <w:cantSplit/>
        </w:trPr>
        <w:tc>
          <w:tcPr>
            <w:tcW w:w="990" w:type="dxa"/>
          </w:tcPr>
          <w:p w14:paraId="5C781BFD" w14:textId="4366137A" w:rsidR="007D327F" w:rsidRPr="001B32CE" w:rsidRDefault="00783102" w:rsidP="007C6CB1">
            <w:pPr>
              <w:jc w:val="center"/>
              <w:rPr>
                <w:rFonts w:cstheme="minorHAnsi"/>
                <w:b/>
                <w:bCs/>
              </w:rPr>
            </w:pPr>
            <w:r>
              <w:rPr>
                <w:b/>
                <w:bCs/>
              </w:rPr>
              <w:fldChar w:fldCharType="begin"/>
            </w:r>
            <w:r w:rsidR="007F712F">
              <w:rPr>
                <w:b/>
                <w:bCs/>
              </w:rPr>
              <w:instrText>HYPERLINK  \l "PerWorksheet2"</w:instrText>
            </w:r>
            <w:r>
              <w:rPr>
                <w:b/>
                <w:bCs/>
              </w:rPr>
              <w:fldChar w:fldCharType="separate"/>
            </w:r>
            <w:r w:rsidR="007D327F" w:rsidRPr="00783102">
              <w:rPr>
                <w:rStyle w:val="Hyperlink"/>
                <w:b/>
                <w:bCs/>
              </w:rPr>
              <w:t>11-C-19</w:t>
            </w:r>
            <w:bookmarkEnd w:id="158"/>
            <w:r>
              <w:rPr>
                <w:b/>
                <w:bCs/>
              </w:rPr>
              <w:fldChar w:fldCharType="end"/>
            </w:r>
          </w:p>
        </w:tc>
        <w:tc>
          <w:tcPr>
            <w:tcW w:w="5490" w:type="dxa"/>
            <w:shd w:val="clear" w:color="auto" w:fill="auto"/>
          </w:tcPr>
          <w:p w14:paraId="06D6A2B6" w14:textId="43E4C9A2" w:rsidR="007D327F" w:rsidRDefault="00380EF6" w:rsidP="007C6CB1">
            <w:pPr>
              <w:rPr>
                <w:color w:val="000000"/>
              </w:rPr>
            </w:pPr>
            <w:r w:rsidRPr="00380EF6">
              <w:rPr>
                <w:color w:val="000000"/>
              </w:rPr>
              <w:t>The practitioners shall be required to show evidence of hospital privileges including scope of practice relevant to the procedures performed in the facility</w:t>
            </w:r>
            <w:r w:rsidR="007D327F">
              <w:rPr>
                <w:color w:val="000000"/>
              </w:rPr>
              <w:t>.</w:t>
            </w:r>
          </w:p>
          <w:p w14:paraId="732CE5DF" w14:textId="77777777" w:rsidR="007D327F" w:rsidRPr="0084305D" w:rsidRDefault="007D327F" w:rsidP="007C6CB1">
            <w:pPr>
              <w:rPr>
                <w:rFonts w:cstheme="minorHAnsi"/>
              </w:rPr>
            </w:pPr>
          </w:p>
        </w:tc>
        <w:tc>
          <w:tcPr>
            <w:tcW w:w="1080" w:type="dxa"/>
            <w:shd w:val="clear" w:color="auto" w:fill="auto"/>
          </w:tcPr>
          <w:p w14:paraId="1C7BA056" w14:textId="77777777" w:rsidR="007D327F" w:rsidRDefault="007D327F" w:rsidP="007C6CB1">
            <w:pPr>
              <w:rPr>
                <w:rFonts w:cstheme="minorHAnsi"/>
              </w:rPr>
            </w:pPr>
            <w:r>
              <w:rPr>
                <w:rFonts w:cstheme="minorHAnsi"/>
              </w:rPr>
              <w:t>Surgical</w:t>
            </w:r>
          </w:p>
          <w:p w14:paraId="4DC2D4B0" w14:textId="7FBC6B72" w:rsidR="007D327F" w:rsidRPr="0084305D" w:rsidRDefault="007D327F" w:rsidP="007C6CB1">
            <w:pPr>
              <w:rPr>
                <w:rFonts w:cstheme="minorHAnsi"/>
              </w:rPr>
            </w:pPr>
          </w:p>
        </w:tc>
        <w:tc>
          <w:tcPr>
            <w:tcW w:w="810" w:type="dxa"/>
          </w:tcPr>
          <w:p w14:paraId="46664EC9" w14:textId="77777777" w:rsidR="007D327F" w:rsidRPr="00C34C63" w:rsidRDefault="007D327F" w:rsidP="007C6CB1">
            <w:pPr>
              <w:rPr>
                <w:rFonts w:cstheme="minorHAnsi"/>
              </w:rPr>
            </w:pPr>
            <w:r w:rsidRPr="00C34C63">
              <w:rPr>
                <w:rFonts w:cstheme="minorHAnsi"/>
              </w:rPr>
              <w:t xml:space="preserve">A </w:t>
            </w:r>
          </w:p>
          <w:p w14:paraId="5DE94F9B" w14:textId="77777777" w:rsidR="007D327F" w:rsidRPr="00C34C63" w:rsidRDefault="007D327F" w:rsidP="007C6CB1">
            <w:pPr>
              <w:rPr>
                <w:rFonts w:cstheme="minorHAnsi"/>
              </w:rPr>
            </w:pPr>
            <w:r w:rsidRPr="00C34C63">
              <w:rPr>
                <w:rFonts w:cstheme="minorHAnsi"/>
              </w:rPr>
              <w:t xml:space="preserve">B </w:t>
            </w:r>
          </w:p>
          <w:p w14:paraId="5A9FDE4D" w14:textId="77777777" w:rsidR="007D327F" w:rsidRPr="00C34C63" w:rsidRDefault="007D327F" w:rsidP="007C6CB1">
            <w:pPr>
              <w:rPr>
                <w:rFonts w:cstheme="minorHAnsi"/>
              </w:rPr>
            </w:pPr>
            <w:r w:rsidRPr="00C34C63">
              <w:rPr>
                <w:rFonts w:cstheme="minorHAnsi"/>
              </w:rPr>
              <w:t xml:space="preserve">C-M </w:t>
            </w:r>
          </w:p>
          <w:p w14:paraId="42200684" w14:textId="77777777" w:rsidR="007D327F" w:rsidRPr="0084305D" w:rsidRDefault="007D327F" w:rsidP="007C6CB1">
            <w:pPr>
              <w:rPr>
                <w:rFonts w:cstheme="minorHAnsi"/>
              </w:rPr>
            </w:pPr>
            <w:r w:rsidRPr="00C34C63">
              <w:rPr>
                <w:rFonts w:cstheme="minorHAnsi"/>
              </w:rPr>
              <w:t>C</w:t>
            </w:r>
          </w:p>
        </w:tc>
        <w:tc>
          <w:tcPr>
            <w:tcW w:w="1980" w:type="dxa"/>
          </w:tcPr>
          <w:p w14:paraId="61A6C7EC" w14:textId="77777777" w:rsidR="007D327F" w:rsidRPr="0084305D" w:rsidRDefault="00607C52" w:rsidP="007C6CB1">
            <w:pPr>
              <w:rPr>
                <w:rFonts w:cstheme="minorHAnsi"/>
              </w:rPr>
            </w:pPr>
            <w:sdt>
              <w:sdtPr>
                <w:rPr>
                  <w:rFonts w:cstheme="minorHAnsi"/>
                </w:rPr>
                <w:id w:val="2024196637"/>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6509DFF" w14:textId="77777777" w:rsidR="007D327F" w:rsidRPr="0084305D" w:rsidRDefault="00607C52" w:rsidP="007C6CB1">
            <w:pPr>
              <w:rPr>
                <w:rFonts w:cstheme="minorHAnsi"/>
              </w:rPr>
            </w:pPr>
            <w:sdt>
              <w:sdtPr>
                <w:rPr>
                  <w:rFonts w:cstheme="minorHAnsi"/>
                </w:rPr>
                <w:id w:val="797346390"/>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6DCA23BD" w14:textId="77777777" w:rsidR="007D327F" w:rsidRDefault="00607C52" w:rsidP="007C6CB1">
            <w:pPr>
              <w:rPr>
                <w:rFonts w:cstheme="minorHAnsi"/>
              </w:rPr>
            </w:pPr>
            <w:sdt>
              <w:sdtPr>
                <w:rPr>
                  <w:rFonts w:cstheme="minorHAnsi"/>
                </w:rPr>
                <w:id w:val="158934532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7EC9FD45" w14:textId="77777777" w:rsidR="007D327F" w:rsidRPr="00C34C63" w:rsidRDefault="00607C52" w:rsidP="007C6CB1">
            <w:pPr>
              <w:rPr>
                <w:rFonts w:cstheme="minorHAnsi"/>
              </w:rPr>
            </w:pPr>
            <w:sdt>
              <w:sdtPr>
                <w:rPr>
                  <w:rFonts w:cstheme="minorHAnsi"/>
                </w:rPr>
                <w:id w:val="1894537675"/>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26064AC3" w14:textId="77777777" w:rsidR="007D327F" w:rsidRPr="0084305D" w:rsidRDefault="007D327F" w:rsidP="007C6CB1">
            <w:pPr>
              <w:rPr>
                <w:rFonts w:cstheme="minorHAnsi"/>
              </w:rPr>
            </w:pPr>
          </w:p>
        </w:tc>
        <w:sdt>
          <w:sdtPr>
            <w:rPr>
              <w:rFonts w:cstheme="minorHAnsi"/>
            </w:rPr>
            <w:id w:val="479578063"/>
            <w:placeholder>
              <w:docPart w:val="BF98928247DE4FD3ADB0EB3C5F817E1C"/>
            </w:placeholder>
            <w:showingPlcHdr/>
          </w:sdtPr>
          <w:sdtEndPr/>
          <w:sdtContent>
            <w:tc>
              <w:tcPr>
                <w:tcW w:w="4770" w:type="dxa"/>
              </w:tcPr>
              <w:p w14:paraId="5A6ED6B5" w14:textId="77777777" w:rsidR="007D327F" w:rsidRPr="0084305D" w:rsidRDefault="007D327F" w:rsidP="007C6CB1">
                <w:pPr>
                  <w:rPr>
                    <w:rFonts w:cstheme="minorHAnsi"/>
                  </w:rPr>
                </w:pPr>
                <w:r w:rsidRPr="0084305D">
                  <w:rPr>
                    <w:rFonts w:cstheme="minorHAnsi"/>
                  </w:rPr>
                  <w:t>Enter observations of non-compliance, comments or notes here.</w:t>
                </w:r>
              </w:p>
            </w:tc>
          </w:sdtContent>
        </w:sdt>
      </w:tr>
      <w:tr w:rsidR="00C90E59" w14:paraId="2013DA3F" w14:textId="77777777" w:rsidTr="007E4727">
        <w:trPr>
          <w:cantSplit/>
        </w:trPr>
        <w:tc>
          <w:tcPr>
            <w:tcW w:w="15120" w:type="dxa"/>
            <w:gridSpan w:val="6"/>
            <w:shd w:val="clear" w:color="auto" w:fill="D9E2F3" w:themeFill="accent1" w:themeFillTint="33"/>
          </w:tcPr>
          <w:p w14:paraId="6A4CD1A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E61A5F" w14:paraId="0593E324" w14:textId="77777777" w:rsidTr="007E4727">
        <w:trPr>
          <w:cantSplit/>
        </w:trPr>
        <w:tc>
          <w:tcPr>
            <w:tcW w:w="990" w:type="dxa"/>
          </w:tcPr>
          <w:p w14:paraId="14210DB2" w14:textId="77777777" w:rsidR="00E61A5F" w:rsidRPr="0084305D" w:rsidRDefault="00E61A5F" w:rsidP="00E61A5F">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61A5F" w:rsidRPr="0084305D" w:rsidRDefault="00E61A5F" w:rsidP="00E61A5F">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61A5F" w:rsidRPr="0084305D" w:rsidRDefault="00E61A5F" w:rsidP="00E61A5F">
            <w:pPr>
              <w:rPr>
                <w:rFonts w:cstheme="minorHAnsi"/>
              </w:rPr>
            </w:pPr>
          </w:p>
        </w:tc>
        <w:tc>
          <w:tcPr>
            <w:tcW w:w="1080" w:type="dxa"/>
          </w:tcPr>
          <w:p w14:paraId="74120C1D" w14:textId="77777777" w:rsidR="00E61A5F" w:rsidRDefault="00E61A5F" w:rsidP="00E61A5F">
            <w:pPr>
              <w:rPr>
                <w:rFonts w:cstheme="minorHAnsi"/>
              </w:rPr>
            </w:pPr>
            <w:r>
              <w:rPr>
                <w:rFonts w:cstheme="minorHAnsi"/>
              </w:rPr>
              <w:t>Surgical</w:t>
            </w:r>
          </w:p>
          <w:p w14:paraId="3608423B" w14:textId="7367ADD7" w:rsidR="00E61A5F" w:rsidRPr="0084305D" w:rsidRDefault="00E61A5F" w:rsidP="00E61A5F">
            <w:pPr>
              <w:rPr>
                <w:rFonts w:cstheme="minorHAnsi"/>
              </w:rPr>
            </w:pPr>
            <w:r>
              <w:rPr>
                <w:rFonts w:cstheme="minorHAnsi"/>
              </w:rPr>
              <w:t>Dental</w:t>
            </w:r>
          </w:p>
        </w:tc>
        <w:tc>
          <w:tcPr>
            <w:tcW w:w="810" w:type="dxa"/>
          </w:tcPr>
          <w:p w14:paraId="75E1AA4C" w14:textId="77777777" w:rsidR="00E61A5F" w:rsidRPr="0084305D" w:rsidRDefault="00E61A5F" w:rsidP="00E61A5F">
            <w:pPr>
              <w:rPr>
                <w:rFonts w:cstheme="minorHAnsi"/>
              </w:rPr>
            </w:pPr>
            <w:r w:rsidRPr="0084305D">
              <w:rPr>
                <w:rFonts w:cstheme="minorHAnsi"/>
              </w:rPr>
              <w:t xml:space="preserve">C-M, </w:t>
            </w:r>
          </w:p>
          <w:p w14:paraId="6D4F0FC8" w14:textId="77777777" w:rsidR="00E61A5F" w:rsidRPr="0084305D" w:rsidRDefault="00E61A5F" w:rsidP="00E61A5F">
            <w:pPr>
              <w:rPr>
                <w:rFonts w:cstheme="minorHAnsi"/>
              </w:rPr>
            </w:pPr>
            <w:r w:rsidRPr="0084305D">
              <w:rPr>
                <w:rFonts w:cstheme="minorHAnsi"/>
              </w:rPr>
              <w:t>C</w:t>
            </w:r>
          </w:p>
        </w:tc>
        <w:tc>
          <w:tcPr>
            <w:tcW w:w="1980" w:type="dxa"/>
          </w:tcPr>
          <w:p w14:paraId="0D1D5456" w14:textId="77777777" w:rsidR="00E61A5F" w:rsidRPr="0084305D" w:rsidRDefault="00607C52" w:rsidP="00E61A5F">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39391147" w14:textId="77777777" w:rsidR="00E61A5F" w:rsidRPr="0084305D" w:rsidRDefault="00607C52" w:rsidP="00E61A5F">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5D58A6CF" w14:textId="77777777" w:rsidR="00E61A5F" w:rsidRDefault="00607C52" w:rsidP="00E61A5F">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2D04411F" w14:textId="77777777" w:rsidR="00E61A5F" w:rsidRPr="00C34C63" w:rsidRDefault="00607C52" w:rsidP="00E61A5F">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174307A6" w14:textId="77777777" w:rsidR="00E61A5F" w:rsidRPr="0084305D" w:rsidRDefault="00E61A5F" w:rsidP="00E61A5F">
            <w:pPr>
              <w:rPr>
                <w:rFonts w:cstheme="minorHAnsi"/>
              </w:rPr>
            </w:pPr>
          </w:p>
        </w:tc>
        <w:sdt>
          <w:sdtPr>
            <w:rPr>
              <w:rFonts w:cstheme="minorHAnsi"/>
            </w:rPr>
            <w:id w:val="1624198638"/>
            <w:placeholder>
              <w:docPart w:val="5E45A8435C44424A964E2E0046C0DA87"/>
            </w:placeholder>
            <w:showingPlcHdr/>
          </w:sdtPr>
          <w:sdtEndPr/>
          <w:sdtContent>
            <w:tc>
              <w:tcPr>
                <w:tcW w:w="4770" w:type="dxa"/>
              </w:tcPr>
              <w:p w14:paraId="0189266D" w14:textId="77777777" w:rsidR="00E61A5F" w:rsidRPr="0084305D" w:rsidRDefault="00E61A5F" w:rsidP="00E61A5F">
                <w:pPr>
                  <w:rPr>
                    <w:rFonts w:cstheme="minorHAnsi"/>
                  </w:rPr>
                </w:pPr>
                <w:r w:rsidRPr="0084305D">
                  <w:rPr>
                    <w:rFonts w:cstheme="minorHAnsi"/>
                  </w:rPr>
                  <w:t>Enter observations of non-compliance, comments or notes here.</w:t>
                </w:r>
              </w:p>
            </w:tc>
          </w:sdtContent>
        </w:sdt>
      </w:tr>
      <w:tr w:rsidR="00E61A5F" w14:paraId="7447FBDD" w14:textId="77777777" w:rsidTr="007E4727">
        <w:trPr>
          <w:cantSplit/>
        </w:trPr>
        <w:tc>
          <w:tcPr>
            <w:tcW w:w="990" w:type="dxa"/>
          </w:tcPr>
          <w:p w14:paraId="6143BEE9" w14:textId="77777777" w:rsidR="00E61A5F" w:rsidRPr="00505AE4" w:rsidRDefault="00E61A5F" w:rsidP="00E61A5F">
            <w:pPr>
              <w:jc w:val="center"/>
              <w:rPr>
                <w:rFonts w:cstheme="minorHAnsi"/>
                <w:b/>
                <w:bCs/>
              </w:rPr>
            </w:pPr>
            <w:r w:rsidRPr="00505AE4">
              <w:rPr>
                <w:b/>
                <w:bCs/>
              </w:rPr>
              <w:lastRenderedPageBreak/>
              <w:t>11-D-6</w:t>
            </w:r>
          </w:p>
        </w:tc>
        <w:tc>
          <w:tcPr>
            <w:tcW w:w="5490" w:type="dxa"/>
          </w:tcPr>
          <w:p w14:paraId="7EFFE65A" w14:textId="77777777" w:rsidR="00E61A5F" w:rsidRDefault="00E61A5F" w:rsidP="00E61A5F">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61A5F" w:rsidRPr="0084305D" w:rsidRDefault="00E61A5F" w:rsidP="00E61A5F">
            <w:pPr>
              <w:rPr>
                <w:rFonts w:cstheme="minorHAnsi"/>
              </w:rPr>
            </w:pPr>
          </w:p>
        </w:tc>
        <w:tc>
          <w:tcPr>
            <w:tcW w:w="1080" w:type="dxa"/>
          </w:tcPr>
          <w:p w14:paraId="6B68D045" w14:textId="77777777" w:rsidR="00E61A5F" w:rsidRDefault="00E61A5F" w:rsidP="00E61A5F">
            <w:pPr>
              <w:rPr>
                <w:rFonts w:cstheme="minorHAnsi"/>
              </w:rPr>
            </w:pPr>
            <w:r>
              <w:rPr>
                <w:rFonts w:cstheme="minorHAnsi"/>
              </w:rPr>
              <w:t>Surgical</w:t>
            </w:r>
          </w:p>
          <w:p w14:paraId="21FDF3B6" w14:textId="2F0AE27A" w:rsidR="00E61A5F" w:rsidRPr="0084305D" w:rsidRDefault="00E61A5F" w:rsidP="00E61A5F">
            <w:pPr>
              <w:rPr>
                <w:rFonts w:cstheme="minorHAnsi"/>
              </w:rPr>
            </w:pPr>
            <w:r>
              <w:rPr>
                <w:rFonts w:cstheme="minorHAnsi"/>
              </w:rPr>
              <w:t>Dental</w:t>
            </w:r>
          </w:p>
        </w:tc>
        <w:tc>
          <w:tcPr>
            <w:tcW w:w="810" w:type="dxa"/>
          </w:tcPr>
          <w:p w14:paraId="267B5B32" w14:textId="77777777" w:rsidR="00E61A5F" w:rsidRDefault="00E61A5F" w:rsidP="00E61A5F">
            <w:r>
              <w:t>B</w:t>
            </w:r>
          </w:p>
          <w:p w14:paraId="65664AFA" w14:textId="77777777" w:rsidR="00E61A5F" w:rsidRDefault="00E61A5F" w:rsidP="00E61A5F">
            <w:r>
              <w:t>C-M</w:t>
            </w:r>
          </w:p>
          <w:p w14:paraId="20575368" w14:textId="77777777" w:rsidR="00E61A5F" w:rsidRDefault="00E61A5F" w:rsidP="00E61A5F">
            <w:pPr>
              <w:rPr>
                <w:rFonts w:ascii="Segoe UI Symbol" w:eastAsia="MS Gothic" w:hAnsi="Segoe UI Symbol" w:cs="Segoe UI Symbol"/>
              </w:rPr>
            </w:pPr>
            <w:r>
              <w:t>C</w:t>
            </w:r>
          </w:p>
        </w:tc>
        <w:tc>
          <w:tcPr>
            <w:tcW w:w="1980" w:type="dxa"/>
          </w:tcPr>
          <w:p w14:paraId="5127768D" w14:textId="77777777" w:rsidR="00E61A5F" w:rsidRPr="0084305D" w:rsidRDefault="00607C52" w:rsidP="00E61A5F">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71FBDAC8" w14:textId="77777777" w:rsidR="00E61A5F" w:rsidRPr="0084305D" w:rsidRDefault="00607C52" w:rsidP="00E61A5F">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66052982" w14:textId="77777777" w:rsidR="00E61A5F" w:rsidRDefault="00607C52" w:rsidP="00E61A5F">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6F164DFE" w14:textId="77777777" w:rsidR="00E61A5F" w:rsidRPr="00C34C63" w:rsidRDefault="00607C52" w:rsidP="00E61A5F">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45BB0D72" w14:textId="77777777" w:rsidR="00E61A5F" w:rsidRDefault="00E61A5F" w:rsidP="00E61A5F">
            <w:pPr>
              <w:rPr>
                <w:rFonts w:cstheme="minorHAnsi"/>
              </w:rPr>
            </w:pPr>
          </w:p>
        </w:tc>
        <w:sdt>
          <w:sdtPr>
            <w:rPr>
              <w:rFonts w:cstheme="minorHAnsi"/>
            </w:rPr>
            <w:id w:val="708611632"/>
            <w:placeholder>
              <w:docPart w:val="926B6C5C8A204D10B5878AAF7ED66B52"/>
            </w:placeholder>
            <w:showingPlcHdr/>
          </w:sdtPr>
          <w:sdtEndPr/>
          <w:sdtContent>
            <w:tc>
              <w:tcPr>
                <w:tcW w:w="4770" w:type="dxa"/>
              </w:tcPr>
              <w:p w14:paraId="33FFB824" w14:textId="77777777" w:rsidR="00E61A5F" w:rsidRDefault="00E61A5F" w:rsidP="00E61A5F">
                <w:pPr>
                  <w:rPr>
                    <w:rFonts w:cstheme="minorHAnsi"/>
                  </w:rPr>
                </w:pPr>
                <w:r w:rsidRPr="0084305D">
                  <w:rPr>
                    <w:rFonts w:cstheme="minorHAnsi"/>
                  </w:rPr>
                  <w:t>Enter observations of non-compliance, comments or notes here.</w:t>
                </w:r>
              </w:p>
            </w:tc>
          </w:sdtContent>
        </w:sdt>
      </w:tr>
      <w:tr w:rsidR="004B1189" w14:paraId="31EC4959" w14:textId="77777777" w:rsidTr="007E4727">
        <w:trPr>
          <w:cantSplit/>
        </w:trPr>
        <w:tc>
          <w:tcPr>
            <w:tcW w:w="990" w:type="dxa"/>
          </w:tcPr>
          <w:p w14:paraId="01F1F6DA" w14:textId="5396F859" w:rsidR="004B1189" w:rsidRPr="00505AE4" w:rsidRDefault="004B1189" w:rsidP="004B1189">
            <w:pPr>
              <w:jc w:val="center"/>
              <w:rPr>
                <w:b/>
                <w:bCs/>
              </w:rPr>
            </w:pPr>
            <w:r>
              <w:rPr>
                <w:b/>
                <w:bCs/>
              </w:rPr>
              <w:t>11-D-19</w:t>
            </w:r>
          </w:p>
        </w:tc>
        <w:tc>
          <w:tcPr>
            <w:tcW w:w="5490" w:type="dxa"/>
          </w:tcPr>
          <w:p w14:paraId="31E2EF24" w14:textId="77777777" w:rsidR="004B1189" w:rsidRDefault="004B1189" w:rsidP="004B1189">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4B1189" w:rsidRDefault="004B1189" w:rsidP="004B1189">
            <w:pPr>
              <w:rPr>
                <w:color w:val="000000"/>
              </w:rPr>
            </w:pPr>
          </w:p>
        </w:tc>
        <w:tc>
          <w:tcPr>
            <w:tcW w:w="1080" w:type="dxa"/>
          </w:tcPr>
          <w:p w14:paraId="6B029A96" w14:textId="389AA520" w:rsidR="004B1189" w:rsidRDefault="004B1189" w:rsidP="004B1189">
            <w:pPr>
              <w:rPr>
                <w:rFonts w:cstheme="minorHAnsi"/>
              </w:rPr>
            </w:pPr>
            <w:r>
              <w:rPr>
                <w:rFonts w:cstheme="minorHAnsi"/>
              </w:rPr>
              <w:t>Dental</w:t>
            </w:r>
          </w:p>
        </w:tc>
        <w:tc>
          <w:tcPr>
            <w:tcW w:w="810" w:type="dxa"/>
          </w:tcPr>
          <w:p w14:paraId="799664A4" w14:textId="77777777" w:rsidR="004B1189" w:rsidRDefault="004B1189" w:rsidP="004B1189">
            <w:r>
              <w:t>B</w:t>
            </w:r>
          </w:p>
          <w:p w14:paraId="199FE65C" w14:textId="77777777" w:rsidR="004B1189" w:rsidRDefault="004B1189" w:rsidP="004B1189">
            <w:r>
              <w:t>C-M</w:t>
            </w:r>
          </w:p>
          <w:p w14:paraId="5DF15ED5" w14:textId="265517CA" w:rsidR="004B1189" w:rsidRDefault="004B1189" w:rsidP="004B1189">
            <w:r>
              <w:t>C</w:t>
            </w:r>
          </w:p>
        </w:tc>
        <w:tc>
          <w:tcPr>
            <w:tcW w:w="1980" w:type="dxa"/>
          </w:tcPr>
          <w:p w14:paraId="55660439" w14:textId="77777777" w:rsidR="004B1189" w:rsidRPr="00C34C63" w:rsidRDefault="00607C52" w:rsidP="004B1189">
            <w:pPr>
              <w:rPr>
                <w:rFonts w:cstheme="minorHAnsi"/>
              </w:rPr>
            </w:pPr>
            <w:sdt>
              <w:sdtPr>
                <w:rPr>
                  <w:rFonts w:cstheme="minorHAnsi"/>
                </w:rPr>
                <w:id w:val="-163216237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5BCF1CC" w14:textId="77777777" w:rsidR="004B1189" w:rsidRPr="00C34C63" w:rsidRDefault="00607C52" w:rsidP="004B1189">
            <w:pPr>
              <w:rPr>
                <w:rFonts w:cstheme="minorHAnsi"/>
              </w:rPr>
            </w:pPr>
            <w:sdt>
              <w:sdtPr>
                <w:rPr>
                  <w:rFonts w:cstheme="minorHAnsi"/>
                </w:rPr>
                <w:id w:val="-2064713130"/>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C94F8F2" w14:textId="77777777" w:rsidR="004B1189" w:rsidRDefault="00607C52" w:rsidP="004B1189">
            <w:pPr>
              <w:rPr>
                <w:rFonts w:cstheme="minorHAnsi"/>
              </w:rPr>
            </w:pPr>
            <w:sdt>
              <w:sdtPr>
                <w:rPr>
                  <w:rFonts w:cstheme="minorHAnsi"/>
                </w:rPr>
                <w:id w:val="49322945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7A1F53F2" w14:textId="77777777" w:rsidR="004B1189" w:rsidRPr="00C34C63" w:rsidRDefault="00607C52" w:rsidP="004B1189">
            <w:pPr>
              <w:rPr>
                <w:rFonts w:cstheme="minorHAnsi"/>
              </w:rPr>
            </w:pPr>
            <w:sdt>
              <w:sdtPr>
                <w:rPr>
                  <w:rFonts w:cstheme="minorHAnsi"/>
                </w:rPr>
                <w:id w:val="-9526381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FCFF26A" w14:textId="77777777" w:rsidR="004B1189" w:rsidRDefault="004B1189" w:rsidP="004B1189">
            <w:pPr>
              <w:rPr>
                <w:rFonts w:cstheme="minorHAnsi"/>
              </w:rPr>
            </w:pPr>
          </w:p>
        </w:tc>
        <w:sdt>
          <w:sdtPr>
            <w:rPr>
              <w:rFonts w:cstheme="minorHAnsi"/>
            </w:rPr>
            <w:id w:val="1226568053"/>
            <w:placeholder>
              <w:docPart w:val="1D5DFA3F1306410CB0A51330C7ADF217"/>
            </w:placeholder>
            <w:showingPlcHdr/>
          </w:sdtPr>
          <w:sdtEndPr/>
          <w:sdtContent>
            <w:tc>
              <w:tcPr>
                <w:tcW w:w="4770" w:type="dxa"/>
              </w:tcPr>
              <w:p w14:paraId="3793889A" w14:textId="1EE46AD2"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6629784" w14:textId="77777777" w:rsidTr="007E4727">
        <w:trPr>
          <w:cantSplit/>
        </w:trPr>
        <w:tc>
          <w:tcPr>
            <w:tcW w:w="990" w:type="dxa"/>
          </w:tcPr>
          <w:p w14:paraId="68F65EB5" w14:textId="39C65C5A" w:rsidR="004B1189" w:rsidRPr="00505AE4" w:rsidRDefault="004B1189" w:rsidP="004B1189">
            <w:pPr>
              <w:jc w:val="center"/>
              <w:rPr>
                <w:b/>
                <w:bCs/>
              </w:rPr>
            </w:pPr>
            <w:r>
              <w:rPr>
                <w:b/>
                <w:bCs/>
              </w:rPr>
              <w:t>11-D-20</w:t>
            </w:r>
          </w:p>
        </w:tc>
        <w:tc>
          <w:tcPr>
            <w:tcW w:w="5490" w:type="dxa"/>
          </w:tcPr>
          <w:p w14:paraId="2D297018" w14:textId="77777777" w:rsidR="004B1189" w:rsidRDefault="004B1189" w:rsidP="004B1189">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4B1189" w:rsidRDefault="004B1189" w:rsidP="004B1189">
            <w:pPr>
              <w:rPr>
                <w:color w:val="000000"/>
              </w:rPr>
            </w:pPr>
          </w:p>
        </w:tc>
        <w:tc>
          <w:tcPr>
            <w:tcW w:w="1080" w:type="dxa"/>
          </w:tcPr>
          <w:p w14:paraId="56F63612" w14:textId="7D19F3EF" w:rsidR="004B1189" w:rsidRDefault="004B1189" w:rsidP="004B1189">
            <w:pPr>
              <w:rPr>
                <w:rFonts w:cstheme="minorHAnsi"/>
              </w:rPr>
            </w:pPr>
            <w:r>
              <w:rPr>
                <w:rFonts w:cstheme="minorHAnsi"/>
              </w:rPr>
              <w:t>Dental</w:t>
            </w:r>
          </w:p>
        </w:tc>
        <w:tc>
          <w:tcPr>
            <w:tcW w:w="810" w:type="dxa"/>
          </w:tcPr>
          <w:p w14:paraId="297E54FC" w14:textId="77777777" w:rsidR="004B1189" w:rsidRDefault="004B1189" w:rsidP="004B1189">
            <w:r>
              <w:t>B</w:t>
            </w:r>
          </w:p>
          <w:p w14:paraId="6E8F0EA7" w14:textId="77777777" w:rsidR="004B1189" w:rsidRDefault="004B1189" w:rsidP="004B1189">
            <w:r>
              <w:t>C-M</w:t>
            </w:r>
          </w:p>
          <w:p w14:paraId="3E85304C" w14:textId="013204F9" w:rsidR="004B1189" w:rsidRDefault="004B1189" w:rsidP="004B1189">
            <w:r>
              <w:t>C</w:t>
            </w:r>
          </w:p>
        </w:tc>
        <w:tc>
          <w:tcPr>
            <w:tcW w:w="1980" w:type="dxa"/>
          </w:tcPr>
          <w:p w14:paraId="7C72F962" w14:textId="77777777" w:rsidR="004B1189" w:rsidRPr="00C34C63" w:rsidRDefault="00607C52" w:rsidP="004B1189">
            <w:pPr>
              <w:rPr>
                <w:rFonts w:cstheme="minorHAnsi"/>
              </w:rPr>
            </w:pPr>
            <w:sdt>
              <w:sdtPr>
                <w:rPr>
                  <w:rFonts w:cstheme="minorHAnsi"/>
                </w:rPr>
                <w:id w:val="-197289176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D620AE" w14:textId="77777777" w:rsidR="004B1189" w:rsidRPr="00C34C63" w:rsidRDefault="00607C52" w:rsidP="004B1189">
            <w:pPr>
              <w:rPr>
                <w:rFonts w:cstheme="minorHAnsi"/>
              </w:rPr>
            </w:pPr>
            <w:sdt>
              <w:sdtPr>
                <w:rPr>
                  <w:rFonts w:cstheme="minorHAnsi"/>
                </w:rPr>
                <w:id w:val="48760612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EB0AB9E" w14:textId="77777777" w:rsidR="004B1189" w:rsidRDefault="00607C52" w:rsidP="004B1189">
            <w:pPr>
              <w:rPr>
                <w:rFonts w:cstheme="minorHAnsi"/>
              </w:rPr>
            </w:pPr>
            <w:sdt>
              <w:sdtPr>
                <w:rPr>
                  <w:rFonts w:cstheme="minorHAnsi"/>
                </w:rPr>
                <w:id w:val="104679214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AB4C8A2" w14:textId="77777777" w:rsidR="004B1189" w:rsidRPr="00C34C63" w:rsidRDefault="00607C52" w:rsidP="004B1189">
            <w:pPr>
              <w:rPr>
                <w:rFonts w:cstheme="minorHAnsi"/>
              </w:rPr>
            </w:pPr>
            <w:sdt>
              <w:sdtPr>
                <w:rPr>
                  <w:rFonts w:cstheme="minorHAnsi"/>
                </w:rPr>
                <w:id w:val="15470965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69AB2B2" w14:textId="77777777" w:rsidR="004B1189" w:rsidRDefault="004B1189" w:rsidP="004B1189">
            <w:pPr>
              <w:rPr>
                <w:rFonts w:cstheme="minorHAnsi"/>
              </w:rPr>
            </w:pPr>
          </w:p>
        </w:tc>
        <w:sdt>
          <w:sdtPr>
            <w:rPr>
              <w:rFonts w:cstheme="minorHAnsi"/>
            </w:rPr>
            <w:id w:val="-1459479971"/>
            <w:placeholder>
              <w:docPart w:val="477F3A9CE77A445B9F1708A7CC760E61"/>
            </w:placeholder>
            <w:showingPlcHdr/>
          </w:sdtPr>
          <w:sdtEndPr/>
          <w:sdtContent>
            <w:tc>
              <w:tcPr>
                <w:tcW w:w="4770" w:type="dxa"/>
              </w:tcPr>
              <w:p w14:paraId="47C61D65" w14:textId="543BC3A4" w:rsidR="004B1189" w:rsidRDefault="004B1189" w:rsidP="004B1189">
                <w:pPr>
                  <w:rPr>
                    <w:rFonts w:cstheme="minorHAnsi"/>
                  </w:rPr>
                </w:pPr>
                <w:r w:rsidRPr="00C34C63">
                  <w:rPr>
                    <w:rFonts w:cstheme="minorHAnsi"/>
                  </w:rPr>
                  <w:t>Enter observations of non-compliance, comments or notes here.</w:t>
                </w:r>
              </w:p>
            </w:tc>
          </w:sdtContent>
        </w:sdt>
      </w:tr>
      <w:tr w:rsidR="003F7B3F" w14:paraId="2903D8A7" w14:textId="77777777" w:rsidTr="00925CE7">
        <w:trPr>
          <w:cantSplit/>
        </w:trPr>
        <w:tc>
          <w:tcPr>
            <w:tcW w:w="990" w:type="dxa"/>
          </w:tcPr>
          <w:p w14:paraId="4784D724" w14:textId="02724CE2" w:rsidR="003F7B3F" w:rsidRPr="00505AE4" w:rsidRDefault="003F7B3F" w:rsidP="007C6CB1">
            <w:pPr>
              <w:jc w:val="center"/>
              <w:rPr>
                <w:b/>
                <w:bCs/>
              </w:rPr>
            </w:pPr>
            <w:r>
              <w:rPr>
                <w:b/>
                <w:bCs/>
              </w:rPr>
              <w:t>11-D-21</w:t>
            </w:r>
          </w:p>
        </w:tc>
        <w:tc>
          <w:tcPr>
            <w:tcW w:w="5490" w:type="dxa"/>
          </w:tcPr>
          <w:p w14:paraId="4E3E666E" w14:textId="0D7A9136" w:rsidR="003F7B3F" w:rsidRDefault="00834196" w:rsidP="007C6CB1">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003F7B3F" w:rsidRPr="004F71EE">
              <w:rPr>
                <w:color w:val="000000"/>
              </w:rPr>
              <w:t>.</w:t>
            </w:r>
          </w:p>
          <w:p w14:paraId="4AEC6872" w14:textId="77777777" w:rsidR="003F7B3F" w:rsidRDefault="003F7B3F" w:rsidP="007C6CB1">
            <w:pPr>
              <w:rPr>
                <w:color w:val="000000"/>
              </w:rPr>
            </w:pPr>
          </w:p>
        </w:tc>
        <w:tc>
          <w:tcPr>
            <w:tcW w:w="1080" w:type="dxa"/>
          </w:tcPr>
          <w:p w14:paraId="3E87FD32" w14:textId="77777777" w:rsidR="00834196" w:rsidRDefault="00834196" w:rsidP="007C6CB1">
            <w:pPr>
              <w:rPr>
                <w:rFonts w:cstheme="minorHAnsi"/>
              </w:rPr>
            </w:pPr>
            <w:r>
              <w:rPr>
                <w:rFonts w:cstheme="minorHAnsi"/>
              </w:rPr>
              <w:t>Surgical</w:t>
            </w:r>
          </w:p>
          <w:p w14:paraId="6A6FB920" w14:textId="5D37BE2F" w:rsidR="003F7B3F" w:rsidRDefault="003F7B3F" w:rsidP="007C6CB1">
            <w:pPr>
              <w:rPr>
                <w:rFonts w:cstheme="minorHAnsi"/>
              </w:rPr>
            </w:pPr>
            <w:r>
              <w:rPr>
                <w:rFonts w:cstheme="minorHAnsi"/>
              </w:rPr>
              <w:t>Dental</w:t>
            </w:r>
          </w:p>
        </w:tc>
        <w:tc>
          <w:tcPr>
            <w:tcW w:w="810" w:type="dxa"/>
          </w:tcPr>
          <w:p w14:paraId="79F613A5" w14:textId="77777777" w:rsidR="00834196" w:rsidRDefault="00834196" w:rsidP="007C6CB1">
            <w:r>
              <w:t>A</w:t>
            </w:r>
          </w:p>
          <w:p w14:paraId="5B1DE70D" w14:textId="38ADADEC" w:rsidR="003F7B3F" w:rsidRDefault="003F7B3F" w:rsidP="007C6CB1">
            <w:r>
              <w:t>B</w:t>
            </w:r>
          </w:p>
          <w:p w14:paraId="2535C32D" w14:textId="77777777" w:rsidR="003F7B3F" w:rsidRDefault="003F7B3F" w:rsidP="007C6CB1">
            <w:r>
              <w:t>C-M</w:t>
            </w:r>
          </w:p>
          <w:p w14:paraId="1A8D6CF1" w14:textId="77777777" w:rsidR="003F7B3F" w:rsidRDefault="003F7B3F" w:rsidP="007C6CB1">
            <w:r>
              <w:t>C</w:t>
            </w:r>
          </w:p>
        </w:tc>
        <w:tc>
          <w:tcPr>
            <w:tcW w:w="1980" w:type="dxa"/>
          </w:tcPr>
          <w:p w14:paraId="3E9919FD" w14:textId="77777777" w:rsidR="003F7B3F" w:rsidRPr="00C34C63" w:rsidRDefault="00607C52" w:rsidP="007C6CB1">
            <w:pPr>
              <w:rPr>
                <w:rFonts w:cstheme="minorHAnsi"/>
              </w:rPr>
            </w:pPr>
            <w:sdt>
              <w:sdtPr>
                <w:rPr>
                  <w:rFonts w:cstheme="minorHAnsi"/>
                </w:rPr>
                <w:id w:val="-887113463"/>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Compliant</w:t>
            </w:r>
          </w:p>
          <w:p w14:paraId="1286E0D8" w14:textId="77777777" w:rsidR="003F7B3F" w:rsidRPr="00C34C63" w:rsidRDefault="00607C52" w:rsidP="007C6CB1">
            <w:pPr>
              <w:rPr>
                <w:rFonts w:cstheme="minorHAnsi"/>
              </w:rPr>
            </w:pPr>
            <w:sdt>
              <w:sdtPr>
                <w:rPr>
                  <w:rFonts w:cstheme="minorHAnsi"/>
                </w:rPr>
                <w:id w:val="43109828"/>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Deficient</w:t>
            </w:r>
          </w:p>
          <w:p w14:paraId="5B6C8174" w14:textId="77777777" w:rsidR="003F7B3F" w:rsidRDefault="00607C52" w:rsidP="007C6CB1">
            <w:pPr>
              <w:rPr>
                <w:rFonts w:cstheme="minorHAnsi"/>
              </w:rPr>
            </w:pPr>
            <w:sdt>
              <w:sdtPr>
                <w:rPr>
                  <w:rFonts w:cstheme="minorHAnsi"/>
                </w:rPr>
                <w:id w:val="1272287022"/>
                <w14:checkbox>
                  <w14:checked w14:val="0"/>
                  <w14:checkedState w14:val="2612" w14:font="MS Gothic"/>
                  <w14:uncheckedState w14:val="2610" w14:font="MS Gothic"/>
                </w14:checkbox>
              </w:sdtPr>
              <w:sdtEndPr/>
              <w:sdtContent>
                <w:r w:rsidR="003F7B3F">
                  <w:rPr>
                    <w:rFonts w:ascii="MS Gothic" w:eastAsia="MS Gothic" w:hAnsi="MS Gothic" w:cstheme="minorHAnsi" w:hint="eastAsia"/>
                  </w:rPr>
                  <w:t>☐</w:t>
                </w:r>
              </w:sdtContent>
            </w:sdt>
            <w:r w:rsidR="003F7B3F">
              <w:rPr>
                <w:rFonts w:cstheme="minorHAnsi"/>
              </w:rPr>
              <w:t>Not Applicable</w:t>
            </w:r>
          </w:p>
          <w:p w14:paraId="6CAF27D0" w14:textId="77777777" w:rsidR="003F7B3F" w:rsidRPr="00C34C63" w:rsidRDefault="00607C52" w:rsidP="007C6CB1">
            <w:pPr>
              <w:rPr>
                <w:rFonts w:cstheme="minorHAnsi"/>
              </w:rPr>
            </w:pPr>
            <w:sdt>
              <w:sdtPr>
                <w:rPr>
                  <w:rFonts w:cstheme="minorHAnsi"/>
                </w:rPr>
                <w:id w:val="754326269"/>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Pr>
                <w:rFonts w:cstheme="minorHAnsi"/>
              </w:rPr>
              <w:t>Corrected Onsite</w:t>
            </w:r>
          </w:p>
          <w:p w14:paraId="16974D40" w14:textId="77777777" w:rsidR="003F7B3F" w:rsidRDefault="003F7B3F" w:rsidP="007C6CB1">
            <w:pPr>
              <w:rPr>
                <w:rFonts w:cstheme="minorHAnsi"/>
              </w:rPr>
            </w:pPr>
          </w:p>
        </w:tc>
        <w:sdt>
          <w:sdtPr>
            <w:rPr>
              <w:rFonts w:cstheme="minorHAnsi"/>
            </w:rPr>
            <w:id w:val="-1445836086"/>
            <w:placeholder>
              <w:docPart w:val="A8F9C13E32C94B9C8AC74199494D387A"/>
            </w:placeholder>
            <w:showingPlcHdr/>
          </w:sdtPr>
          <w:sdtEndPr/>
          <w:sdtContent>
            <w:tc>
              <w:tcPr>
                <w:tcW w:w="4770" w:type="dxa"/>
              </w:tcPr>
              <w:p w14:paraId="457B5F4D" w14:textId="77777777" w:rsidR="003F7B3F" w:rsidRDefault="003F7B3F" w:rsidP="007C6CB1">
                <w:pPr>
                  <w:rPr>
                    <w:rFonts w:cstheme="minorHAnsi"/>
                  </w:rPr>
                </w:pPr>
                <w:r w:rsidRPr="00C34C63">
                  <w:rPr>
                    <w:rFonts w:cstheme="minorHAnsi"/>
                  </w:rPr>
                  <w:t>Enter observations of non-compliance, comments or notes here.</w:t>
                </w:r>
              </w:p>
            </w:tc>
          </w:sdtContent>
        </w:sdt>
      </w:tr>
      <w:tr w:rsidR="00C90E59" w14:paraId="5471C010" w14:textId="77777777" w:rsidTr="007E4727">
        <w:trPr>
          <w:cantSplit/>
        </w:trPr>
        <w:tc>
          <w:tcPr>
            <w:tcW w:w="15120" w:type="dxa"/>
            <w:gridSpan w:val="6"/>
            <w:shd w:val="clear" w:color="auto" w:fill="D9E2F3" w:themeFill="accent1" w:themeFillTint="33"/>
          </w:tcPr>
          <w:p w14:paraId="11E9E13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F634A" w14:paraId="1C6DE617" w14:textId="77777777" w:rsidTr="007E4727">
        <w:trPr>
          <w:cantSplit/>
        </w:trPr>
        <w:tc>
          <w:tcPr>
            <w:tcW w:w="990" w:type="dxa"/>
          </w:tcPr>
          <w:p w14:paraId="2AE211C9" w14:textId="77777777" w:rsidR="008F634A" w:rsidRPr="0084305D" w:rsidRDefault="008F634A" w:rsidP="008F634A">
            <w:pPr>
              <w:jc w:val="center"/>
              <w:rPr>
                <w:rFonts w:cstheme="minorHAnsi"/>
                <w:b/>
                <w:bCs/>
              </w:rPr>
            </w:pPr>
            <w:r w:rsidRPr="0084305D">
              <w:rPr>
                <w:rFonts w:cstheme="minorHAnsi"/>
                <w:b/>
                <w:bCs/>
              </w:rPr>
              <w:t>11-E-1</w:t>
            </w:r>
          </w:p>
        </w:tc>
        <w:tc>
          <w:tcPr>
            <w:tcW w:w="5490" w:type="dxa"/>
          </w:tcPr>
          <w:p w14:paraId="3DD11C0B" w14:textId="77777777" w:rsidR="008F634A" w:rsidRPr="0084305D" w:rsidRDefault="008F634A" w:rsidP="008F634A">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F634A" w:rsidRPr="0084305D" w:rsidRDefault="008F634A" w:rsidP="008F634A">
            <w:pPr>
              <w:rPr>
                <w:rFonts w:cstheme="minorHAnsi"/>
              </w:rPr>
            </w:pPr>
          </w:p>
        </w:tc>
        <w:tc>
          <w:tcPr>
            <w:tcW w:w="1080" w:type="dxa"/>
          </w:tcPr>
          <w:p w14:paraId="6F912C7B" w14:textId="77777777" w:rsidR="008F634A" w:rsidRDefault="008F634A" w:rsidP="008F634A">
            <w:pPr>
              <w:rPr>
                <w:rFonts w:cstheme="minorHAnsi"/>
              </w:rPr>
            </w:pPr>
            <w:r>
              <w:rPr>
                <w:rFonts w:cstheme="minorHAnsi"/>
              </w:rPr>
              <w:t>Surgical</w:t>
            </w:r>
          </w:p>
          <w:p w14:paraId="651A82EE" w14:textId="2F6460FF" w:rsidR="008F634A" w:rsidRPr="0084305D" w:rsidRDefault="008F634A" w:rsidP="008F634A">
            <w:pPr>
              <w:rPr>
                <w:rFonts w:cstheme="minorHAnsi"/>
              </w:rPr>
            </w:pPr>
            <w:r>
              <w:rPr>
                <w:rFonts w:cstheme="minorHAnsi"/>
              </w:rPr>
              <w:t>Dental</w:t>
            </w:r>
          </w:p>
        </w:tc>
        <w:tc>
          <w:tcPr>
            <w:tcW w:w="810" w:type="dxa"/>
          </w:tcPr>
          <w:p w14:paraId="451DCE56" w14:textId="77777777" w:rsidR="008F634A" w:rsidRPr="0084305D" w:rsidRDefault="008F634A" w:rsidP="008F634A">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F634A" w:rsidRPr="0084305D" w:rsidRDefault="008F634A" w:rsidP="008F634A">
            <w:pPr>
              <w:rPr>
                <w:rFonts w:cstheme="minorHAnsi"/>
              </w:rPr>
            </w:pPr>
            <w:r w:rsidRPr="0084305D">
              <w:rPr>
                <w:rFonts w:cstheme="minorHAnsi"/>
              </w:rPr>
              <w:t xml:space="preserve">C-M, </w:t>
            </w:r>
          </w:p>
          <w:p w14:paraId="3AFD54EF" w14:textId="77777777" w:rsidR="008F634A" w:rsidRPr="0084305D" w:rsidRDefault="008F634A" w:rsidP="008F634A">
            <w:pPr>
              <w:rPr>
                <w:rFonts w:cstheme="minorHAnsi"/>
              </w:rPr>
            </w:pPr>
            <w:r w:rsidRPr="0084305D">
              <w:rPr>
                <w:rFonts w:cstheme="minorHAnsi"/>
              </w:rPr>
              <w:t>C</w:t>
            </w:r>
          </w:p>
        </w:tc>
        <w:tc>
          <w:tcPr>
            <w:tcW w:w="1980" w:type="dxa"/>
          </w:tcPr>
          <w:p w14:paraId="23B02680" w14:textId="77777777" w:rsidR="008F634A" w:rsidRPr="0084305D" w:rsidRDefault="00607C52" w:rsidP="008F634A">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37C1AF87" w14:textId="77777777" w:rsidR="008F634A" w:rsidRPr="0084305D" w:rsidRDefault="00607C52" w:rsidP="008F634A">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1C779C45" w14:textId="77777777" w:rsidR="008F634A" w:rsidRDefault="00607C52" w:rsidP="008F634A">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33B2CED2" w14:textId="77777777" w:rsidR="008F634A" w:rsidRPr="00C34C63" w:rsidRDefault="00607C52" w:rsidP="008F634A">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6DB51A44" w14:textId="77777777" w:rsidR="008F634A" w:rsidRPr="0084305D" w:rsidRDefault="008F634A" w:rsidP="008F634A">
            <w:pPr>
              <w:rPr>
                <w:rFonts w:cstheme="minorHAnsi"/>
              </w:rPr>
            </w:pPr>
          </w:p>
        </w:tc>
        <w:sdt>
          <w:sdtPr>
            <w:rPr>
              <w:rFonts w:cstheme="minorHAnsi"/>
            </w:rPr>
            <w:id w:val="-1084768156"/>
            <w:placeholder>
              <w:docPart w:val="C6A3789529A14EC0B1BBA35E82C56DA9"/>
            </w:placeholder>
            <w:showingPlcHdr/>
          </w:sdtPr>
          <w:sdtEndPr/>
          <w:sdtContent>
            <w:tc>
              <w:tcPr>
                <w:tcW w:w="4770" w:type="dxa"/>
              </w:tcPr>
              <w:p w14:paraId="57BD8396"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BC6212" w14:paraId="58CD290C" w14:textId="77777777" w:rsidTr="00925CE7">
        <w:trPr>
          <w:cantSplit/>
        </w:trPr>
        <w:tc>
          <w:tcPr>
            <w:tcW w:w="990" w:type="dxa"/>
          </w:tcPr>
          <w:p w14:paraId="35E122F0" w14:textId="1B97B921" w:rsidR="00BC6212" w:rsidRPr="00505AE4" w:rsidRDefault="00BC6212" w:rsidP="007C6CB1">
            <w:pPr>
              <w:jc w:val="center"/>
              <w:rPr>
                <w:b/>
                <w:bCs/>
              </w:rPr>
            </w:pPr>
            <w:r>
              <w:rPr>
                <w:b/>
                <w:bCs/>
              </w:rPr>
              <w:lastRenderedPageBreak/>
              <w:t>11-E-7</w:t>
            </w:r>
          </w:p>
        </w:tc>
        <w:tc>
          <w:tcPr>
            <w:tcW w:w="5490" w:type="dxa"/>
          </w:tcPr>
          <w:p w14:paraId="6A1963D0" w14:textId="77777777" w:rsidR="00BC6212" w:rsidRDefault="0092345C" w:rsidP="007C6CB1">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92345C" w:rsidRDefault="0092345C" w:rsidP="007C6CB1">
            <w:pPr>
              <w:rPr>
                <w:color w:val="000000"/>
              </w:rPr>
            </w:pPr>
          </w:p>
        </w:tc>
        <w:tc>
          <w:tcPr>
            <w:tcW w:w="1080" w:type="dxa"/>
          </w:tcPr>
          <w:p w14:paraId="255B726E" w14:textId="77777777" w:rsidR="00BC6212" w:rsidRDefault="00BC6212" w:rsidP="007C6CB1">
            <w:pPr>
              <w:rPr>
                <w:rFonts w:cstheme="minorHAnsi"/>
              </w:rPr>
            </w:pPr>
            <w:r>
              <w:rPr>
                <w:rFonts w:cstheme="minorHAnsi"/>
              </w:rPr>
              <w:t>Dental</w:t>
            </w:r>
          </w:p>
        </w:tc>
        <w:tc>
          <w:tcPr>
            <w:tcW w:w="810" w:type="dxa"/>
          </w:tcPr>
          <w:p w14:paraId="4041B815" w14:textId="77777777" w:rsidR="00BC6212" w:rsidRDefault="00BC6212" w:rsidP="007C6CB1">
            <w:r>
              <w:t>B</w:t>
            </w:r>
          </w:p>
          <w:p w14:paraId="343FDA77" w14:textId="77777777" w:rsidR="00BC6212" w:rsidRDefault="00BC6212" w:rsidP="007C6CB1">
            <w:r>
              <w:t>C-M</w:t>
            </w:r>
          </w:p>
          <w:p w14:paraId="10ACE319" w14:textId="77777777" w:rsidR="00BC6212" w:rsidRDefault="00BC6212" w:rsidP="007C6CB1">
            <w:r>
              <w:t>C</w:t>
            </w:r>
          </w:p>
        </w:tc>
        <w:tc>
          <w:tcPr>
            <w:tcW w:w="1980" w:type="dxa"/>
          </w:tcPr>
          <w:p w14:paraId="5390DDB8" w14:textId="77777777" w:rsidR="00BC6212" w:rsidRPr="00C34C63" w:rsidRDefault="00607C52" w:rsidP="007C6CB1">
            <w:pPr>
              <w:rPr>
                <w:rFonts w:cstheme="minorHAnsi"/>
              </w:rPr>
            </w:pPr>
            <w:sdt>
              <w:sdtPr>
                <w:rPr>
                  <w:rFonts w:cstheme="minorHAnsi"/>
                </w:rPr>
                <w:id w:val="-67196072"/>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Compliant</w:t>
            </w:r>
          </w:p>
          <w:p w14:paraId="7796B90D" w14:textId="77777777" w:rsidR="00BC6212" w:rsidRPr="00C34C63" w:rsidRDefault="00607C52" w:rsidP="007C6CB1">
            <w:pPr>
              <w:rPr>
                <w:rFonts w:cstheme="minorHAnsi"/>
              </w:rPr>
            </w:pPr>
            <w:sdt>
              <w:sdtPr>
                <w:rPr>
                  <w:rFonts w:cstheme="minorHAnsi"/>
                </w:rPr>
                <w:id w:val="-1414622219"/>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Deficient</w:t>
            </w:r>
          </w:p>
          <w:p w14:paraId="6C46266D" w14:textId="77777777" w:rsidR="00BC6212" w:rsidRDefault="00607C52" w:rsidP="007C6CB1">
            <w:pPr>
              <w:rPr>
                <w:rFonts w:cstheme="minorHAnsi"/>
              </w:rPr>
            </w:pPr>
            <w:sdt>
              <w:sdtPr>
                <w:rPr>
                  <w:rFonts w:cstheme="minorHAnsi"/>
                </w:rPr>
                <w:id w:val="-1902967463"/>
                <w14:checkbox>
                  <w14:checked w14:val="0"/>
                  <w14:checkedState w14:val="2612" w14:font="MS Gothic"/>
                  <w14:uncheckedState w14:val="2610" w14:font="MS Gothic"/>
                </w14:checkbox>
              </w:sdtPr>
              <w:sdtEndPr/>
              <w:sdtContent>
                <w:r w:rsidR="00BC6212">
                  <w:rPr>
                    <w:rFonts w:ascii="MS Gothic" w:eastAsia="MS Gothic" w:hAnsi="MS Gothic" w:cstheme="minorHAnsi" w:hint="eastAsia"/>
                  </w:rPr>
                  <w:t>☐</w:t>
                </w:r>
              </w:sdtContent>
            </w:sdt>
            <w:r w:rsidR="00BC6212">
              <w:rPr>
                <w:rFonts w:cstheme="minorHAnsi"/>
              </w:rPr>
              <w:t>Not Applicable</w:t>
            </w:r>
          </w:p>
          <w:p w14:paraId="5A3D036E" w14:textId="77777777" w:rsidR="00BC6212" w:rsidRPr="00C34C63" w:rsidRDefault="00607C52" w:rsidP="007C6CB1">
            <w:pPr>
              <w:rPr>
                <w:rFonts w:cstheme="minorHAnsi"/>
              </w:rPr>
            </w:pPr>
            <w:sdt>
              <w:sdtPr>
                <w:rPr>
                  <w:rFonts w:cstheme="minorHAnsi"/>
                </w:rPr>
                <w:id w:val="2072924157"/>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Pr>
                <w:rFonts w:cstheme="minorHAnsi"/>
              </w:rPr>
              <w:t>Corrected Onsite</w:t>
            </w:r>
          </w:p>
          <w:p w14:paraId="71B97916" w14:textId="77777777" w:rsidR="00BC6212" w:rsidRDefault="00BC6212" w:rsidP="007C6CB1">
            <w:pPr>
              <w:rPr>
                <w:rFonts w:cstheme="minorHAnsi"/>
              </w:rPr>
            </w:pPr>
          </w:p>
        </w:tc>
        <w:sdt>
          <w:sdtPr>
            <w:rPr>
              <w:rFonts w:cstheme="minorHAnsi"/>
            </w:rPr>
            <w:id w:val="-440927816"/>
            <w:placeholder>
              <w:docPart w:val="D754F330545C404DA68260D67560CEEB"/>
            </w:placeholder>
            <w:showingPlcHdr/>
          </w:sdtPr>
          <w:sdtEndPr/>
          <w:sdtContent>
            <w:tc>
              <w:tcPr>
                <w:tcW w:w="4770" w:type="dxa"/>
              </w:tcPr>
              <w:p w14:paraId="736730EF" w14:textId="77777777" w:rsidR="00BC6212" w:rsidRDefault="00BC6212" w:rsidP="007C6CB1">
                <w:pPr>
                  <w:rPr>
                    <w:rFonts w:cstheme="minorHAnsi"/>
                  </w:rPr>
                </w:pPr>
                <w:r w:rsidRPr="00C34C63">
                  <w:rPr>
                    <w:rFonts w:cstheme="minorHAnsi"/>
                  </w:rPr>
                  <w:t>Enter observations of non-compliance, comments or notes here.</w:t>
                </w:r>
              </w:p>
            </w:tc>
          </w:sdtContent>
        </w:sdt>
      </w:tr>
      <w:tr w:rsidR="00C90E59" w14:paraId="70E87D56" w14:textId="77777777" w:rsidTr="007E4727">
        <w:trPr>
          <w:cantSplit/>
        </w:trPr>
        <w:tc>
          <w:tcPr>
            <w:tcW w:w="15120" w:type="dxa"/>
            <w:gridSpan w:val="6"/>
            <w:shd w:val="clear" w:color="auto" w:fill="D9E2F3" w:themeFill="accent1" w:themeFillTint="33"/>
          </w:tcPr>
          <w:p w14:paraId="0EBC8289"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F634A" w14:paraId="4176E4F3" w14:textId="77777777" w:rsidTr="007E4727">
        <w:trPr>
          <w:cantSplit/>
        </w:trPr>
        <w:tc>
          <w:tcPr>
            <w:tcW w:w="990" w:type="dxa"/>
          </w:tcPr>
          <w:p w14:paraId="221D3598" w14:textId="77777777" w:rsidR="008F634A" w:rsidRPr="0084305D" w:rsidRDefault="008F634A" w:rsidP="008F634A">
            <w:pPr>
              <w:jc w:val="center"/>
              <w:rPr>
                <w:rFonts w:cstheme="minorHAnsi"/>
                <w:b/>
                <w:bCs/>
              </w:rPr>
            </w:pPr>
            <w:r w:rsidRPr="0084305D">
              <w:rPr>
                <w:rFonts w:cstheme="minorHAnsi"/>
                <w:b/>
                <w:bCs/>
              </w:rPr>
              <w:t>11-G-1</w:t>
            </w:r>
          </w:p>
        </w:tc>
        <w:tc>
          <w:tcPr>
            <w:tcW w:w="5490" w:type="dxa"/>
          </w:tcPr>
          <w:p w14:paraId="559DCAAE" w14:textId="77777777" w:rsidR="008F634A" w:rsidRPr="0084305D" w:rsidRDefault="008F634A" w:rsidP="008F634A">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8F634A" w:rsidRPr="0084305D" w:rsidRDefault="008F634A" w:rsidP="008F634A">
            <w:pPr>
              <w:rPr>
                <w:rFonts w:cstheme="minorHAnsi"/>
              </w:rPr>
            </w:pPr>
          </w:p>
        </w:tc>
        <w:tc>
          <w:tcPr>
            <w:tcW w:w="1080" w:type="dxa"/>
          </w:tcPr>
          <w:p w14:paraId="5B71963C" w14:textId="77777777" w:rsidR="008F634A" w:rsidRDefault="008F634A" w:rsidP="008F634A">
            <w:pPr>
              <w:rPr>
                <w:rFonts w:cstheme="minorHAnsi"/>
              </w:rPr>
            </w:pPr>
            <w:r>
              <w:rPr>
                <w:rFonts w:cstheme="minorHAnsi"/>
              </w:rPr>
              <w:t>Surgical</w:t>
            </w:r>
          </w:p>
          <w:p w14:paraId="2D100FC4" w14:textId="2F9D6479" w:rsidR="008F634A" w:rsidRPr="0084305D" w:rsidRDefault="008F634A" w:rsidP="008F634A">
            <w:pPr>
              <w:rPr>
                <w:rFonts w:cstheme="minorHAnsi"/>
              </w:rPr>
            </w:pPr>
            <w:r>
              <w:rPr>
                <w:rFonts w:cstheme="minorHAnsi"/>
              </w:rPr>
              <w:t>Dental</w:t>
            </w:r>
          </w:p>
        </w:tc>
        <w:tc>
          <w:tcPr>
            <w:tcW w:w="810" w:type="dxa"/>
          </w:tcPr>
          <w:p w14:paraId="5C399EA1" w14:textId="77777777" w:rsidR="008F634A" w:rsidRPr="00C34C63" w:rsidRDefault="008F634A" w:rsidP="008F634A">
            <w:pPr>
              <w:rPr>
                <w:rFonts w:cstheme="minorHAnsi"/>
              </w:rPr>
            </w:pPr>
            <w:r w:rsidRPr="00C34C63">
              <w:rPr>
                <w:rFonts w:cstheme="minorHAnsi"/>
              </w:rPr>
              <w:t xml:space="preserve">B </w:t>
            </w:r>
          </w:p>
          <w:p w14:paraId="29876AD2" w14:textId="77777777" w:rsidR="008F634A" w:rsidRPr="00C34C63" w:rsidRDefault="008F634A" w:rsidP="008F634A">
            <w:pPr>
              <w:rPr>
                <w:rFonts w:cstheme="minorHAnsi"/>
              </w:rPr>
            </w:pPr>
            <w:r w:rsidRPr="00C34C63">
              <w:rPr>
                <w:rFonts w:cstheme="minorHAnsi"/>
              </w:rPr>
              <w:t xml:space="preserve">C-M </w:t>
            </w:r>
          </w:p>
          <w:p w14:paraId="4B19B615" w14:textId="77777777" w:rsidR="008F634A" w:rsidRPr="0084305D" w:rsidRDefault="008F634A" w:rsidP="008F634A">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F634A" w:rsidRPr="0084305D" w:rsidRDefault="00607C52" w:rsidP="008F634A">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0C0B99A2" w14:textId="77777777" w:rsidR="008F634A" w:rsidRPr="0084305D" w:rsidRDefault="00607C52" w:rsidP="008F634A">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341186F0" w14:textId="77777777" w:rsidR="008F634A" w:rsidRDefault="00607C52" w:rsidP="008F634A">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1F7269AD" w14:textId="77777777" w:rsidR="008F634A" w:rsidRPr="00C34C63" w:rsidRDefault="00607C52" w:rsidP="008F634A">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034CC614" w14:textId="77777777" w:rsidR="008F634A" w:rsidRPr="0084305D" w:rsidRDefault="008F634A" w:rsidP="008F634A">
            <w:pPr>
              <w:rPr>
                <w:rFonts w:cstheme="minorHAnsi"/>
              </w:rPr>
            </w:pPr>
          </w:p>
        </w:tc>
        <w:sdt>
          <w:sdtPr>
            <w:rPr>
              <w:rFonts w:cstheme="minorHAnsi"/>
            </w:rPr>
            <w:id w:val="557365296"/>
            <w:placeholder>
              <w:docPart w:val="7A4631D9494D45BAB5D24A4392ED6160"/>
            </w:placeholder>
            <w:showingPlcHdr/>
          </w:sdtPr>
          <w:sdtEndPr/>
          <w:sdtContent>
            <w:tc>
              <w:tcPr>
                <w:tcW w:w="4770" w:type="dxa"/>
              </w:tcPr>
              <w:p w14:paraId="33579188"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3F4CAB" w14:paraId="666FBA8E" w14:textId="77777777" w:rsidTr="007E4727">
        <w:trPr>
          <w:cantSplit/>
        </w:trPr>
        <w:tc>
          <w:tcPr>
            <w:tcW w:w="990" w:type="dxa"/>
          </w:tcPr>
          <w:p w14:paraId="093A2741" w14:textId="77777777" w:rsidR="003F4CAB" w:rsidRPr="0084305D" w:rsidRDefault="003F4CAB" w:rsidP="003F4CAB">
            <w:pPr>
              <w:jc w:val="center"/>
              <w:rPr>
                <w:rFonts w:cstheme="minorHAnsi"/>
                <w:b/>
                <w:bCs/>
              </w:rPr>
            </w:pPr>
            <w:r w:rsidRPr="0084305D">
              <w:rPr>
                <w:rFonts w:cstheme="minorHAnsi"/>
                <w:b/>
                <w:bCs/>
              </w:rPr>
              <w:t>11-G-2</w:t>
            </w:r>
          </w:p>
        </w:tc>
        <w:tc>
          <w:tcPr>
            <w:tcW w:w="5490" w:type="dxa"/>
          </w:tcPr>
          <w:p w14:paraId="42F0B0EF" w14:textId="77777777" w:rsidR="003F4CAB" w:rsidRDefault="003F4CAB" w:rsidP="003F4CA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3F4CAB" w:rsidRPr="0084305D" w:rsidRDefault="003F4CAB" w:rsidP="003F4CAB">
            <w:pPr>
              <w:rPr>
                <w:rFonts w:cstheme="minorHAnsi"/>
              </w:rPr>
            </w:pPr>
          </w:p>
        </w:tc>
        <w:tc>
          <w:tcPr>
            <w:tcW w:w="1080" w:type="dxa"/>
          </w:tcPr>
          <w:p w14:paraId="10313059" w14:textId="592E90B7" w:rsidR="003F4CAB" w:rsidRPr="0084305D" w:rsidRDefault="003F4CAB" w:rsidP="003F4CAB">
            <w:pPr>
              <w:rPr>
                <w:rFonts w:cstheme="minorHAnsi"/>
              </w:rPr>
            </w:pPr>
            <w:r w:rsidRPr="007214B4">
              <w:rPr>
                <w:rFonts w:cstheme="minorHAnsi"/>
              </w:rPr>
              <w:t>Surgical</w:t>
            </w:r>
          </w:p>
        </w:tc>
        <w:tc>
          <w:tcPr>
            <w:tcW w:w="810" w:type="dxa"/>
          </w:tcPr>
          <w:p w14:paraId="4A186D25" w14:textId="77777777" w:rsidR="003F4CAB" w:rsidRPr="00C34C63" w:rsidRDefault="003F4CAB" w:rsidP="003F4CAB">
            <w:pPr>
              <w:rPr>
                <w:rFonts w:cstheme="minorHAnsi"/>
              </w:rPr>
            </w:pPr>
            <w:r w:rsidRPr="00C34C63">
              <w:rPr>
                <w:rFonts w:cstheme="minorHAnsi"/>
              </w:rPr>
              <w:t xml:space="preserve">B </w:t>
            </w:r>
          </w:p>
          <w:p w14:paraId="262001BB" w14:textId="77777777" w:rsidR="003F4CAB" w:rsidRPr="00C34C63" w:rsidRDefault="003F4CAB" w:rsidP="003F4CAB">
            <w:pPr>
              <w:rPr>
                <w:rFonts w:cstheme="minorHAnsi"/>
              </w:rPr>
            </w:pPr>
            <w:r w:rsidRPr="00C34C63">
              <w:rPr>
                <w:rFonts w:cstheme="minorHAnsi"/>
              </w:rPr>
              <w:t xml:space="preserve">C-M </w:t>
            </w:r>
          </w:p>
          <w:p w14:paraId="34EF1BE1" w14:textId="77777777" w:rsidR="003F4CAB" w:rsidRPr="0084305D" w:rsidRDefault="003F4CAB" w:rsidP="003F4CAB">
            <w:pPr>
              <w:rPr>
                <w:rFonts w:cstheme="minorHAnsi"/>
              </w:rPr>
            </w:pPr>
            <w:r w:rsidRPr="00C34C63">
              <w:rPr>
                <w:rFonts w:cstheme="minorHAnsi"/>
              </w:rPr>
              <w:t>C</w:t>
            </w:r>
          </w:p>
        </w:tc>
        <w:tc>
          <w:tcPr>
            <w:tcW w:w="1980" w:type="dxa"/>
          </w:tcPr>
          <w:p w14:paraId="540D6260" w14:textId="77777777" w:rsidR="003F4CAB" w:rsidRPr="0084305D" w:rsidRDefault="00607C52" w:rsidP="003F4CA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Compliant</w:t>
            </w:r>
          </w:p>
          <w:p w14:paraId="2083DC56" w14:textId="77777777" w:rsidR="003F4CAB" w:rsidRPr="0084305D" w:rsidRDefault="00607C52" w:rsidP="003F4CA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Deficient</w:t>
            </w:r>
          </w:p>
          <w:p w14:paraId="7DA89273" w14:textId="77777777" w:rsidR="003F4CAB" w:rsidRDefault="00607C52" w:rsidP="003F4CAB">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3F4CAB">
                  <w:rPr>
                    <w:rFonts w:ascii="MS Gothic" w:eastAsia="MS Gothic" w:hAnsi="MS Gothic" w:cstheme="minorHAnsi" w:hint="eastAsia"/>
                  </w:rPr>
                  <w:t>☐</w:t>
                </w:r>
              </w:sdtContent>
            </w:sdt>
            <w:r w:rsidR="003F4CAB">
              <w:rPr>
                <w:rFonts w:cstheme="minorHAnsi"/>
              </w:rPr>
              <w:t>Not Applicable</w:t>
            </w:r>
          </w:p>
          <w:p w14:paraId="4707435B" w14:textId="77777777" w:rsidR="003F4CAB" w:rsidRPr="00C34C63" w:rsidRDefault="00607C52" w:rsidP="003F4CAB">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3F4CAB" w:rsidRPr="00C34C63">
                  <w:rPr>
                    <w:rFonts w:ascii="Segoe UI Symbol" w:eastAsia="MS Gothic" w:hAnsi="Segoe UI Symbol" w:cs="Segoe UI Symbol"/>
                  </w:rPr>
                  <w:t>☐</w:t>
                </w:r>
              </w:sdtContent>
            </w:sdt>
            <w:r w:rsidR="003F4CAB">
              <w:rPr>
                <w:rFonts w:cstheme="minorHAnsi"/>
              </w:rPr>
              <w:t>Corrected Onsite</w:t>
            </w:r>
          </w:p>
          <w:p w14:paraId="7CAFE461" w14:textId="77777777" w:rsidR="003F4CAB" w:rsidRPr="0084305D" w:rsidRDefault="003F4CAB" w:rsidP="003F4CAB">
            <w:pPr>
              <w:rPr>
                <w:rFonts w:cstheme="minorHAnsi"/>
              </w:rPr>
            </w:pPr>
          </w:p>
        </w:tc>
        <w:sdt>
          <w:sdtPr>
            <w:rPr>
              <w:rFonts w:cstheme="minorHAnsi"/>
            </w:rPr>
            <w:id w:val="-878160049"/>
            <w:placeholder>
              <w:docPart w:val="2EC08ED051BD4B3186DD9E01C0CC70EA"/>
            </w:placeholder>
            <w:showingPlcHdr/>
          </w:sdtPr>
          <w:sdtEndPr/>
          <w:sdtContent>
            <w:tc>
              <w:tcPr>
                <w:tcW w:w="4770" w:type="dxa"/>
              </w:tcPr>
              <w:p w14:paraId="02D953C7" w14:textId="77777777" w:rsidR="003F4CAB" w:rsidRPr="0084305D" w:rsidRDefault="003F4CAB" w:rsidP="003F4CAB">
                <w:pPr>
                  <w:rPr>
                    <w:rFonts w:cstheme="minorHAnsi"/>
                  </w:rPr>
                </w:pPr>
                <w:r w:rsidRPr="0084305D">
                  <w:rPr>
                    <w:rFonts w:cstheme="minorHAnsi"/>
                  </w:rPr>
                  <w:t>Enter observations of non-compliance, comments or notes here.</w:t>
                </w:r>
              </w:p>
            </w:tc>
          </w:sdtContent>
        </w:sdt>
      </w:tr>
      <w:tr w:rsidR="00610411" w14:paraId="59BD3672" w14:textId="77777777" w:rsidTr="00925CE7">
        <w:trPr>
          <w:cantSplit/>
        </w:trPr>
        <w:tc>
          <w:tcPr>
            <w:tcW w:w="990" w:type="dxa"/>
          </w:tcPr>
          <w:p w14:paraId="258AAD90" w14:textId="4686B3B5" w:rsidR="00610411" w:rsidRPr="0084305D" w:rsidRDefault="00610411" w:rsidP="007C6CB1">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610411" w:rsidRPr="0084305D" w:rsidRDefault="009859D2" w:rsidP="007C6CB1">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00610411" w:rsidRPr="0084305D">
              <w:rPr>
                <w:rFonts w:cstheme="minorHAnsi"/>
              </w:rPr>
              <w:t>.</w:t>
            </w:r>
          </w:p>
          <w:p w14:paraId="004D02D0" w14:textId="77777777" w:rsidR="00610411" w:rsidRPr="0084305D" w:rsidRDefault="00610411" w:rsidP="007C6CB1">
            <w:pPr>
              <w:rPr>
                <w:rFonts w:cstheme="minorHAnsi"/>
              </w:rPr>
            </w:pPr>
          </w:p>
        </w:tc>
        <w:tc>
          <w:tcPr>
            <w:tcW w:w="1080" w:type="dxa"/>
          </w:tcPr>
          <w:p w14:paraId="2571894E" w14:textId="77777777" w:rsidR="00610411" w:rsidRDefault="00610411" w:rsidP="007C6CB1">
            <w:pPr>
              <w:rPr>
                <w:rFonts w:cstheme="minorHAnsi"/>
              </w:rPr>
            </w:pPr>
            <w:r>
              <w:rPr>
                <w:rFonts w:cstheme="minorHAnsi"/>
              </w:rPr>
              <w:t>Surgical</w:t>
            </w:r>
          </w:p>
          <w:p w14:paraId="0FAD4178" w14:textId="77777777" w:rsidR="00610411" w:rsidRPr="0084305D" w:rsidRDefault="00610411" w:rsidP="007C6CB1">
            <w:pPr>
              <w:rPr>
                <w:rFonts w:cstheme="minorHAnsi"/>
              </w:rPr>
            </w:pPr>
            <w:r>
              <w:rPr>
                <w:rFonts w:cstheme="minorHAnsi"/>
              </w:rPr>
              <w:t>Dental</w:t>
            </w:r>
          </w:p>
        </w:tc>
        <w:tc>
          <w:tcPr>
            <w:tcW w:w="810" w:type="dxa"/>
          </w:tcPr>
          <w:p w14:paraId="04B54914" w14:textId="77777777" w:rsidR="00610411" w:rsidRPr="00C34C63" w:rsidRDefault="00610411" w:rsidP="007C6CB1">
            <w:pPr>
              <w:rPr>
                <w:rFonts w:cstheme="minorHAnsi"/>
              </w:rPr>
            </w:pPr>
            <w:r w:rsidRPr="00C34C63">
              <w:rPr>
                <w:rFonts w:cstheme="minorHAnsi"/>
              </w:rPr>
              <w:t xml:space="preserve">B </w:t>
            </w:r>
          </w:p>
          <w:p w14:paraId="39C12562" w14:textId="77777777" w:rsidR="00610411" w:rsidRPr="00C34C63" w:rsidRDefault="00610411" w:rsidP="007C6CB1">
            <w:pPr>
              <w:rPr>
                <w:rFonts w:cstheme="minorHAnsi"/>
              </w:rPr>
            </w:pPr>
            <w:r w:rsidRPr="00C34C63">
              <w:rPr>
                <w:rFonts w:cstheme="minorHAnsi"/>
              </w:rPr>
              <w:t xml:space="preserve">C-M </w:t>
            </w:r>
          </w:p>
          <w:p w14:paraId="41C40561" w14:textId="77777777" w:rsidR="00610411" w:rsidRPr="0084305D" w:rsidRDefault="00610411" w:rsidP="007C6CB1">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610411" w:rsidRPr="0084305D" w:rsidRDefault="00607C52" w:rsidP="007C6CB1">
            <w:pPr>
              <w:rPr>
                <w:rFonts w:cstheme="minorHAnsi"/>
              </w:rPr>
            </w:pPr>
            <w:sdt>
              <w:sdtPr>
                <w:rPr>
                  <w:rFonts w:cstheme="minorHAnsi"/>
                </w:rPr>
                <w:id w:val="-39921163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1C1100A3" w14:textId="77777777" w:rsidR="00610411" w:rsidRPr="0084305D" w:rsidRDefault="00607C52" w:rsidP="007C6CB1">
            <w:pPr>
              <w:rPr>
                <w:rFonts w:cstheme="minorHAnsi"/>
              </w:rPr>
            </w:pPr>
            <w:sdt>
              <w:sdtPr>
                <w:rPr>
                  <w:rFonts w:cstheme="minorHAnsi"/>
                </w:rPr>
                <w:id w:val="91758840"/>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3522569" w14:textId="77777777" w:rsidR="00610411" w:rsidRDefault="00607C52" w:rsidP="007C6CB1">
            <w:pPr>
              <w:rPr>
                <w:rFonts w:cstheme="minorHAnsi"/>
              </w:rPr>
            </w:pPr>
            <w:sdt>
              <w:sdtPr>
                <w:rPr>
                  <w:rFonts w:cstheme="minorHAnsi"/>
                </w:rPr>
                <w:id w:val="223034512"/>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11720FD4" w14:textId="77777777" w:rsidR="00610411" w:rsidRPr="00C34C63" w:rsidRDefault="00607C52" w:rsidP="007C6CB1">
            <w:pPr>
              <w:rPr>
                <w:rFonts w:cstheme="minorHAnsi"/>
              </w:rPr>
            </w:pPr>
            <w:sdt>
              <w:sdtPr>
                <w:rPr>
                  <w:rFonts w:cstheme="minorHAnsi"/>
                </w:rPr>
                <w:id w:val="-1183507560"/>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5FD5F3F5" w14:textId="77777777" w:rsidR="00610411" w:rsidRPr="0084305D" w:rsidRDefault="00610411" w:rsidP="007C6CB1">
            <w:pPr>
              <w:rPr>
                <w:rFonts w:cstheme="minorHAnsi"/>
              </w:rPr>
            </w:pPr>
          </w:p>
        </w:tc>
        <w:sdt>
          <w:sdtPr>
            <w:rPr>
              <w:rFonts w:cstheme="minorHAnsi"/>
            </w:rPr>
            <w:id w:val="-369844067"/>
            <w:placeholder>
              <w:docPart w:val="1AF2428346E844239F3B05ABB5A3BE44"/>
            </w:placeholder>
            <w:showingPlcHdr/>
          </w:sdtPr>
          <w:sdtEndPr/>
          <w:sdtContent>
            <w:tc>
              <w:tcPr>
                <w:tcW w:w="4770" w:type="dxa"/>
              </w:tcPr>
              <w:p w14:paraId="2DFCE3D5" w14:textId="77777777" w:rsidR="00610411" w:rsidRPr="0084305D" w:rsidRDefault="00610411" w:rsidP="007C6CB1">
                <w:pPr>
                  <w:rPr>
                    <w:rFonts w:cstheme="minorHAnsi"/>
                  </w:rPr>
                </w:pPr>
                <w:r w:rsidRPr="0084305D">
                  <w:rPr>
                    <w:rFonts w:cstheme="minorHAnsi"/>
                  </w:rPr>
                  <w:t>Enter observations of non-compliance, comments or notes here.</w:t>
                </w:r>
              </w:p>
            </w:tc>
          </w:sdtContent>
        </w:sdt>
      </w:tr>
      <w:tr w:rsidR="00610411" w14:paraId="2535FBEA" w14:textId="77777777" w:rsidTr="00925CE7">
        <w:trPr>
          <w:cantSplit/>
        </w:trPr>
        <w:tc>
          <w:tcPr>
            <w:tcW w:w="990" w:type="dxa"/>
          </w:tcPr>
          <w:p w14:paraId="4ADEABF9" w14:textId="4446D2E3" w:rsidR="00610411" w:rsidRPr="0084305D" w:rsidRDefault="00610411" w:rsidP="007C6CB1">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610411" w:rsidRDefault="009E75F5" w:rsidP="007C6CB1">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00610411" w:rsidRPr="0084305D">
              <w:rPr>
                <w:rFonts w:cstheme="minorHAnsi"/>
              </w:rPr>
              <w:t>.</w:t>
            </w:r>
          </w:p>
          <w:p w14:paraId="321F0915" w14:textId="77777777" w:rsidR="00610411" w:rsidRPr="0084305D" w:rsidRDefault="00610411" w:rsidP="007C6CB1">
            <w:pPr>
              <w:rPr>
                <w:rFonts w:cstheme="minorHAnsi"/>
              </w:rPr>
            </w:pPr>
          </w:p>
        </w:tc>
        <w:tc>
          <w:tcPr>
            <w:tcW w:w="1080" w:type="dxa"/>
          </w:tcPr>
          <w:p w14:paraId="004E05D1" w14:textId="77777777" w:rsidR="00610411" w:rsidRDefault="00610411" w:rsidP="007C6CB1">
            <w:pPr>
              <w:rPr>
                <w:rFonts w:cstheme="minorHAnsi"/>
              </w:rPr>
            </w:pPr>
            <w:r w:rsidRPr="007214B4">
              <w:rPr>
                <w:rFonts w:cstheme="minorHAnsi"/>
              </w:rPr>
              <w:t>Surgical</w:t>
            </w:r>
          </w:p>
          <w:p w14:paraId="6BAC3900" w14:textId="1B94BD2D" w:rsidR="00610411" w:rsidRPr="0084305D" w:rsidRDefault="00610411" w:rsidP="007C6CB1">
            <w:pPr>
              <w:rPr>
                <w:rFonts w:cstheme="minorHAnsi"/>
              </w:rPr>
            </w:pPr>
            <w:r>
              <w:rPr>
                <w:rFonts w:cstheme="minorHAnsi"/>
              </w:rPr>
              <w:t>Dental</w:t>
            </w:r>
          </w:p>
        </w:tc>
        <w:tc>
          <w:tcPr>
            <w:tcW w:w="810" w:type="dxa"/>
          </w:tcPr>
          <w:p w14:paraId="4913B50D" w14:textId="77777777" w:rsidR="00610411" w:rsidRPr="00C34C63" w:rsidRDefault="00610411" w:rsidP="007C6CB1">
            <w:pPr>
              <w:rPr>
                <w:rFonts w:cstheme="minorHAnsi"/>
              </w:rPr>
            </w:pPr>
            <w:r w:rsidRPr="00C34C63">
              <w:rPr>
                <w:rFonts w:cstheme="minorHAnsi"/>
              </w:rPr>
              <w:t xml:space="preserve">B </w:t>
            </w:r>
          </w:p>
          <w:p w14:paraId="14159DE6" w14:textId="77777777" w:rsidR="00610411" w:rsidRPr="00C34C63" w:rsidRDefault="00610411" w:rsidP="007C6CB1">
            <w:pPr>
              <w:rPr>
                <w:rFonts w:cstheme="minorHAnsi"/>
              </w:rPr>
            </w:pPr>
            <w:r w:rsidRPr="00C34C63">
              <w:rPr>
                <w:rFonts w:cstheme="minorHAnsi"/>
              </w:rPr>
              <w:t xml:space="preserve">C-M </w:t>
            </w:r>
          </w:p>
          <w:p w14:paraId="1C5742CB" w14:textId="77777777" w:rsidR="00610411" w:rsidRPr="0084305D" w:rsidRDefault="00610411" w:rsidP="007C6CB1">
            <w:pPr>
              <w:rPr>
                <w:rFonts w:cstheme="minorHAnsi"/>
              </w:rPr>
            </w:pPr>
            <w:r w:rsidRPr="00C34C63">
              <w:rPr>
                <w:rFonts w:cstheme="minorHAnsi"/>
              </w:rPr>
              <w:t>C</w:t>
            </w:r>
          </w:p>
        </w:tc>
        <w:tc>
          <w:tcPr>
            <w:tcW w:w="1980" w:type="dxa"/>
          </w:tcPr>
          <w:p w14:paraId="5AAA2F19" w14:textId="77777777" w:rsidR="00610411" w:rsidRPr="0084305D" w:rsidRDefault="00607C52" w:rsidP="007C6CB1">
            <w:pPr>
              <w:rPr>
                <w:rFonts w:cstheme="minorHAnsi"/>
              </w:rPr>
            </w:pPr>
            <w:sdt>
              <w:sdtPr>
                <w:rPr>
                  <w:rFonts w:cstheme="minorHAnsi"/>
                </w:rPr>
                <w:id w:val="185108291"/>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4DDDCB9D" w14:textId="77777777" w:rsidR="00610411" w:rsidRPr="0084305D" w:rsidRDefault="00607C52" w:rsidP="007C6CB1">
            <w:pPr>
              <w:rPr>
                <w:rFonts w:cstheme="minorHAnsi"/>
              </w:rPr>
            </w:pPr>
            <w:sdt>
              <w:sdtPr>
                <w:rPr>
                  <w:rFonts w:cstheme="minorHAnsi"/>
                </w:rPr>
                <w:id w:val="197394590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0D937B3" w14:textId="77777777" w:rsidR="00610411" w:rsidRDefault="00607C52" w:rsidP="007C6CB1">
            <w:pPr>
              <w:rPr>
                <w:rFonts w:cstheme="minorHAnsi"/>
              </w:rPr>
            </w:pPr>
            <w:sdt>
              <w:sdtPr>
                <w:rPr>
                  <w:rFonts w:cstheme="minorHAnsi"/>
                </w:rPr>
                <w:id w:val="-909537346"/>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383ABCEC" w14:textId="77777777" w:rsidR="00610411" w:rsidRPr="00C34C63" w:rsidRDefault="00607C52" w:rsidP="007C6CB1">
            <w:pPr>
              <w:rPr>
                <w:rFonts w:cstheme="minorHAnsi"/>
              </w:rPr>
            </w:pPr>
            <w:sdt>
              <w:sdtPr>
                <w:rPr>
                  <w:rFonts w:cstheme="minorHAnsi"/>
                </w:rPr>
                <w:id w:val="-1172176747"/>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406E7CFB" w14:textId="77777777" w:rsidR="00610411" w:rsidRPr="0084305D" w:rsidRDefault="00610411" w:rsidP="007C6CB1">
            <w:pPr>
              <w:rPr>
                <w:rFonts w:cstheme="minorHAnsi"/>
              </w:rPr>
            </w:pPr>
          </w:p>
        </w:tc>
        <w:sdt>
          <w:sdtPr>
            <w:rPr>
              <w:rFonts w:cstheme="minorHAnsi"/>
            </w:rPr>
            <w:id w:val="-1613513751"/>
            <w:placeholder>
              <w:docPart w:val="C7F8DF3BD263485ABA93FE87622DAE3A"/>
            </w:placeholder>
            <w:showingPlcHdr/>
          </w:sdtPr>
          <w:sdtEndPr/>
          <w:sdtContent>
            <w:tc>
              <w:tcPr>
                <w:tcW w:w="4770" w:type="dxa"/>
              </w:tcPr>
              <w:p w14:paraId="69BD7B74" w14:textId="77777777" w:rsidR="00610411" w:rsidRPr="0084305D" w:rsidRDefault="00610411" w:rsidP="007C6CB1">
                <w:pPr>
                  <w:rPr>
                    <w:rFonts w:cstheme="minorHAnsi"/>
                  </w:rPr>
                </w:pPr>
                <w:r w:rsidRPr="0084305D">
                  <w:rPr>
                    <w:rFonts w:cstheme="minorHAnsi"/>
                  </w:rPr>
                  <w:t>Enter observations of non-compliance, comments or notes here.</w:t>
                </w:r>
              </w:p>
            </w:tc>
          </w:sdtContent>
        </w:sdt>
      </w:tr>
      <w:tr w:rsidR="00C90E59" w14:paraId="38A7D76F" w14:textId="77777777" w:rsidTr="007E4727">
        <w:trPr>
          <w:cantSplit/>
        </w:trPr>
        <w:tc>
          <w:tcPr>
            <w:tcW w:w="15120" w:type="dxa"/>
            <w:gridSpan w:val="6"/>
            <w:shd w:val="clear" w:color="auto" w:fill="D9E2F3" w:themeFill="accent1" w:themeFillTint="33"/>
          </w:tcPr>
          <w:p w14:paraId="6754BB71" w14:textId="77777777" w:rsidR="00C90E59" w:rsidRPr="00017D18" w:rsidRDefault="00C90E59" w:rsidP="00C90E59">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5D0BDE" w14:paraId="7A3AD3B6" w14:textId="77777777" w:rsidTr="007E4727">
        <w:trPr>
          <w:cantSplit/>
        </w:trPr>
        <w:tc>
          <w:tcPr>
            <w:tcW w:w="990" w:type="dxa"/>
          </w:tcPr>
          <w:p w14:paraId="7F5B343B" w14:textId="77777777" w:rsidR="005D0BDE" w:rsidRPr="0084305D" w:rsidRDefault="005D0BDE" w:rsidP="005D0BDE">
            <w:pPr>
              <w:jc w:val="center"/>
              <w:rPr>
                <w:rFonts w:cstheme="minorHAnsi"/>
                <w:b/>
                <w:bCs/>
              </w:rPr>
            </w:pPr>
            <w:r w:rsidRPr="0084305D">
              <w:rPr>
                <w:rFonts w:cstheme="minorHAnsi"/>
                <w:b/>
                <w:bCs/>
              </w:rPr>
              <w:t>11-H-2</w:t>
            </w:r>
          </w:p>
        </w:tc>
        <w:tc>
          <w:tcPr>
            <w:tcW w:w="5490" w:type="dxa"/>
          </w:tcPr>
          <w:p w14:paraId="68EFAD3F" w14:textId="77777777" w:rsidR="005D0BDE" w:rsidRPr="0084305D" w:rsidRDefault="005D0BDE" w:rsidP="005D0BDE">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080" w:type="dxa"/>
          </w:tcPr>
          <w:p w14:paraId="25C72C12" w14:textId="77777777" w:rsidR="005D0BDE" w:rsidRDefault="005D0BDE" w:rsidP="005D0BDE">
            <w:pPr>
              <w:rPr>
                <w:rFonts w:cstheme="minorHAnsi"/>
              </w:rPr>
            </w:pPr>
            <w:r>
              <w:rPr>
                <w:rFonts w:cstheme="minorHAnsi"/>
              </w:rPr>
              <w:t>Surgical</w:t>
            </w:r>
          </w:p>
          <w:p w14:paraId="4DD646CB" w14:textId="64F27BDD" w:rsidR="005D0BDE" w:rsidRPr="0084305D" w:rsidRDefault="005D0BDE" w:rsidP="005D0BDE">
            <w:pPr>
              <w:rPr>
                <w:rFonts w:cstheme="minorHAnsi"/>
              </w:rPr>
            </w:pPr>
            <w:r>
              <w:rPr>
                <w:rFonts w:cstheme="minorHAnsi"/>
              </w:rPr>
              <w:t>Dental</w:t>
            </w:r>
          </w:p>
        </w:tc>
        <w:tc>
          <w:tcPr>
            <w:tcW w:w="810" w:type="dxa"/>
          </w:tcPr>
          <w:p w14:paraId="3066ABB8" w14:textId="77777777" w:rsidR="005D0BDE" w:rsidRPr="00C34C63" w:rsidRDefault="005D0BDE" w:rsidP="005D0BDE">
            <w:pPr>
              <w:rPr>
                <w:rFonts w:cstheme="minorHAnsi"/>
              </w:rPr>
            </w:pPr>
            <w:r w:rsidRPr="00C34C63">
              <w:rPr>
                <w:rFonts w:cstheme="minorHAnsi"/>
              </w:rPr>
              <w:t xml:space="preserve">A </w:t>
            </w:r>
          </w:p>
          <w:p w14:paraId="6DD680BE" w14:textId="77777777" w:rsidR="005D0BDE" w:rsidRPr="00C34C63" w:rsidRDefault="005D0BDE" w:rsidP="005D0BDE">
            <w:pPr>
              <w:rPr>
                <w:rFonts w:cstheme="minorHAnsi"/>
              </w:rPr>
            </w:pPr>
            <w:r w:rsidRPr="00C34C63">
              <w:rPr>
                <w:rFonts w:cstheme="minorHAnsi"/>
              </w:rPr>
              <w:t xml:space="preserve">B </w:t>
            </w:r>
          </w:p>
          <w:p w14:paraId="5915DD20" w14:textId="77777777" w:rsidR="005D0BDE" w:rsidRPr="00C34C63" w:rsidRDefault="005D0BDE" w:rsidP="005D0BDE">
            <w:pPr>
              <w:rPr>
                <w:rFonts w:cstheme="minorHAnsi"/>
              </w:rPr>
            </w:pPr>
            <w:r w:rsidRPr="00C34C63">
              <w:rPr>
                <w:rFonts w:cstheme="minorHAnsi"/>
              </w:rPr>
              <w:t xml:space="preserve">C-M </w:t>
            </w:r>
          </w:p>
          <w:p w14:paraId="36D1083E" w14:textId="77777777" w:rsidR="005D0BDE" w:rsidRPr="0084305D" w:rsidRDefault="005D0BDE" w:rsidP="005D0BDE">
            <w:pPr>
              <w:rPr>
                <w:rFonts w:cstheme="minorHAnsi"/>
              </w:rPr>
            </w:pPr>
            <w:r w:rsidRPr="00C34C63">
              <w:rPr>
                <w:rFonts w:cstheme="minorHAnsi"/>
              </w:rPr>
              <w:t>C</w:t>
            </w:r>
          </w:p>
        </w:tc>
        <w:tc>
          <w:tcPr>
            <w:tcW w:w="1980" w:type="dxa"/>
          </w:tcPr>
          <w:p w14:paraId="0C35F06B" w14:textId="77777777" w:rsidR="005D0BDE" w:rsidRPr="0084305D" w:rsidRDefault="00607C52" w:rsidP="005D0BDE">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0C54EDB3" w14:textId="77777777" w:rsidR="005D0BDE" w:rsidRPr="0084305D" w:rsidRDefault="00607C52" w:rsidP="005D0BDE">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12FA1AD" w14:textId="77777777" w:rsidR="005D0BDE" w:rsidRDefault="00607C52" w:rsidP="005D0BDE">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B5A45CA" w14:textId="77777777" w:rsidR="005D0BDE" w:rsidRPr="00C34C63" w:rsidRDefault="00607C52" w:rsidP="005D0BDE">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3404FE" w14:textId="77777777" w:rsidR="005D0BDE" w:rsidRPr="0084305D" w:rsidRDefault="005D0BDE" w:rsidP="005D0BDE">
            <w:pPr>
              <w:rPr>
                <w:rFonts w:cstheme="minorHAnsi"/>
              </w:rPr>
            </w:pPr>
          </w:p>
        </w:tc>
        <w:sdt>
          <w:sdtPr>
            <w:rPr>
              <w:rFonts w:cstheme="minorHAnsi"/>
            </w:rPr>
            <w:id w:val="1993668722"/>
            <w:placeholder>
              <w:docPart w:val="5702ED1FB2EB4C24921FEA85170A1D62"/>
            </w:placeholder>
            <w:showingPlcHdr/>
          </w:sdtPr>
          <w:sdtEndPr/>
          <w:sdtContent>
            <w:tc>
              <w:tcPr>
                <w:tcW w:w="4770" w:type="dxa"/>
              </w:tcPr>
              <w:p w14:paraId="63B036F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59" w:name="Per11H4"/>
      <w:tr w:rsidR="005D0BDE" w14:paraId="5D110FD0" w14:textId="77777777" w:rsidTr="007E4727">
        <w:trPr>
          <w:cantSplit/>
        </w:trPr>
        <w:tc>
          <w:tcPr>
            <w:tcW w:w="990" w:type="dxa"/>
          </w:tcPr>
          <w:p w14:paraId="79694CD5" w14:textId="56E1EF91" w:rsidR="005D0BDE" w:rsidRPr="0084305D" w:rsidRDefault="005D0BDE" w:rsidP="005D0BDE">
            <w:pPr>
              <w:jc w:val="center"/>
              <w:rPr>
                <w:rFonts w:cstheme="minorHAnsi"/>
                <w:b/>
                <w:bCs/>
              </w:rPr>
            </w:pPr>
            <w:r w:rsidRPr="0084305D">
              <w:rPr>
                <w:rFonts w:cstheme="minorHAnsi"/>
                <w:b/>
                <w:bCs/>
              </w:rPr>
              <w:fldChar w:fldCharType="begin"/>
            </w:r>
            <w:r w:rsidR="007F712F">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bookmarkEnd w:id="159"/>
            <w:r w:rsidRPr="0084305D">
              <w:rPr>
                <w:rFonts w:cstheme="minorHAnsi"/>
                <w:b/>
                <w:bCs/>
              </w:rPr>
              <w:fldChar w:fldCharType="end"/>
            </w:r>
          </w:p>
        </w:tc>
        <w:tc>
          <w:tcPr>
            <w:tcW w:w="5490" w:type="dxa"/>
          </w:tcPr>
          <w:p w14:paraId="57B58FF9" w14:textId="77777777" w:rsidR="005D0BDE" w:rsidRPr="0084305D" w:rsidRDefault="005D0BDE" w:rsidP="005D0BDE">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5D0BDE" w:rsidRDefault="005D0BDE" w:rsidP="005D0BDE">
            <w:pPr>
              <w:rPr>
                <w:rFonts w:cstheme="minorHAnsi"/>
              </w:rPr>
            </w:pPr>
            <w:r>
              <w:rPr>
                <w:rFonts w:cstheme="minorHAnsi"/>
              </w:rPr>
              <w:t>Surgical</w:t>
            </w:r>
          </w:p>
          <w:p w14:paraId="6B612264" w14:textId="16A05BA3" w:rsidR="005D0BDE" w:rsidRPr="0084305D" w:rsidRDefault="005D0BDE" w:rsidP="005D0BDE">
            <w:pPr>
              <w:rPr>
                <w:rFonts w:cstheme="minorHAnsi"/>
              </w:rPr>
            </w:pPr>
            <w:r>
              <w:rPr>
                <w:rFonts w:cstheme="minorHAnsi"/>
              </w:rPr>
              <w:t>Dental</w:t>
            </w:r>
          </w:p>
        </w:tc>
        <w:tc>
          <w:tcPr>
            <w:tcW w:w="810" w:type="dxa"/>
          </w:tcPr>
          <w:p w14:paraId="0871357E" w14:textId="77777777" w:rsidR="005D0BDE" w:rsidRPr="00C34C63" w:rsidRDefault="005D0BDE" w:rsidP="005D0BDE">
            <w:pPr>
              <w:rPr>
                <w:rFonts w:cstheme="minorHAnsi"/>
              </w:rPr>
            </w:pPr>
            <w:r w:rsidRPr="00C34C63">
              <w:rPr>
                <w:rFonts w:cstheme="minorHAnsi"/>
              </w:rPr>
              <w:t xml:space="preserve">A </w:t>
            </w:r>
          </w:p>
          <w:p w14:paraId="7A1DCA42" w14:textId="77777777" w:rsidR="005D0BDE" w:rsidRPr="00C34C63" w:rsidRDefault="005D0BDE" w:rsidP="005D0BDE">
            <w:pPr>
              <w:rPr>
                <w:rFonts w:cstheme="minorHAnsi"/>
              </w:rPr>
            </w:pPr>
            <w:r w:rsidRPr="00C34C63">
              <w:rPr>
                <w:rFonts w:cstheme="minorHAnsi"/>
              </w:rPr>
              <w:t xml:space="preserve">B </w:t>
            </w:r>
          </w:p>
          <w:p w14:paraId="63E53B9D" w14:textId="77777777" w:rsidR="005D0BDE" w:rsidRPr="00C34C63" w:rsidRDefault="005D0BDE" w:rsidP="005D0BDE">
            <w:pPr>
              <w:rPr>
                <w:rFonts w:cstheme="minorHAnsi"/>
              </w:rPr>
            </w:pPr>
            <w:r w:rsidRPr="00C34C63">
              <w:rPr>
                <w:rFonts w:cstheme="minorHAnsi"/>
              </w:rPr>
              <w:t xml:space="preserve">C-M </w:t>
            </w:r>
          </w:p>
          <w:p w14:paraId="6C2CD6C4" w14:textId="77777777" w:rsidR="005D0BDE" w:rsidRPr="0084305D" w:rsidRDefault="005D0BDE" w:rsidP="005D0BDE">
            <w:pPr>
              <w:rPr>
                <w:rFonts w:cstheme="minorHAnsi"/>
              </w:rPr>
            </w:pPr>
            <w:r w:rsidRPr="00C34C63">
              <w:rPr>
                <w:rFonts w:cstheme="minorHAnsi"/>
              </w:rPr>
              <w:t>C</w:t>
            </w:r>
          </w:p>
        </w:tc>
        <w:tc>
          <w:tcPr>
            <w:tcW w:w="1980" w:type="dxa"/>
          </w:tcPr>
          <w:p w14:paraId="0F380A27" w14:textId="77777777" w:rsidR="005D0BDE" w:rsidRPr="0084305D" w:rsidRDefault="00607C52" w:rsidP="005D0BDE">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3EA31D6" w14:textId="77777777" w:rsidR="005D0BDE" w:rsidRPr="0084305D" w:rsidRDefault="00607C52" w:rsidP="005D0BDE">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A86DD5E" w14:textId="77777777" w:rsidR="005D0BDE" w:rsidRDefault="00607C52" w:rsidP="005D0BDE">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2E75E74" w14:textId="77777777" w:rsidR="005D0BDE" w:rsidRPr="00C34C63" w:rsidRDefault="00607C52" w:rsidP="005D0BDE">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1F52FF" w14:textId="77777777" w:rsidR="005D0BDE" w:rsidRPr="0084305D" w:rsidRDefault="005D0BDE" w:rsidP="005D0BDE">
            <w:pPr>
              <w:rPr>
                <w:rFonts w:cstheme="minorHAnsi"/>
              </w:rPr>
            </w:pPr>
          </w:p>
        </w:tc>
        <w:sdt>
          <w:sdtPr>
            <w:rPr>
              <w:rFonts w:cstheme="minorHAnsi"/>
            </w:rPr>
            <w:id w:val="-777253183"/>
            <w:placeholder>
              <w:docPart w:val="884794EAA4D34A848B654F956E3E0241"/>
            </w:placeholder>
            <w:showingPlcHdr/>
          </w:sdtPr>
          <w:sdtEndPr/>
          <w:sdtContent>
            <w:tc>
              <w:tcPr>
                <w:tcW w:w="4770" w:type="dxa"/>
              </w:tcPr>
              <w:p w14:paraId="49BFC5B8"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0" w:name="Per11H5"/>
      <w:tr w:rsidR="005D0BDE" w14:paraId="1F138B34" w14:textId="77777777" w:rsidTr="007E4727">
        <w:trPr>
          <w:cantSplit/>
        </w:trPr>
        <w:tc>
          <w:tcPr>
            <w:tcW w:w="990" w:type="dxa"/>
          </w:tcPr>
          <w:p w14:paraId="729894F2" w14:textId="3BC35F3B"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bookmarkEnd w:id="160"/>
            <w:r w:rsidRPr="0084305D">
              <w:rPr>
                <w:rFonts w:cstheme="minorHAnsi"/>
                <w:b/>
                <w:bCs/>
              </w:rPr>
              <w:fldChar w:fldCharType="end"/>
            </w:r>
          </w:p>
        </w:tc>
        <w:tc>
          <w:tcPr>
            <w:tcW w:w="5490" w:type="dxa"/>
          </w:tcPr>
          <w:p w14:paraId="629707D1" w14:textId="77777777" w:rsidR="005D0BDE" w:rsidRPr="0084305D" w:rsidRDefault="005D0BDE" w:rsidP="005D0BDE">
            <w:pPr>
              <w:rPr>
                <w:rFonts w:cstheme="minorHAnsi"/>
              </w:rPr>
            </w:pPr>
            <w:r w:rsidRPr="0084305D">
              <w:rPr>
                <w:rFonts w:cstheme="minorHAnsi"/>
              </w:rPr>
              <w:t>Each personnel record contains resume of training and experience.</w:t>
            </w:r>
          </w:p>
        </w:tc>
        <w:tc>
          <w:tcPr>
            <w:tcW w:w="1080" w:type="dxa"/>
          </w:tcPr>
          <w:p w14:paraId="0643CD6F" w14:textId="77777777" w:rsidR="005D0BDE" w:rsidRDefault="005D0BDE" w:rsidP="005D0BDE">
            <w:pPr>
              <w:rPr>
                <w:rFonts w:cstheme="minorHAnsi"/>
              </w:rPr>
            </w:pPr>
            <w:r>
              <w:rPr>
                <w:rFonts w:cstheme="minorHAnsi"/>
              </w:rPr>
              <w:t>Surgical</w:t>
            </w:r>
          </w:p>
          <w:p w14:paraId="5713B929" w14:textId="722CCFEC" w:rsidR="005D0BDE" w:rsidRPr="0084305D" w:rsidRDefault="005D0BDE" w:rsidP="005D0BDE">
            <w:pPr>
              <w:rPr>
                <w:rFonts w:cstheme="minorHAnsi"/>
              </w:rPr>
            </w:pPr>
            <w:r>
              <w:rPr>
                <w:rFonts w:cstheme="minorHAnsi"/>
              </w:rPr>
              <w:t>Dental</w:t>
            </w:r>
          </w:p>
        </w:tc>
        <w:tc>
          <w:tcPr>
            <w:tcW w:w="810" w:type="dxa"/>
          </w:tcPr>
          <w:p w14:paraId="2AB34ABD" w14:textId="77777777" w:rsidR="005D0BDE" w:rsidRPr="00C34C63" w:rsidRDefault="005D0BDE" w:rsidP="005D0BDE">
            <w:pPr>
              <w:rPr>
                <w:rFonts w:cstheme="minorHAnsi"/>
              </w:rPr>
            </w:pPr>
            <w:r w:rsidRPr="00C34C63">
              <w:rPr>
                <w:rFonts w:cstheme="minorHAnsi"/>
              </w:rPr>
              <w:t xml:space="preserve">A </w:t>
            </w:r>
          </w:p>
          <w:p w14:paraId="3B46FD44" w14:textId="77777777" w:rsidR="005D0BDE" w:rsidRPr="00C34C63" w:rsidRDefault="005D0BDE" w:rsidP="005D0BDE">
            <w:pPr>
              <w:rPr>
                <w:rFonts w:cstheme="minorHAnsi"/>
              </w:rPr>
            </w:pPr>
            <w:r w:rsidRPr="00C34C63">
              <w:rPr>
                <w:rFonts w:cstheme="minorHAnsi"/>
              </w:rPr>
              <w:t xml:space="preserve">B </w:t>
            </w:r>
          </w:p>
          <w:p w14:paraId="2D6EF3EB" w14:textId="77777777" w:rsidR="005D0BDE" w:rsidRPr="00C34C63" w:rsidRDefault="005D0BDE" w:rsidP="005D0BDE">
            <w:pPr>
              <w:rPr>
                <w:rFonts w:cstheme="minorHAnsi"/>
              </w:rPr>
            </w:pPr>
            <w:r w:rsidRPr="00C34C63">
              <w:rPr>
                <w:rFonts w:cstheme="minorHAnsi"/>
              </w:rPr>
              <w:t xml:space="preserve">C-M </w:t>
            </w:r>
          </w:p>
          <w:p w14:paraId="14904C86" w14:textId="77777777" w:rsidR="005D0BDE" w:rsidRPr="0084305D" w:rsidRDefault="005D0BDE" w:rsidP="005D0BDE">
            <w:pPr>
              <w:rPr>
                <w:rFonts w:cstheme="minorHAnsi"/>
              </w:rPr>
            </w:pPr>
            <w:r w:rsidRPr="00C34C63">
              <w:rPr>
                <w:rFonts w:cstheme="minorHAnsi"/>
              </w:rPr>
              <w:t>C</w:t>
            </w:r>
          </w:p>
        </w:tc>
        <w:tc>
          <w:tcPr>
            <w:tcW w:w="1980" w:type="dxa"/>
          </w:tcPr>
          <w:p w14:paraId="7ED47576" w14:textId="77777777" w:rsidR="005D0BDE" w:rsidRPr="0084305D" w:rsidRDefault="00607C52" w:rsidP="005D0BDE">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7AB2654" w14:textId="77777777" w:rsidR="005D0BDE" w:rsidRPr="0084305D" w:rsidRDefault="00607C52" w:rsidP="005D0BDE">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BEA4519" w14:textId="77777777" w:rsidR="005D0BDE" w:rsidRDefault="00607C52" w:rsidP="005D0BDE">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569AF18" w14:textId="77777777" w:rsidR="005D0BDE" w:rsidRPr="00C34C63" w:rsidRDefault="00607C52" w:rsidP="005D0BDE">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626EEB7B" w14:textId="77777777" w:rsidR="005D0BDE" w:rsidRPr="0084305D" w:rsidRDefault="005D0BDE" w:rsidP="005D0BDE">
            <w:pPr>
              <w:rPr>
                <w:rFonts w:cstheme="minorHAnsi"/>
              </w:rPr>
            </w:pPr>
          </w:p>
        </w:tc>
        <w:sdt>
          <w:sdtPr>
            <w:rPr>
              <w:rFonts w:cstheme="minorHAnsi"/>
            </w:rPr>
            <w:id w:val="486834176"/>
            <w:placeholder>
              <w:docPart w:val="5EEE952EFE51456ABAC7693FB953D7F7"/>
            </w:placeholder>
            <w:showingPlcHdr/>
          </w:sdtPr>
          <w:sdtEndPr/>
          <w:sdtContent>
            <w:tc>
              <w:tcPr>
                <w:tcW w:w="4770" w:type="dxa"/>
              </w:tcPr>
              <w:p w14:paraId="544CBDA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1" w:name="Per11H7"/>
      <w:tr w:rsidR="005D0BDE" w14:paraId="622AE63A" w14:textId="77777777" w:rsidTr="007E4727">
        <w:trPr>
          <w:cantSplit/>
        </w:trPr>
        <w:tc>
          <w:tcPr>
            <w:tcW w:w="990" w:type="dxa"/>
          </w:tcPr>
          <w:p w14:paraId="21813B14" w14:textId="66343EDA"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11-H-7</w:t>
            </w:r>
            <w:bookmarkEnd w:id="161"/>
            <w:r w:rsidRPr="0084305D">
              <w:rPr>
                <w:rFonts w:cstheme="minorHAnsi"/>
                <w:b/>
                <w:bCs/>
              </w:rPr>
              <w:fldChar w:fldCharType="end"/>
            </w:r>
          </w:p>
        </w:tc>
        <w:tc>
          <w:tcPr>
            <w:tcW w:w="5490" w:type="dxa"/>
          </w:tcPr>
          <w:p w14:paraId="75C42A81" w14:textId="77777777" w:rsidR="005D0BDE" w:rsidRPr="0084305D" w:rsidRDefault="005D0BDE" w:rsidP="005D0BDE">
            <w:pPr>
              <w:rPr>
                <w:rFonts w:cstheme="minorHAnsi"/>
              </w:rPr>
            </w:pPr>
            <w:r w:rsidRPr="0084305D">
              <w:rPr>
                <w:rFonts w:cstheme="minorHAnsi"/>
              </w:rPr>
              <w:t>Each personnel record contains date of employment.</w:t>
            </w:r>
          </w:p>
        </w:tc>
        <w:tc>
          <w:tcPr>
            <w:tcW w:w="1080" w:type="dxa"/>
          </w:tcPr>
          <w:p w14:paraId="56563097" w14:textId="77777777" w:rsidR="005D0BDE" w:rsidRDefault="005D0BDE" w:rsidP="005D0BDE">
            <w:pPr>
              <w:rPr>
                <w:rFonts w:cstheme="minorHAnsi"/>
              </w:rPr>
            </w:pPr>
            <w:r>
              <w:rPr>
                <w:rFonts w:cstheme="minorHAnsi"/>
              </w:rPr>
              <w:t>Surgical</w:t>
            </w:r>
          </w:p>
          <w:p w14:paraId="019F9891" w14:textId="4392E3F3" w:rsidR="005D0BDE" w:rsidRPr="0084305D" w:rsidRDefault="005D0BDE" w:rsidP="005D0BDE">
            <w:pPr>
              <w:rPr>
                <w:rFonts w:cstheme="minorHAnsi"/>
              </w:rPr>
            </w:pPr>
            <w:r>
              <w:rPr>
                <w:rFonts w:cstheme="minorHAnsi"/>
              </w:rPr>
              <w:t>Dental</w:t>
            </w:r>
          </w:p>
        </w:tc>
        <w:tc>
          <w:tcPr>
            <w:tcW w:w="810" w:type="dxa"/>
          </w:tcPr>
          <w:p w14:paraId="62ACB656" w14:textId="77777777" w:rsidR="005D0BDE" w:rsidRPr="00C34C63" w:rsidRDefault="005D0BDE" w:rsidP="005D0BDE">
            <w:pPr>
              <w:rPr>
                <w:rFonts w:cstheme="minorHAnsi"/>
              </w:rPr>
            </w:pPr>
            <w:r w:rsidRPr="00C34C63">
              <w:rPr>
                <w:rFonts w:cstheme="minorHAnsi"/>
              </w:rPr>
              <w:t xml:space="preserve">A </w:t>
            </w:r>
          </w:p>
          <w:p w14:paraId="16DBDBE9" w14:textId="77777777" w:rsidR="005D0BDE" w:rsidRPr="00C34C63" w:rsidRDefault="005D0BDE" w:rsidP="005D0BDE">
            <w:pPr>
              <w:rPr>
                <w:rFonts w:cstheme="minorHAnsi"/>
              </w:rPr>
            </w:pPr>
            <w:r w:rsidRPr="00C34C63">
              <w:rPr>
                <w:rFonts w:cstheme="minorHAnsi"/>
              </w:rPr>
              <w:t xml:space="preserve">B </w:t>
            </w:r>
          </w:p>
          <w:p w14:paraId="0B903059" w14:textId="77777777" w:rsidR="005D0BDE" w:rsidRPr="00C34C63" w:rsidRDefault="005D0BDE" w:rsidP="005D0BDE">
            <w:pPr>
              <w:rPr>
                <w:rFonts w:cstheme="minorHAnsi"/>
              </w:rPr>
            </w:pPr>
            <w:r w:rsidRPr="00C34C63">
              <w:rPr>
                <w:rFonts w:cstheme="minorHAnsi"/>
              </w:rPr>
              <w:t xml:space="preserve">C-M </w:t>
            </w:r>
          </w:p>
          <w:p w14:paraId="359B6A60" w14:textId="77777777" w:rsidR="005D0BDE" w:rsidRPr="0084305D" w:rsidRDefault="005D0BDE" w:rsidP="005D0BDE">
            <w:pPr>
              <w:rPr>
                <w:rFonts w:cstheme="minorHAnsi"/>
              </w:rPr>
            </w:pPr>
            <w:r w:rsidRPr="00C34C63">
              <w:rPr>
                <w:rFonts w:cstheme="minorHAnsi"/>
              </w:rPr>
              <w:t>C</w:t>
            </w:r>
          </w:p>
        </w:tc>
        <w:tc>
          <w:tcPr>
            <w:tcW w:w="1980" w:type="dxa"/>
          </w:tcPr>
          <w:p w14:paraId="264CA684" w14:textId="77777777" w:rsidR="005D0BDE" w:rsidRPr="0084305D" w:rsidRDefault="00607C52" w:rsidP="005D0BDE">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59CCDEC" w14:textId="77777777" w:rsidR="005D0BDE" w:rsidRPr="0084305D" w:rsidRDefault="00607C52" w:rsidP="005D0BDE">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B94CADF" w14:textId="77777777" w:rsidR="005D0BDE" w:rsidRDefault="00607C52" w:rsidP="005D0BDE">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637BBAF" w14:textId="77777777" w:rsidR="005D0BDE" w:rsidRPr="00C34C63" w:rsidRDefault="00607C52" w:rsidP="005D0BDE">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4327E6EA" w14:textId="77777777" w:rsidR="005D0BDE" w:rsidRPr="0084305D" w:rsidRDefault="005D0BDE" w:rsidP="005D0BDE">
            <w:pPr>
              <w:rPr>
                <w:rFonts w:cstheme="minorHAnsi"/>
              </w:rPr>
            </w:pPr>
          </w:p>
        </w:tc>
        <w:sdt>
          <w:sdtPr>
            <w:rPr>
              <w:rFonts w:cstheme="minorHAnsi"/>
            </w:rPr>
            <w:id w:val="2024972550"/>
            <w:placeholder>
              <w:docPart w:val="7AA8FCE0C7F643DABB7A23B0863A84B0"/>
            </w:placeholder>
            <w:showingPlcHdr/>
          </w:sdtPr>
          <w:sdtEndPr/>
          <w:sdtContent>
            <w:tc>
              <w:tcPr>
                <w:tcW w:w="4770" w:type="dxa"/>
              </w:tcPr>
              <w:p w14:paraId="6CD27DA4"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2" w:name="Per11H8"/>
      <w:tr w:rsidR="005D0BDE" w14:paraId="0012D1D2" w14:textId="77777777" w:rsidTr="007E4727">
        <w:trPr>
          <w:cantSplit/>
        </w:trPr>
        <w:tc>
          <w:tcPr>
            <w:tcW w:w="990" w:type="dxa"/>
          </w:tcPr>
          <w:p w14:paraId="22CF1D68" w14:textId="536F2117"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11-H-8</w:t>
            </w:r>
            <w:bookmarkEnd w:id="162"/>
            <w:r w:rsidRPr="0084305D">
              <w:rPr>
                <w:rFonts w:cstheme="minorHAnsi"/>
                <w:b/>
                <w:bCs/>
              </w:rPr>
              <w:fldChar w:fldCharType="end"/>
            </w:r>
          </w:p>
        </w:tc>
        <w:tc>
          <w:tcPr>
            <w:tcW w:w="5490" w:type="dxa"/>
          </w:tcPr>
          <w:p w14:paraId="7EA7EC8E" w14:textId="77777777" w:rsidR="005D0BDE" w:rsidRPr="0084305D" w:rsidRDefault="005D0BDE" w:rsidP="005D0BDE">
            <w:pPr>
              <w:rPr>
                <w:rFonts w:cstheme="minorHAnsi"/>
              </w:rPr>
            </w:pPr>
            <w:r w:rsidRPr="0084305D">
              <w:rPr>
                <w:rFonts w:cstheme="minorHAnsi"/>
              </w:rPr>
              <w:t>Each personnel record contains description of duties.</w:t>
            </w:r>
          </w:p>
        </w:tc>
        <w:tc>
          <w:tcPr>
            <w:tcW w:w="1080" w:type="dxa"/>
          </w:tcPr>
          <w:p w14:paraId="2B810279" w14:textId="77777777" w:rsidR="005D0BDE" w:rsidRDefault="005D0BDE" w:rsidP="005D0BDE">
            <w:pPr>
              <w:rPr>
                <w:rFonts w:cstheme="minorHAnsi"/>
              </w:rPr>
            </w:pPr>
            <w:r>
              <w:rPr>
                <w:rFonts w:cstheme="minorHAnsi"/>
              </w:rPr>
              <w:t>Surgical</w:t>
            </w:r>
          </w:p>
          <w:p w14:paraId="0B2AF242" w14:textId="0F48AEE8" w:rsidR="005D0BDE" w:rsidRPr="0084305D" w:rsidRDefault="005D0BDE" w:rsidP="005D0BDE">
            <w:pPr>
              <w:rPr>
                <w:rFonts w:cstheme="minorHAnsi"/>
              </w:rPr>
            </w:pPr>
            <w:r>
              <w:rPr>
                <w:rFonts w:cstheme="minorHAnsi"/>
              </w:rPr>
              <w:t>Dental</w:t>
            </w:r>
          </w:p>
        </w:tc>
        <w:tc>
          <w:tcPr>
            <w:tcW w:w="810" w:type="dxa"/>
          </w:tcPr>
          <w:p w14:paraId="099C8C65" w14:textId="77777777" w:rsidR="005D0BDE" w:rsidRPr="00C34C63" w:rsidRDefault="005D0BDE" w:rsidP="005D0BDE">
            <w:pPr>
              <w:rPr>
                <w:rFonts w:cstheme="minorHAnsi"/>
              </w:rPr>
            </w:pPr>
            <w:r w:rsidRPr="00C34C63">
              <w:rPr>
                <w:rFonts w:cstheme="minorHAnsi"/>
              </w:rPr>
              <w:t xml:space="preserve">A </w:t>
            </w:r>
          </w:p>
          <w:p w14:paraId="55C2BDEE" w14:textId="77777777" w:rsidR="005D0BDE" w:rsidRPr="00C34C63" w:rsidRDefault="005D0BDE" w:rsidP="005D0BDE">
            <w:pPr>
              <w:rPr>
                <w:rFonts w:cstheme="minorHAnsi"/>
              </w:rPr>
            </w:pPr>
            <w:r w:rsidRPr="00C34C63">
              <w:rPr>
                <w:rFonts w:cstheme="minorHAnsi"/>
              </w:rPr>
              <w:t xml:space="preserve">B </w:t>
            </w:r>
          </w:p>
          <w:p w14:paraId="2AFD38FE" w14:textId="77777777" w:rsidR="005D0BDE" w:rsidRPr="00C34C63" w:rsidRDefault="005D0BDE" w:rsidP="005D0BDE">
            <w:pPr>
              <w:rPr>
                <w:rFonts w:cstheme="minorHAnsi"/>
              </w:rPr>
            </w:pPr>
            <w:r w:rsidRPr="00C34C63">
              <w:rPr>
                <w:rFonts w:cstheme="minorHAnsi"/>
              </w:rPr>
              <w:t xml:space="preserve">C-M </w:t>
            </w:r>
          </w:p>
          <w:p w14:paraId="4F802078" w14:textId="77777777" w:rsidR="005D0BDE" w:rsidRPr="0084305D" w:rsidRDefault="005D0BDE" w:rsidP="005D0BDE">
            <w:pPr>
              <w:rPr>
                <w:rFonts w:cstheme="minorHAnsi"/>
              </w:rPr>
            </w:pPr>
            <w:r w:rsidRPr="00C34C63">
              <w:rPr>
                <w:rFonts w:cstheme="minorHAnsi"/>
              </w:rPr>
              <w:t>C</w:t>
            </w:r>
          </w:p>
        </w:tc>
        <w:tc>
          <w:tcPr>
            <w:tcW w:w="1980" w:type="dxa"/>
          </w:tcPr>
          <w:p w14:paraId="016A7E47" w14:textId="77777777" w:rsidR="005D0BDE" w:rsidRPr="0084305D" w:rsidRDefault="00607C52" w:rsidP="005D0BDE">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D7B25BC" w14:textId="77777777" w:rsidR="005D0BDE" w:rsidRPr="0084305D" w:rsidRDefault="00607C52" w:rsidP="005D0BDE">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28638321" w14:textId="77777777" w:rsidR="005D0BDE" w:rsidRDefault="00607C52" w:rsidP="005D0BDE">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CAA4250" w14:textId="77777777" w:rsidR="005D0BDE" w:rsidRPr="00C34C63" w:rsidRDefault="00607C52" w:rsidP="005D0BDE">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ABEA8D0" w14:textId="77777777" w:rsidR="005D0BDE" w:rsidRPr="0084305D" w:rsidRDefault="005D0BDE" w:rsidP="005D0BDE">
            <w:pPr>
              <w:rPr>
                <w:rFonts w:cstheme="minorHAnsi"/>
              </w:rPr>
            </w:pPr>
          </w:p>
        </w:tc>
        <w:sdt>
          <w:sdtPr>
            <w:rPr>
              <w:rFonts w:cstheme="minorHAnsi"/>
            </w:rPr>
            <w:id w:val="172625319"/>
            <w:placeholder>
              <w:docPart w:val="D279462C7BEE4715983BBC25026634DD"/>
            </w:placeholder>
            <w:showingPlcHdr/>
          </w:sdtPr>
          <w:sdtEndPr/>
          <w:sdtContent>
            <w:tc>
              <w:tcPr>
                <w:tcW w:w="4770" w:type="dxa"/>
              </w:tcPr>
              <w:p w14:paraId="7F5F24C7"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3" w:name="Per11H9"/>
      <w:tr w:rsidR="005D0BDE" w14:paraId="33E7655C" w14:textId="77777777" w:rsidTr="007E4727">
        <w:trPr>
          <w:cantSplit/>
        </w:trPr>
        <w:tc>
          <w:tcPr>
            <w:tcW w:w="990" w:type="dxa"/>
          </w:tcPr>
          <w:p w14:paraId="6D080B93" w14:textId="5945CA0B"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11-H-9</w:t>
            </w:r>
            <w:bookmarkEnd w:id="163"/>
            <w:r w:rsidRPr="0084305D">
              <w:rPr>
                <w:rFonts w:cstheme="minorHAnsi"/>
                <w:b/>
                <w:bCs/>
              </w:rPr>
              <w:fldChar w:fldCharType="end"/>
            </w:r>
          </w:p>
        </w:tc>
        <w:tc>
          <w:tcPr>
            <w:tcW w:w="5490" w:type="dxa"/>
          </w:tcPr>
          <w:p w14:paraId="68B0FFA3" w14:textId="77777777" w:rsidR="005D0BDE" w:rsidRPr="0084305D" w:rsidRDefault="005D0BDE" w:rsidP="005D0BDE">
            <w:pPr>
              <w:rPr>
                <w:rFonts w:cstheme="minorHAnsi"/>
              </w:rPr>
            </w:pPr>
            <w:r w:rsidRPr="0084305D">
              <w:rPr>
                <w:rFonts w:cstheme="minorHAnsi"/>
              </w:rPr>
              <w:t>Each personnel record contains on-going record of continuing education.</w:t>
            </w:r>
          </w:p>
        </w:tc>
        <w:tc>
          <w:tcPr>
            <w:tcW w:w="1080" w:type="dxa"/>
          </w:tcPr>
          <w:p w14:paraId="0E44CB64" w14:textId="77777777" w:rsidR="005D0BDE" w:rsidRDefault="005D0BDE" w:rsidP="005D0BDE">
            <w:pPr>
              <w:rPr>
                <w:rFonts w:cstheme="minorHAnsi"/>
              </w:rPr>
            </w:pPr>
            <w:r>
              <w:rPr>
                <w:rFonts w:cstheme="minorHAnsi"/>
              </w:rPr>
              <w:t>Surgical</w:t>
            </w:r>
          </w:p>
          <w:p w14:paraId="694BF3CB" w14:textId="003B6990" w:rsidR="005D0BDE" w:rsidRPr="0084305D" w:rsidRDefault="005D0BDE" w:rsidP="005D0BDE">
            <w:pPr>
              <w:rPr>
                <w:rFonts w:cstheme="minorHAnsi"/>
              </w:rPr>
            </w:pPr>
            <w:r>
              <w:rPr>
                <w:rFonts w:cstheme="minorHAnsi"/>
              </w:rPr>
              <w:t>Dental</w:t>
            </w:r>
          </w:p>
        </w:tc>
        <w:tc>
          <w:tcPr>
            <w:tcW w:w="810" w:type="dxa"/>
          </w:tcPr>
          <w:p w14:paraId="21D49BF3" w14:textId="77777777" w:rsidR="005D0BDE" w:rsidRPr="00C34C63" w:rsidRDefault="005D0BDE" w:rsidP="005D0BDE">
            <w:pPr>
              <w:rPr>
                <w:rFonts w:cstheme="minorHAnsi"/>
              </w:rPr>
            </w:pPr>
            <w:r w:rsidRPr="00C34C63">
              <w:rPr>
                <w:rFonts w:cstheme="minorHAnsi"/>
              </w:rPr>
              <w:t xml:space="preserve">A </w:t>
            </w:r>
          </w:p>
          <w:p w14:paraId="746F6DA6" w14:textId="77777777" w:rsidR="005D0BDE" w:rsidRPr="00C34C63" w:rsidRDefault="005D0BDE" w:rsidP="005D0BDE">
            <w:pPr>
              <w:rPr>
                <w:rFonts w:cstheme="minorHAnsi"/>
              </w:rPr>
            </w:pPr>
            <w:r w:rsidRPr="00C34C63">
              <w:rPr>
                <w:rFonts w:cstheme="minorHAnsi"/>
              </w:rPr>
              <w:t xml:space="preserve">B </w:t>
            </w:r>
          </w:p>
          <w:p w14:paraId="71CE783B" w14:textId="77777777" w:rsidR="005D0BDE" w:rsidRPr="00C34C63" w:rsidRDefault="005D0BDE" w:rsidP="005D0BDE">
            <w:pPr>
              <w:rPr>
                <w:rFonts w:cstheme="minorHAnsi"/>
              </w:rPr>
            </w:pPr>
            <w:r w:rsidRPr="00C34C63">
              <w:rPr>
                <w:rFonts w:cstheme="minorHAnsi"/>
              </w:rPr>
              <w:t xml:space="preserve">C-M </w:t>
            </w:r>
          </w:p>
          <w:p w14:paraId="18E76440" w14:textId="77777777" w:rsidR="005D0BDE" w:rsidRPr="0084305D" w:rsidRDefault="005D0BDE" w:rsidP="005D0BDE">
            <w:pPr>
              <w:rPr>
                <w:rFonts w:cstheme="minorHAnsi"/>
              </w:rPr>
            </w:pPr>
            <w:r w:rsidRPr="00C34C63">
              <w:rPr>
                <w:rFonts w:cstheme="minorHAnsi"/>
              </w:rPr>
              <w:t>C</w:t>
            </w:r>
          </w:p>
        </w:tc>
        <w:tc>
          <w:tcPr>
            <w:tcW w:w="1980" w:type="dxa"/>
          </w:tcPr>
          <w:p w14:paraId="7FFDA59E" w14:textId="77777777" w:rsidR="005D0BDE" w:rsidRPr="0084305D" w:rsidRDefault="00607C52" w:rsidP="005D0BDE">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0C78B58" w14:textId="77777777" w:rsidR="005D0BDE" w:rsidRPr="0084305D" w:rsidRDefault="00607C52" w:rsidP="005D0BDE">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2398D01" w14:textId="77777777" w:rsidR="005D0BDE" w:rsidRDefault="00607C52" w:rsidP="005D0BDE">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4E337A1" w14:textId="77777777" w:rsidR="005D0BDE" w:rsidRPr="00C34C63" w:rsidRDefault="00607C52" w:rsidP="005D0BDE">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BD9F448" w14:textId="77777777" w:rsidR="005D0BDE" w:rsidRPr="0084305D" w:rsidRDefault="005D0BDE" w:rsidP="005D0BDE">
            <w:pPr>
              <w:rPr>
                <w:rFonts w:cstheme="minorHAnsi"/>
              </w:rPr>
            </w:pPr>
          </w:p>
        </w:tc>
        <w:sdt>
          <w:sdtPr>
            <w:rPr>
              <w:rFonts w:cstheme="minorHAnsi"/>
            </w:rPr>
            <w:id w:val="586041653"/>
            <w:placeholder>
              <w:docPart w:val="6053F46278634955A10DB5237A775FC9"/>
            </w:placeholder>
            <w:showingPlcHdr/>
          </w:sdtPr>
          <w:sdtEndPr/>
          <w:sdtContent>
            <w:tc>
              <w:tcPr>
                <w:tcW w:w="4770" w:type="dxa"/>
              </w:tcPr>
              <w:p w14:paraId="437D2B0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4" w:name="Per11H10"/>
      <w:tr w:rsidR="005D0BDE" w14:paraId="26B3E07C" w14:textId="77777777" w:rsidTr="007E4727">
        <w:trPr>
          <w:cantSplit/>
        </w:trPr>
        <w:tc>
          <w:tcPr>
            <w:tcW w:w="990" w:type="dxa"/>
          </w:tcPr>
          <w:p w14:paraId="4F284367" w14:textId="60BCAE08" w:rsidR="005D0BDE" w:rsidRPr="0084305D" w:rsidRDefault="005D0BDE" w:rsidP="005D0BDE">
            <w:pPr>
              <w:jc w:val="center"/>
              <w:rPr>
                <w:rFonts w:cstheme="minorHAnsi"/>
                <w:b/>
                <w:bCs/>
              </w:rPr>
            </w:pPr>
            <w:r w:rsidRPr="0084305D">
              <w:rPr>
                <w:rFonts w:cstheme="minorHAnsi"/>
                <w:b/>
                <w:bCs/>
              </w:rPr>
              <w:lastRenderedPageBreak/>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11-H-10</w:t>
            </w:r>
            <w:bookmarkEnd w:id="164"/>
            <w:r w:rsidRPr="0084305D">
              <w:rPr>
                <w:rFonts w:cstheme="minorHAnsi"/>
                <w:b/>
                <w:bCs/>
              </w:rPr>
              <w:fldChar w:fldCharType="end"/>
            </w:r>
          </w:p>
        </w:tc>
        <w:tc>
          <w:tcPr>
            <w:tcW w:w="5490" w:type="dxa"/>
          </w:tcPr>
          <w:p w14:paraId="56AE9D1C" w14:textId="77777777" w:rsidR="005D0BDE" w:rsidRPr="0084305D" w:rsidRDefault="005D0BDE" w:rsidP="005D0BDE">
            <w:pPr>
              <w:rPr>
                <w:rFonts w:cstheme="minorHAnsi"/>
              </w:rPr>
            </w:pPr>
            <w:r w:rsidRPr="0084305D">
              <w:rPr>
                <w:rFonts w:cstheme="minorHAnsi"/>
              </w:rPr>
              <w:t>Each personnel record contains on-going record of inoculations or refusals.</w:t>
            </w:r>
          </w:p>
        </w:tc>
        <w:tc>
          <w:tcPr>
            <w:tcW w:w="1080" w:type="dxa"/>
          </w:tcPr>
          <w:p w14:paraId="6FBDAE45" w14:textId="77777777" w:rsidR="005D0BDE" w:rsidRDefault="005D0BDE" w:rsidP="005D0BDE">
            <w:pPr>
              <w:rPr>
                <w:rFonts w:cstheme="minorHAnsi"/>
              </w:rPr>
            </w:pPr>
            <w:r>
              <w:rPr>
                <w:rFonts w:cstheme="minorHAnsi"/>
              </w:rPr>
              <w:t>Surgical</w:t>
            </w:r>
          </w:p>
          <w:p w14:paraId="03CE1B16" w14:textId="5AD375CE" w:rsidR="005D0BDE" w:rsidRPr="0084305D" w:rsidRDefault="005D0BDE" w:rsidP="005D0BDE">
            <w:pPr>
              <w:rPr>
                <w:rFonts w:cstheme="minorHAnsi"/>
              </w:rPr>
            </w:pPr>
            <w:r>
              <w:rPr>
                <w:rFonts w:cstheme="minorHAnsi"/>
              </w:rPr>
              <w:t>Dental</w:t>
            </w:r>
          </w:p>
        </w:tc>
        <w:tc>
          <w:tcPr>
            <w:tcW w:w="810" w:type="dxa"/>
          </w:tcPr>
          <w:p w14:paraId="14F1BB4A" w14:textId="77777777" w:rsidR="005D0BDE" w:rsidRPr="00C34C63" w:rsidRDefault="005D0BDE" w:rsidP="005D0BDE">
            <w:pPr>
              <w:rPr>
                <w:rFonts w:cstheme="minorHAnsi"/>
              </w:rPr>
            </w:pPr>
            <w:r w:rsidRPr="00C34C63">
              <w:rPr>
                <w:rFonts w:cstheme="minorHAnsi"/>
              </w:rPr>
              <w:t xml:space="preserve">A </w:t>
            </w:r>
          </w:p>
          <w:p w14:paraId="18AAC460" w14:textId="77777777" w:rsidR="005D0BDE" w:rsidRPr="00C34C63" w:rsidRDefault="005D0BDE" w:rsidP="005D0BDE">
            <w:pPr>
              <w:rPr>
                <w:rFonts w:cstheme="minorHAnsi"/>
              </w:rPr>
            </w:pPr>
            <w:r w:rsidRPr="00C34C63">
              <w:rPr>
                <w:rFonts w:cstheme="minorHAnsi"/>
              </w:rPr>
              <w:t xml:space="preserve">B </w:t>
            </w:r>
          </w:p>
          <w:p w14:paraId="6A3C5D15" w14:textId="77777777" w:rsidR="005D0BDE" w:rsidRPr="00C34C63" w:rsidRDefault="005D0BDE" w:rsidP="005D0BDE">
            <w:pPr>
              <w:rPr>
                <w:rFonts w:cstheme="minorHAnsi"/>
              </w:rPr>
            </w:pPr>
            <w:r w:rsidRPr="00C34C63">
              <w:rPr>
                <w:rFonts w:cstheme="minorHAnsi"/>
              </w:rPr>
              <w:t xml:space="preserve">C-M </w:t>
            </w:r>
          </w:p>
          <w:p w14:paraId="28CBD00A" w14:textId="77777777" w:rsidR="005D0BDE" w:rsidRPr="0084305D" w:rsidRDefault="005D0BDE" w:rsidP="005D0BDE">
            <w:pPr>
              <w:rPr>
                <w:rFonts w:cstheme="minorHAnsi"/>
              </w:rPr>
            </w:pPr>
            <w:r w:rsidRPr="00C34C63">
              <w:rPr>
                <w:rFonts w:cstheme="minorHAnsi"/>
              </w:rPr>
              <w:t>C</w:t>
            </w:r>
          </w:p>
        </w:tc>
        <w:tc>
          <w:tcPr>
            <w:tcW w:w="1980" w:type="dxa"/>
          </w:tcPr>
          <w:p w14:paraId="2DF8C835" w14:textId="77777777" w:rsidR="005D0BDE" w:rsidRPr="0084305D" w:rsidRDefault="00607C52" w:rsidP="005D0BDE">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C25520D" w14:textId="77777777" w:rsidR="005D0BDE" w:rsidRPr="0084305D" w:rsidRDefault="00607C52" w:rsidP="005D0BDE">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EC98A6B" w14:textId="77777777" w:rsidR="005D0BDE" w:rsidRDefault="00607C52" w:rsidP="005D0BDE">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D038F0" w14:textId="77777777" w:rsidR="005D0BDE" w:rsidRPr="00C34C63" w:rsidRDefault="00607C52" w:rsidP="005D0BDE">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132511A7" w14:textId="77777777" w:rsidR="005D0BDE" w:rsidRPr="0084305D" w:rsidRDefault="005D0BDE" w:rsidP="005D0BDE">
            <w:pPr>
              <w:rPr>
                <w:rFonts w:cstheme="minorHAnsi"/>
              </w:rPr>
            </w:pPr>
          </w:p>
        </w:tc>
        <w:sdt>
          <w:sdtPr>
            <w:rPr>
              <w:rFonts w:cstheme="minorHAnsi"/>
            </w:rPr>
            <w:id w:val="-571964191"/>
            <w:placeholder>
              <w:docPart w:val="63C26510A9E84CF0A7A65FC41F1E11E0"/>
            </w:placeholder>
            <w:showingPlcHdr/>
          </w:sdtPr>
          <w:sdtEndPr/>
          <w:sdtContent>
            <w:tc>
              <w:tcPr>
                <w:tcW w:w="4770" w:type="dxa"/>
              </w:tcPr>
              <w:p w14:paraId="1022EB9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5" w:name="Per11H12"/>
      <w:tr w:rsidR="00562CAF" w14:paraId="28FCBE7B" w14:textId="77777777" w:rsidTr="00925CE7">
        <w:trPr>
          <w:cantSplit/>
        </w:trPr>
        <w:tc>
          <w:tcPr>
            <w:tcW w:w="990" w:type="dxa"/>
          </w:tcPr>
          <w:p w14:paraId="491CA0C7" w14:textId="65E642CA" w:rsidR="00562CAF" w:rsidRPr="0084305D" w:rsidRDefault="004431AA" w:rsidP="007C6CB1">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562CAF" w:rsidRPr="004431AA">
              <w:rPr>
                <w:rStyle w:val="Hyperlink"/>
                <w:rFonts w:cstheme="minorHAnsi"/>
                <w:b/>
                <w:bCs/>
              </w:rPr>
              <w:t>11-H-1</w:t>
            </w:r>
            <w:r w:rsidR="00D72B7E" w:rsidRPr="004431AA">
              <w:rPr>
                <w:rStyle w:val="Hyperlink"/>
                <w:rFonts w:cstheme="minorHAnsi"/>
                <w:b/>
                <w:bCs/>
              </w:rPr>
              <w:t>2</w:t>
            </w:r>
            <w:bookmarkEnd w:id="165"/>
            <w:r>
              <w:rPr>
                <w:rFonts w:cstheme="minorHAnsi"/>
                <w:b/>
                <w:bCs/>
              </w:rPr>
              <w:fldChar w:fldCharType="end"/>
            </w:r>
          </w:p>
        </w:tc>
        <w:tc>
          <w:tcPr>
            <w:tcW w:w="5490" w:type="dxa"/>
          </w:tcPr>
          <w:p w14:paraId="6A50DB0A" w14:textId="7A387142" w:rsidR="00562CAF" w:rsidRPr="0084305D" w:rsidRDefault="00DF3995" w:rsidP="007C6CB1">
            <w:pPr>
              <w:rPr>
                <w:rFonts w:cstheme="minorHAnsi"/>
              </w:rPr>
            </w:pPr>
            <w:r w:rsidRPr="00DF3995">
              <w:rPr>
                <w:rFonts w:cstheme="minorHAnsi"/>
              </w:rPr>
              <w:t>Each personnel record contains current certification or license if required by the state, province, region, or country</w:t>
            </w:r>
            <w:r w:rsidR="00562CAF" w:rsidRPr="0084305D">
              <w:rPr>
                <w:rFonts w:cstheme="minorHAnsi"/>
              </w:rPr>
              <w:t>.</w:t>
            </w:r>
          </w:p>
        </w:tc>
        <w:tc>
          <w:tcPr>
            <w:tcW w:w="1080" w:type="dxa"/>
          </w:tcPr>
          <w:p w14:paraId="3AF00C4A" w14:textId="77777777" w:rsidR="00562CAF" w:rsidRDefault="00562CAF" w:rsidP="007C6CB1">
            <w:pPr>
              <w:rPr>
                <w:rFonts w:cstheme="minorHAnsi"/>
              </w:rPr>
            </w:pPr>
            <w:r>
              <w:rPr>
                <w:rFonts w:cstheme="minorHAnsi"/>
              </w:rPr>
              <w:t>Surgical</w:t>
            </w:r>
          </w:p>
          <w:p w14:paraId="26143DD0" w14:textId="77777777" w:rsidR="00562CAF" w:rsidRPr="0084305D" w:rsidRDefault="00562CAF" w:rsidP="007C6CB1">
            <w:pPr>
              <w:rPr>
                <w:rFonts w:cstheme="minorHAnsi"/>
              </w:rPr>
            </w:pPr>
            <w:r>
              <w:rPr>
                <w:rFonts w:cstheme="minorHAnsi"/>
              </w:rPr>
              <w:t>Dental</w:t>
            </w:r>
          </w:p>
        </w:tc>
        <w:tc>
          <w:tcPr>
            <w:tcW w:w="810" w:type="dxa"/>
          </w:tcPr>
          <w:p w14:paraId="7194209D" w14:textId="77777777" w:rsidR="00562CAF" w:rsidRPr="00C34C63" w:rsidRDefault="00562CAF" w:rsidP="007C6CB1">
            <w:pPr>
              <w:rPr>
                <w:rFonts w:cstheme="minorHAnsi"/>
              </w:rPr>
            </w:pPr>
            <w:r w:rsidRPr="00C34C63">
              <w:rPr>
                <w:rFonts w:cstheme="minorHAnsi"/>
              </w:rPr>
              <w:t xml:space="preserve">A </w:t>
            </w:r>
          </w:p>
          <w:p w14:paraId="5AB40EE2" w14:textId="77777777" w:rsidR="00562CAF" w:rsidRPr="00C34C63" w:rsidRDefault="00562CAF" w:rsidP="007C6CB1">
            <w:pPr>
              <w:rPr>
                <w:rFonts w:cstheme="minorHAnsi"/>
              </w:rPr>
            </w:pPr>
            <w:r w:rsidRPr="00C34C63">
              <w:rPr>
                <w:rFonts w:cstheme="minorHAnsi"/>
              </w:rPr>
              <w:t xml:space="preserve">B </w:t>
            </w:r>
          </w:p>
          <w:p w14:paraId="48ABEB03" w14:textId="77777777" w:rsidR="00562CAF" w:rsidRPr="00C34C63" w:rsidRDefault="00562CAF" w:rsidP="007C6CB1">
            <w:pPr>
              <w:rPr>
                <w:rFonts w:cstheme="minorHAnsi"/>
              </w:rPr>
            </w:pPr>
            <w:r w:rsidRPr="00C34C63">
              <w:rPr>
                <w:rFonts w:cstheme="minorHAnsi"/>
              </w:rPr>
              <w:t xml:space="preserve">C-M </w:t>
            </w:r>
          </w:p>
          <w:p w14:paraId="0663B60C" w14:textId="77777777" w:rsidR="00562CAF" w:rsidRPr="0084305D" w:rsidRDefault="00562CAF" w:rsidP="007C6CB1">
            <w:pPr>
              <w:rPr>
                <w:rFonts w:cstheme="minorHAnsi"/>
              </w:rPr>
            </w:pPr>
            <w:r w:rsidRPr="00C34C63">
              <w:rPr>
                <w:rFonts w:cstheme="minorHAnsi"/>
              </w:rPr>
              <w:t>C</w:t>
            </w:r>
          </w:p>
        </w:tc>
        <w:tc>
          <w:tcPr>
            <w:tcW w:w="1980" w:type="dxa"/>
          </w:tcPr>
          <w:p w14:paraId="3A4BA9AD" w14:textId="77777777" w:rsidR="00562CAF" w:rsidRPr="0084305D" w:rsidRDefault="00607C52" w:rsidP="007C6CB1">
            <w:pPr>
              <w:rPr>
                <w:rFonts w:cstheme="minorHAnsi"/>
              </w:rPr>
            </w:pPr>
            <w:sdt>
              <w:sdtPr>
                <w:rPr>
                  <w:rFonts w:cstheme="minorHAnsi"/>
                </w:rPr>
                <w:id w:val="-1776008467"/>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03B917FC" w14:textId="77777777" w:rsidR="00562CAF" w:rsidRPr="0084305D" w:rsidRDefault="00607C52" w:rsidP="007C6CB1">
            <w:pPr>
              <w:rPr>
                <w:rFonts w:cstheme="minorHAnsi"/>
              </w:rPr>
            </w:pPr>
            <w:sdt>
              <w:sdtPr>
                <w:rPr>
                  <w:rFonts w:cstheme="minorHAnsi"/>
                </w:rPr>
                <w:id w:val="-1000650724"/>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6ED9D29F" w14:textId="77777777" w:rsidR="00562CAF" w:rsidRDefault="00607C52" w:rsidP="007C6CB1">
            <w:pPr>
              <w:rPr>
                <w:rFonts w:cstheme="minorHAnsi"/>
              </w:rPr>
            </w:pPr>
            <w:sdt>
              <w:sdtPr>
                <w:rPr>
                  <w:rFonts w:cstheme="minorHAnsi"/>
                </w:rPr>
                <w:id w:val="-1323037030"/>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357200D1" w14:textId="77777777" w:rsidR="00562CAF" w:rsidRPr="00C34C63" w:rsidRDefault="00607C52" w:rsidP="007C6CB1">
            <w:pPr>
              <w:rPr>
                <w:rFonts w:cstheme="minorHAnsi"/>
              </w:rPr>
            </w:pPr>
            <w:sdt>
              <w:sdtPr>
                <w:rPr>
                  <w:rFonts w:cstheme="minorHAnsi"/>
                </w:rPr>
                <w:id w:val="1915437684"/>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719630DB" w14:textId="77777777" w:rsidR="00562CAF" w:rsidRPr="0084305D" w:rsidRDefault="00562CAF" w:rsidP="007C6CB1">
            <w:pPr>
              <w:rPr>
                <w:rFonts w:cstheme="minorHAnsi"/>
              </w:rPr>
            </w:pPr>
          </w:p>
        </w:tc>
        <w:sdt>
          <w:sdtPr>
            <w:rPr>
              <w:rFonts w:cstheme="minorHAnsi"/>
            </w:rPr>
            <w:id w:val="-1107188671"/>
            <w:placeholder>
              <w:docPart w:val="61F0D4D8B5CB42B9B75B2B26618DDF4A"/>
            </w:placeholder>
            <w:showingPlcHdr/>
          </w:sdtPr>
          <w:sdtEndPr/>
          <w:sdtContent>
            <w:tc>
              <w:tcPr>
                <w:tcW w:w="4770" w:type="dxa"/>
              </w:tcPr>
              <w:p w14:paraId="29DD4715" w14:textId="77777777" w:rsidR="00562CAF" w:rsidRPr="0084305D" w:rsidRDefault="00562CAF" w:rsidP="007C6CB1">
                <w:pPr>
                  <w:rPr>
                    <w:rFonts w:cstheme="minorHAnsi"/>
                  </w:rPr>
                </w:pPr>
                <w:r w:rsidRPr="0084305D">
                  <w:rPr>
                    <w:rFonts w:cstheme="minorHAnsi"/>
                  </w:rPr>
                  <w:t>Enter observations of non-compliance, comments or notes here.</w:t>
                </w:r>
              </w:p>
            </w:tc>
          </w:sdtContent>
        </w:sdt>
      </w:tr>
      <w:bookmarkStart w:id="166" w:name="Per11H13"/>
      <w:tr w:rsidR="00562CAF" w14:paraId="73AF6C33" w14:textId="77777777" w:rsidTr="00925CE7">
        <w:trPr>
          <w:cantSplit/>
        </w:trPr>
        <w:tc>
          <w:tcPr>
            <w:tcW w:w="990" w:type="dxa"/>
          </w:tcPr>
          <w:p w14:paraId="032443F6" w14:textId="736C9B4C" w:rsidR="00562CAF" w:rsidRPr="0084305D" w:rsidRDefault="00FA2738" w:rsidP="007C6CB1">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562CAF" w:rsidRPr="00FA2738">
              <w:rPr>
                <w:rStyle w:val="Hyperlink"/>
                <w:rFonts w:cstheme="minorHAnsi"/>
                <w:b/>
                <w:bCs/>
              </w:rPr>
              <w:t>11-H-1</w:t>
            </w:r>
            <w:r w:rsidR="00D72B7E" w:rsidRPr="00FA2738">
              <w:rPr>
                <w:rStyle w:val="Hyperlink"/>
                <w:rFonts w:cstheme="minorHAnsi"/>
                <w:b/>
                <w:bCs/>
              </w:rPr>
              <w:t>3</w:t>
            </w:r>
            <w:bookmarkEnd w:id="166"/>
            <w:r>
              <w:rPr>
                <w:rFonts w:cstheme="minorHAnsi"/>
                <w:b/>
                <w:bCs/>
              </w:rPr>
              <w:fldChar w:fldCharType="end"/>
            </w:r>
          </w:p>
        </w:tc>
        <w:tc>
          <w:tcPr>
            <w:tcW w:w="5490" w:type="dxa"/>
          </w:tcPr>
          <w:p w14:paraId="214FEE97" w14:textId="640B3402" w:rsidR="00562CAF" w:rsidRPr="0084305D" w:rsidRDefault="002E7707" w:rsidP="007C6CB1">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00562CAF" w:rsidRPr="0084305D">
              <w:rPr>
                <w:rFonts w:cstheme="minorHAnsi"/>
              </w:rPr>
              <w:t>.</w:t>
            </w:r>
          </w:p>
        </w:tc>
        <w:tc>
          <w:tcPr>
            <w:tcW w:w="1080" w:type="dxa"/>
          </w:tcPr>
          <w:p w14:paraId="1280CF82" w14:textId="77777777" w:rsidR="00562CAF" w:rsidRDefault="00562CAF" w:rsidP="007C6CB1">
            <w:pPr>
              <w:rPr>
                <w:rFonts w:cstheme="minorHAnsi"/>
              </w:rPr>
            </w:pPr>
            <w:r>
              <w:rPr>
                <w:rFonts w:cstheme="minorHAnsi"/>
              </w:rPr>
              <w:t>Surgical</w:t>
            </w:r>
          </w:p>
          <w:p w14:paraId="72A55EA1" w14:textId="1CD720BF" w:rsidR="00562CAF" w:rsidRPr="0084305D" w:rsidRDefault="00562CAF" w:rsidP="007C6CB1">
            <w:pPr>
              <w:rPr>
                <w:rFonts w:cstheme="minorHAnsi"/>
              </w:rPr>
            </w:pPr>
          </w:p>
        </w:tc>
        <w:tc>
          <w:tcPr>
            <w:tcW w:w="810" w:type="dxa"/>
          </w:tcPr>
          <w:p w14:paraId="4D2C2D5D" w14:textId="77777777" w:rsidR="00562CAF" w:rsidRPr="00C34C63" w:rsidRDefault="00562CAF" w:rsidP="007C6CB1">
            <w:pPr>
              <w:rPr>
                <w:rFonts w:cstheme="minorHAnsi"/>
              </w:rPr>
            </w:pPr>
            <w:r w:rsidRPr="00C34C63">
              <w:rPr>
                <w:rFonts w:cstheme="minorHAnsi"/>
              </w:rPr>
              <w:t xml:space="preserve">A </w:t>
            </w:r>
          </w:p>
          <w:p w14:paraId="32D531C3" w14:textId="77777777" w:rsidR="00562CAF" w:rsidRPr="00C34C63" w:rsidRDefault="00562CAF" w:rsidP="007C6CB1">
            <w:pPr>
              <w:rPr>
                <w:rFonts w:cstheme="minorHAnsi"/>
              </w:rPr>
            </w:pPr>
            <w:r w:rsidRPr="00C34C63">
              <w:rPr>
                <w:rFonts w:cstheme="minorHAnsi"/>
              </w:rPr>
              <w:t xml:space="preserve">B </w:t>
            </w:r>
          </w:p>
          <w:p w14:paraId="37E2CBAD" w14:textId="77777777" w:rsidR="00562CAF" w:rsidRPr="00C34C63" w:rsidRDefault="00562CAF" w:rsidP="007C6CB1">
            <w:pPr>
              <w:rPr>
                <w:rFonts w:cstheme="minorHAnsi"/>
              </w:rPr>
            </w:pPr>
            <w:r w:rsidRPr="00C34C63">
              <w:rPr>
                <w:rFonts w:cstheme="minorHAnsi"/>
              </w:rPr>
              <w:t xml:space="preserve">C-M </w:t>
            </w:r>
          </w:p>
          <w:p w14:paraId="12AC6A6A" w14:textId="77777777" w:rsidR="00562CAF" w:rsidRPr="0084305D" w:rsidRDefault="00562CAF" w:rsidP="007C6CB1">
            <w:pPr>
              <w:rPr>
                <w:rFonts w:cstheme="minorHAnsi"/>
              </w:rPr>
            </w:pPr>
            <w:r w:rsidRPr="00C34C63">
              <w:rPr>
                <w:rFonts w:cstheme="minorHAnsi"/>
              </w:rPr>
              <w:t>C</w:t>
            </w:r>
          </w:p>
        </w:tc>
        <w:tc>
          <w:tcPr>
            <w:tcW w:w="1980" w:type="dxa"/>
          </w:tcPr>
          <w:p w14:paraId="7B7B31AE" w14:textId="77777777" w:rsidR="00562CAF" w:rsidRPr="0084305D" w:rsidRDefault="00607C52" w:rsidP="007C6CB1">
            <w:pPr>
              <w:rPr>
                <w:rFonts w:cstheme="minorHAnsi"/>
              </w:rPr>
            </w:pPr>
            <w:sdt>
              <w:sdtPr>
                <w:rPr>
                  <w:rFonts w:cstheme="minorHAnsi"/>
                </w:rPr>
                <w:id w:val="-1091230696"/>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402DE3DC" w14:textId="77777777" w:rsidR="00562CAF" w:rsidRPr="0084305D" w:rsidRDefault="00607C52" w:rsidP="007C6CB1">
            <w:pPr>
              <w:rPr>
                <w:rFonts w:cstheme="minorHAnsi"/>
              </w:rPr>
            </w:pPr>
            <w:sdt>
              <w:sdtPr>
                <w:rPr>
                  <w:rFonts w:cstheme="minorHAnsi"/>
                </w:rPr>
                <w:id w:val="151413552"/>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3B8B4E4E" w14:textId="77777777" w:rsidR="00562CAF" w:rsidRDefault="00607C52" w:rsidP="007C6CB1">
            <w:pPr>
              <w:rPr>
                <w:rFonts w:cstheme="minorHAnsi"/>
              </w:rPr>
            </w:pPr>
            <w:sdt>
              <w:sdtPr>
                <w:rPr>
                  <w:rFonts w:cstheme="minorHAnsi"/>
                </w:rPr>
                <w:id w:val="1847211907"/>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6A47E8F0" w14:textId="77777777" w:rsidR="00562CAF" w:rsidRPr="00C34C63" w:rsidRDefault="00607C52" w:rsidP="007C6CB1">
            <w:pPr>
              <w:rPr>
                <w:rFonts w:cstheme="minorHAnsi"/>
              </w:rPr>
            </w:pPr>
            <w:sdt>
              <w:sdtPr>
                <w:rPr>
                  <w:rFonts w:cstheme="minorHAnsi"/>
                </w:rPr>
                <w:id w:val="-18629737"/>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63C040E3" w14:textId="77777777" w:rsidR="00562CAF" w:rsidRPr="0084305D" w:rsidRDefault="00562CAF" w:rsidP="007C6CB1">
            <w:pPr>
              <w:rPr>
                <w:rFonts w:cstheme="minorHAnsi"/>
              </w:rPr>
            </w:pPr>
          </w:p>
        </w:tc>
        <w:sdt>
          <w:sdtPr>
            <w:rPr>
              <w:rFonts w:cstheme="minorHAnsi"/>
            </w:rPr>
            <w:id w:val="-227846536"/>
            <w:placeholder>
              <w:docPart w:val="A01C522B82264AE9B1BBED1193611680"/>
            </w:placeholder>
            <w:showingPlcHdr/>
          </w:sdtPr>
          <w:sdtEndPr/>
          <w:sdtContent>
            <w:tc>
              <w:tcPr>
                <w:tcW w:w="4770" w:type="dxa"/>
              </w:tcPr>
              <w:p w14:paraId="61862E69" w14:textId="77777777" w:rsidR="00562CAF" w:rsidRPr="0084305D" w:rsidRDefault="00562CAF" w:rsidP="007C6CB1">
                <w:pPr>
                  <w:rPr>
                    <w:rFonts w:cstheme="minorHAnsi"/>
                  </w:rPr>
                </w:pPr>
                <w:r w:rsidRPr="0084305D">
                  <w:rPr>
                    <w:rFonts w:cstheme="minorHAnsi"/>
                  </w:rPr>
                  <w:t>Enter observations of non-compliance, comments or notes here.</w:t>
                </w:r>
              </w:p>
            </w:tc>
          </w:sdtContent>
        </w:sdt>
      </w:tr>
      <w:tr w:rsidR="00C90E59" w14:paraId="1D06EB21" w14:textId="77777777" w:rsidTr="007E4727">
        <w:trPr>
          <w:cantSplit/>
        </w:trPr>
        <w:tc>
          <w:tcPr>
            <w:tcW w:w="15120" w:type="dxa"/>
            <w:gridSpan w:val="6"/>
            <w:shd w:val="clear" w:color="auto" w:fill="D9E2F3" w:themeFill="accent1" w:themeFillTint="33"/>
          </w:tcPr>
          <w:p w14:paraId="64BF615C"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67" w:name="Per11i4"/>
      <w:tr w:rsidR="005D0BDE" w14:paraId="537B0F0E" w14:textId="77777777" w:rsidTr="007E4727">
        <w:trPr>
          <w:cantSplit/>
        </w:trPr>
        <w:tc>
          <w:tcPr>
            <w:tcW w:w="990" w:type="dxa"/>
          </w:tcPr>
          <w:p w14:paraId="3630A805" w14:textId="545C331E" w:rsidR="005D0BDE" w:rsidRPr="0084305D" w:rsidRDefault="005D0BDE" w:rsidP="005D0BDE">
            <w:pPr>
              <w:jc w:val="center"/>
              <w:rPr>
                <w:rFonts w:cstheme="minorHAnsi"/>
                <w:b/>
                <w:bCs/>
              </w:rPr>
            </w:pPr>
            <w:r w:rsidRPr="0084305D">
              <w:rPr>
                <w:rFonts w:cstheme="minorHAnsi"/>
                <w:b/>
                <w:bCs/>
              </w:rPr>
              <w:fldChar w:fldCharType="begin"/>
            </w:r>
            <w:r w:rsidR="00AD01ED">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67"/>
          </w:p>
        </w:tc>
        <w:tc>
          <w:tcPr>
            <w:tcW w:w="5490" w:type="dxa"/>
          </w:tcPr>
          <w:p w14:paraId="03AA996B" w14:textId="77777777" w:rsidR="005D0BDE" w:rsidRPr="0084305D" w:rsidRDefault="005D0BDE" w:rsidP="005D0BDE">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5D0BDE" w:rsidRDefault="005D0BDE" w:rsidP="005D0BDE">
            <w:pPr>
              <w:rPr>
                <w:rFonts w:cstheme="minorHAnsi"/>
              </w:rPr>
            </w:pPr>
            <w:r>
              <w:rPr>
                <w:rFonts w:cstheme="minorHAnsi"/>
              </w:rPr>
              <w:t>Surgical</w:t>
            </w:r>
          </w:p>
          <w:p w14:paraId="42CC49EE" w14:textId="5F0AD436" w:rsidR="005D0BDE" w:rsidRPr="0084305D" w:rsidRDefault="005D0BDE" w:rsidP="005D0BDE">
            <w:pPr>
              <w:rPr>
                <w:rFonts w:cstheme="minorHAnsi"/>
              </w:rPr>
            </w:pPr>
            <w:r>
              <w:rPr>
                <w:rFonts w:cstheme="minorHAnsi"/>
              </w:rPr>
              <w:t>Dental</w:t>
            </w:r>
          </w:p>
        </w:tc>
        <w:tc>
          <w:tcPr>
            <w:tcW w:w="810" w:type="dxa"/>
          </w:tcPr>
          <w:p w14:paraId="323D01CF" w14:textId="77777777" w:rsidR="005D0BDE" w:rsidRPr="00C34C63" w:rsidRDefault="005D0BDE" w:rsidP="005D0BDE">
            <w:pPr>
              <w:rPr>
                <w:rFonts w:cstheme="minorHAnsi"/>
              </w:rPr>
            </w:pPr>
            <w:r w:rsidRPr="00C34C63">
              <w:rPr>
                <w:rFonts w:cstheme="minorHAnsi"/>
              </w:rPr>
              <w:t xml:space="preserve">A </w:t>
            </w:r>
          </w:p>
          <w:p w14:paraId="697B2D93" w14:textId="77777777" w:rsidR="005D0BDE" w:rsidRPr="00C34C63" w:rsidRDefault="005D0BDE" w:rsidP="005D0BDE">
            <w:pPr>
              <w:rPr>
                <w:rFonts w:cstheme="minorHAnsi"/>
              </w:rPr>
            </w:pPr>
            <w:r w:rsidRPr="00C34C63">
              <w:rPr>
                <w:rFonts w:cstheme="minorHAnsi"/>
              </w:rPr>
              <w:t xml:space="preserve">B </w:t>
            </w:r>
          </w:p>
          <w:p w14:paraId="35905644" w14:textId="77777777" w:rsidR="005D0BDE" w:rsidRPr="00C34C63" w:rsidRDefault="005D0BDE" w:rsidP="005D0BDE">
            <w:pPr>
              <w:rPr>
                <w:rFonts w:cstheme="minorHAnsi"/>
              </w:rPr>
            </w:pPr>
            <w:r w:rsidRPr="00C34C63">
              <w:rPr>
                <w:rFonts w:cstheme="minorHAnsi"/>
              </w:rPr>
              <w:t xml:space="preserve">C-M </w:t>
            </w:r>
          </w:p>
          <w:p w14:paraId="7D4A3DD3" w14:textId="77777777" w:rsidR="005D0BDE" w:rsidRDefault="005D0BDE" w:rsidP="005D0BDE">
            <w:pPr>
              <w:rPr>
                <w:rFonts w:cstheme="minorHAnsi"/>
              </w:rPr>
            </w:pPr>
            <w:r w:rsidRPr="00C34C63">
              <w:rPr>
                <w:rFonts w:cstheme="minorHAnsi"/>
              </w:rPr>
              <w:t>C</w:t>
            </w:r>
          </w:p>
          <w:p w14:paraId="2432C0AA" w14:textId="77777777" w:rsidR="005D0BDE" w:rsidRPr="0084305D" w:rsidRDefault="005D0BDE" w:rsidP="005D0BDE">
            <w:pPr>
              <w:rPr>
                <w:rFonts w:cstheme="minorHAnsi"/>
              </w:rPr>
            </w:pPr>
          </w:p>
        </w:tc>
        <w:tc>
          <w:tcPr>
            <w:tcW w:w="1980" w:type="dxa"/>
          </w:tcPr>
          <w:p w14:paraId="4A15FAB8" w14:textId="77777777" w:rsidR="005D0BDE" w:rsidRPr="0084305D" w:rsidRDefault="00607C52" w:rsidP="005D0BDE">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8405131" w14:textId="77777777" w:rsidR="005D0BDE" w:rsidRPr="0084305D" w:rsidRDefault="00607C52" w:rsidP="005D0BDE">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677914D" w14:textId="77777777" w:rsidR="005D0BDE" w:rsidRDefault="00607C52" w:rsidP="005D0BDE">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0E2246" w14:textId="77777777" w:rsidR="005D0BDE" w:rsidRPr="00C34C63" w:rsidRDefault="00607C52" w:rsidP="005D0BDE">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D458F19" w14:textId="77777777" w:rsidR="005D0BDE" w:rsidRPr="0084305D" w:rsidRDefault="005D0BDE" w:rsidP="005D0BDE">
            <w:pPr>
              <w:rPr>
                <w:rFonts w:cstheme="minorHAnsi"/>
              </w:rPr>
            </w:pPr>
          </w:p>
        </w:tc>
        <w:sdt>
          <w:sdtPr>
            <w:rPr>
              <w:rFonts w:cstheme="minorHAnsi"/>
            </w:rPr>
            <w:id w:val="-1037419763"/>
            <w:placeholder>
              <w:docPart w:val="407A72F1460C411E8131BE19E63BF0D9"/>
            </w:placeholder>
            <w:showingPlcHdr/>
          </w:sdtPr>
          <w:sdtEndPr/>
          <w:sdtContent>
            <w:tc>
              <w:tcPr>
                <w:tcW w:w="4770" w:type="dxa"/>
              </w:tcPr>
              <w:p w14:paraId="708FB0B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68" w:name="Per11i5"/>
      <w:tr w:rsidR="005D0BDE" w14:paraId="71F8F157" w14:textId="77777777" w:rsidTr="007E4727">
        <w:trPr>
          <w:cantSplit/>
        </w:trPr>
        <w:tc>
          <w:tcPr>
            <w:tcW w:w="990" w:type="dxa"/>
          </w:tcPr>
          <w:p w14:paraId="052A4DB0" w14:textId="3813BF8E" w:rsidR="005D0BDE" w:rsidRPr="0084305D" w:rsidRDefault="00AD01ED"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53023" w:rsidRPr="00AD01ED">
              <w:rPr>
                <w:rStyle w:val="Hyperlink"/>
                <w:rFonts w:cstheme="minorHAnsi"/>
                <w:b/>
                <w:bCs/>
              </w:rPr>
              <w:t>11-I-5</w:t>
            </w:r>
            <w:bookmarkEnd w:id="168"/>
            <w:r>
              <w:rPr>
                <w:rFonts w:cstheme="minorHAnsi"/>
                <w:b/>
                <w:bCs/>
              </w:rPr>
              <w:fldChar w:fldCharType="end"/>
            </w:r>
          </w:p>
        </w:tc>
        <w:tc>
          <w:tcPr>
            <w:tcW w:w="5490" w:type="dxa"/>
          </w:tcPr>
          <w:p w14:paraId="3F0A7CCE" w14:textId="6161B6C2" w:rsidR="005D0BDE" w:rsidRDefault="000B1C3A" w:rsidP="005D0BDE">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005D0BDE" w:rsidRPr="0084305D">
              <w:rPr>
                <w:rFonts w:cstheme="minorHAnsi"/>
              </w:rPr>
              <w:t>.</w:t>
            </w:r>
          </w:p>
          <w:p w14:paraId="42F2FBC8" w14:textId="780DA89D" w:rsidR="005D0BDE" w:rsidRPr="0084305D" w:rsidRDefault="005D0BDE" w:rsidP="005D0BDE">
            <w:pPr>
              <w:rPr>
                <w:rFonts w:cstheme="minorHAnsi"/>
              </w:rPr>
            </w:pPr>
          </w:p>
        </w:tc>
        <w:tc>
          <w:tcPr>
            <w:tcW w:w="1080" w:type="dxa"/>
          </w:tcPr>
          <w:p w14:paraId="58BACD35" w14:textId="77777777" w:rsidR="005D0BDE" w:rsidRDefault="005D0BDE" w:rsidP="005D0BDE">
            <w:pPr>
              <w:rPr>
                <w:rFonts w:cstheme="minorHAnsi"/>
              </w:rPr>
            </w:pPr>
            <w:r>
              <w:rPr>
                <w:rFonts w:cstheme="minorHAnsi"/>
              </w:rPr>
              <w:t>Surgical</w:t>
            </w:r>
          </w:p>
          <w:p w14:paraId="7EB1ECE3" w14:textId="7CAD2117" w:rsidR="005D0BDE" w:rsidRPr="0084305D" w:rsidRDefault="005D0BDE" w:rsidP="005D0BDE">
            <w:pPr>
              <w:rPr>
                <w:rFonts w:cstheme="minorHAnsi"/>
              </w:rPr>
            </w:pPr>
          </w:p>
        </w:tc>
        <w:tc>
          <w:tcPr>
            <w:tcW w:w="810" w:type="dxa"/>
          </w:tcPr>
          <w:p w14:paraId="0AD9BA60" w14:textId="77777777" w:rsidR="005D0BDE" w:rsidRPr="00C34C63" w:rsidRDefault="005D0BDE" w:rsidP="005D0BDE">
            <w:pPr>
              <w:rPr>
                <w:rFonts w:cstheme="minorHAnsi"/>
              </w:rPr>
            </w:pPr>
            <w:r w:rsidRPr="00C34C63">
              <w:rPr>
                <w:rFonts w:cstheme="minorHAnsi"/>
              </w:rPr>
              <w:t xml:space="preserve">A </w:t>
            </w:r>
          </w:p>
          <w:p w14:paraId="5DCFBCBB" w14:textId="77777777" w:rsidR="005D0BDE" w:rsidRPr="00C34C63" w:rsidRDefault="005D0BDE" w:rsidP="005D0BDE">
            <w:pPr>
              <w:rPr>
                <w:rFonts w:cstheme="minorHAnsi"/>
              </w:rPr>
            </w:pPr>
            <w:r w:rsidRPr="00C34C63">
              <w:rPr>
                <w:rFonts w:cstheme="minorHAnsi"/>
              </w:rPr>
              <w:t xml:space="preserve">B </w:t>
            </w:r>
          </w:p>
          <w:p w14:paraId="05883332" w14:textId="77777777" w:rsidR="005D0BDE" w:rsidRPr="00C34C63" w:rsidRDefault="005D0BDE" w:rsidP="005D0BDE">
            <w:pPr>
              <w:rPr>
                <w:rFonts w:cstheme="minorHAnsi"/>
              </w:rPr>
            </w:pPr>
            <w:r w:rsidRPr="00C34C63">
              <w:rPr>
                <w:rFonts w:cstheme="minorHAnsi"/>
              </w:rPr>
              <w:t xml:space="preserve">C-M </w:t>
            </w:r>
          </w:p>
          <w:p w14:paraId="5520AFCC" w14:textId="77777777" w:rsidR="005D0BDE" w:rsidRPr="0084305D" w:rsidRDefault="005D0BDE" w:rsidP="005D0BDE">
            <w:pPr>
              <w:rPr>
                <w:rFonts w:cstheme="minorHAnsi"/>
              </w:rPr>
            </w:pPr>
            <w:r w:rsidRPr="00C34C63">
              <w:rPr>
                <w:rFonts w:cstheme="minorHAnsi"/>
              </w:rPr>
              <w:t>C</w:t>
            </w:r>
          </w:p>
        </w:tc>
        <w:tc>
          <w:tcPr>
            <w:tcW w:w="1980" w:type="dxa"/>
          </w:tcPr>
          <w:p w14:paraId="62050C82" w14:textId="77777777" w:rsidR="005D0BDE" w:rsidRPr="0084305D" w:rsidRDefault="00607C52" w:rsidP="005D0BDE">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6BDCA8A" w14:textId="77777777" w:rsidR="005D0BDE" w:rsidRPr="0084305D" w:rsidRDefault="00607C52" w:rsidP="005D0BDE">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A0FFEE0" w14:textId="77777777" w:rsidR="005D0BDE" w:rsidRDefault="00607C52" w:rsidP="005D0BDE">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2B1C333" w14:textId="77777777" w:rsidR="005D0BDE" w:rsidRPr="00C34C63" w:rsidRDefault="00607C52" w:rsidP="005D0BDE">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89A3D9C" w14:textId="77777777" w:rsidR="005D0BDE" w:rsidRPr="0084305D" w:rsidRDefault="005D0BDE" w:rsidP="005D0BDE">
            <w:pPr>
              <w:rPr>
                <w:rFonts w:cstheme="minorHAnsi"/>
              </w:rPr>
            </w:pPr>
          </w:p>
        </w:tc>
        <w:sdt>
          <w:sdtPr>
            <w:rPr>
              <w:rFonts w:cstheme="minorHAnsi"/>
            </w:rPr>
            <w:id w:val="2132821954"/>
            <w:placeholder>
              <w:docPart w:val="22BF60B842484EFA939332284EE0E518"/>
            </w:placeholder>
            <w:showingPlcHdr/>
          </w:sdtPr>
          <w:sdtEndPr/>
          <w:sdtContent>
            <w:tc>
              <w:tcPr>
                <w:tcW w:w="4770" w:type="dxa"/>
              </w:tcPr>
              <w:p w14:paraId="503A91D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2327F849" w14:textId="77777777" w:rsidTr="007E4727">
        <w:trPr>
          <w:cantSplit/>
        </w:trPr>
        <w:tc>
          <w:tcPr>
            <w:tcW w:w="990" w:type="dxa"/>
          </w:tcPr>
          <w:p w14:paraId="764F7E74" w14:textId="77777777" w:rsidR="005D0BDE" w:rsidRPr="006B043C" w:rsidRDefault="005D0BDE" w:rsidP="005D0BDE">
            <w:pPr>
              <w:jc w:val="center"/>
              <w:rPr>
                <w:rFonts w:cstheme="minorHAnsi"/>
                <w:b/>
                <w:bCs/>
              </w:rPr>
            </w:pPr>
            <w:r w:rsidRPr="006B043C">
              <w:rPr>
                <w:b/>
                <w:bCs/>
              </w:rPr>
              <w:lastRenderedPageBreak/>
              <w:t>11-I-8</w:t>
            </w:r>
          </w:p>
        </w:tc>
        <w:tc>
          <w:tcPr>
            <w:tcW w:w="5490" w:type="dxa"/>
          </w:tcPr>
          <w:p w14:paraId="62B31F0D" w14:textId="77777777" w:rsidR="005D0BDE" w:rsidRDefault="005D0BDE" w:rsidP="005D0BDE">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5D0BDE" w:rsidRPr="0084305D" w:rsidRDefault="005D0BDE" w:rsidP="005D0BDE">
            <w:pPr>
              <w:rPr>
                <w:rFonts w:cstheme="minorHAnsi"/>
                <w:color w:val="000000"/>
              </w:rPr>
            </w:pPr>
          </w:p>
        </w:tc>
        <w:tc>
          <w:tcPr>
            <w:tcW w:w="1080" w:type="dxa"/>
          </w:tcPr>
          <w:p w14:paraId="5F44A211" w14:textId="77777777" w:rsidR="005D0BDE" w:rsidRDefault="005D0BDE" w:rsidP="005D0BDE">
            <w:pPr>
              <w:rPr>
                <w:rFonts w:cstheme="minorHAnsi"/>
              </w:rPr>
            </w:pPr>
            <w:r>
              <w:rPr>
                <w:rFonts w:cstheme="minorHAnsi"/>
              </w:rPr>
              <w:t>Surgical</w:t>
            </w:r>
          </w:p>
          <w:p w14:paraId="00D7C766" w14:textId="670A5837" w:rsidR="005D0BDE" w:rsidRPr="0084305D" w:rsidRDefault="005D0BDE" w:rsidP="005D0BDE">
            <w:pPr>
              <w:rPr>
                <w:rFonts w:cstheme="minorHAnsi"/>
              </w:rPr>
            </w:pPr>
            <w:r>
              <w:rPr>
                <w:rFonts w:cstheme="minorHAnsi"/>
              </w:rPr>
              <w:t>Dental</w:t>
            </w:r>
          </w:p>
        </w:tc>
        <w:tc>
          <w:tcPr>
            <w:tcW w:w="810" w:type="dxa"/>
          </w:tcPr>
          <w:p w14:paraId="71095610" w14:textId="77777777" w:rsidR="005D0BDE" w:rsidRPr="00C34C63" w:rsidRDefault="005D0BDE" w:rsidP="005D0BDE">
            <w:pPr>
              <w:rPr>
                <w:rFonts w:cstheme="minorHAnsi"/>
              </w:rPr>
            </w:pPr>
            <w:r w:rsidRPr="00C34C63">
              <w:rPr>
                <w:rFonts w:cstheme="minorHAnsi"/>
              </w:rPr>
              <w:t xml:space="preserve">A </w:t>
            </w:r>
          </w:p>
          <w:p w14:paraId="0E37A4FE" w14:textId="77777777" w:rsidR="005D0BDE" w:rsidRPr="00C34C63" w:rsidRDefault="005D0BDE" w:rsidP="005D0BDE">
            <w:pPr>
              <w:rPr>
                <w:rFonts w:cstheme="minorHAnsi"/>
              </w:rPr>
            </w:pPr>
            <w:r w:rsidRPr="00C34C63">
              <w:rPr>
                <w:rFonts w:cstheme="minorHAnsi"/>
              </w:rPr>
              <w:t xml:space="preserve">B </w:t>
            </w:r>
          </w:p>
          <w:p w14:paraId="07C168FD" w14:textId="77777777" w:rsidR="005D0BDE" w:rsidRPr="00C34C63" w:rsidRDefault="005D0BDE" w:rsidP="005D0BDE">
            <w:pPr>
              <w:rPr>
                <w:rFonts w:cstheme="minorHAnsi"/>
              </w:rPr>
            </w:pPr>
            <w:r w:rsidRPr="00C34C63">
              <w:rPr>
                <w:rFonts w:cstheme="minorHAnsi"/>
              </w:rPr>
              <w:t xml:space="preserve">C-M </w:t>
            </w:r>
          </w:p>
          <w:p w14:paraId="21E554AE" w14:textId="77777777" w:rsidR="005D0BDE" w:rsidRPr="00C34C63" w:rsidRDefault="005D0BDE" w:rsidP="005D0BDE">
            <w:pPr>
              <w:rPr>
                <w:rFonts w:cstheme="minorHAnsi"/>
              </w:rPr>
            </w:pPr>
            <w:r w:rsidRPr="00C34C63">
              <w:rPr>
                <w:rFonts w:cstheme="minorHAnsi"/>
              </w:rPr>
              <w:t>C</w:t>
            </w:r>
          </w:p>
        </w:tc>
        <w:tc>
          <w:tcPr>
            <w:tcW w:w="1980" w:type="dxa"/>
          </w:tcPr>
          <w:p w14:paraId="75EE5579" w14:textId="77777777" w:rsidR="005D0BDE" w:rsidRPr="0084305D" w:rsidRDefault="00607C52" w:rsidP="005D0BDE">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535200FC" w14:textId="77777777" w:rsidR="005D0BDE" w:rsidRPr="0084305D" w:rsidRDefault="00607C52" w:rsidP="005D0BDE">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0BFCB178" w14:textId="77777777" w:rsidR="005D0BDE" w:rsidRDefault="00607C52" w:rsidP="005D0BDE">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78310DF9" w14:textId="77777777" w:rsidR="005D0BDE" w:rsidRPr="00C34C63" w:rsidRDefault="00607C52" w:rsidP="005D0BDE">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CF2114E" w14:textId="77777777" w:rsidR="005D0BDE" w:rsidRDefault="005D0BDE" w:rsidP="005D0BDE">
            <w:pPr>
              <w:rPr>
                <w:rFonts w:cstheme="minorHAnsi"/>
              </w:rPr>
            </w:pPr>
          </w:p>
        </w:tc>
        <w:sdt>
          <w:sdtPr>
            <w:rPr>
              <w:rFonts w:cstheme="minorHAnsi"/>
            </w:rPr>
            <w:id w:val="-999658519"/>
            <w:placeholder>
              <w:docPart w:val="3C2831CABE6C46A48E7CB1F7F1BCA092"/>
            </w:placeholder>
            <w:showingPlcHdr/>
          </w:sdtPr>
          <w:sdtEndPr/>
          <w:sdtContent>
            <w:tc>
              <w:tcPr>
                <w:tcW w:w="4770" w:type="dxa"/>
              </w:tcPr>
              <w:p w14:paraId="3D8E9CF3" w14:textId="77777777" w:rsidR="005D0BDE" w:rsidRDefault="005D0BDE" w:rsidP="005D0BDE">
                <w:pPr>
                  <w:rPr>
                    <w:rFonts w:cstheme="minorHAnsi"/>
                  </w:rPr>
                </w:pPr>
                <w:r w:rsidRPr="0084305D">
                  <w:rPr>
                    <w:rFonts w:cstheme="minorHAnsi"/>
                  </w:rPr>
                  <w:t>Enter observations of non-compliance, comments or notes here.</w:t>
                </w:r>
              </w:p>
            </w:tc>
          </w:sdtContent>
        </w:sdt>
      </w:tr>
      <w:tr w:rsidR="004B1189" w14:paraId="4216C8D0" w14:textId="77777777" w:rsidTr="007E4727">
        <w:trPr>
          <w:cantSplit/>
        </w:trPr>
        <w:tc>
          <w:tcPr>
            <w:tcW w:w="990" w:type="dxa"/>
          </w:tcPr>
          <w:p w14:paraId="504473AA" w14:textId="7C82479A" w:rsidR="004B1189" w:rsidRPr="001B32CE" w:rsidRDefault="004B1189" w:rsidP="004B1189">
            <w:pPr>
              <w:jc w:val="center"/>
              <w:rPr>
                <w:b/>
                <w:bCs/>
              </w:rPr>
            </w:pPr>
            <w:r w:rsidRPr="001B32CE">
              <w:rPr>
                <w:b/>
                <w:bCs/>
              </w:rPr>
              <w:t>11-I-9</w:t>
            </w:r>
          </w:p>
        </w:tc>
        <w:tc>
          <w:tcPr>
            <w:tcW w:w="5490" w:type="dxa"/>
          </w:tcPr>
          <w:p w14:paraId="2D01E3DF" w14:textId="77777777" w:rsidR="004B1189" w:rsidRDefault="004B1189" w:rsidP="004B1189">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4B1189" w:rsidRPr="0084305D" w:rsidRDefault="004B1189" w:rsidP="004B1189">
            <w:pPr>
              <w:rPr>
                <w:rFonts w:cstheme="minorHAnsi"/>
                <w:color w:val="000000"/>
              </w:rPr>
            </w:pPr>
          </w:p>
        </w:tc>
        <w:tc>
          <w:tcPr>
            <w:tcW w:w="1080" w:type="dxa"/>
          </w:tcPr>
          <w:p w14:paraId="0745EBE2" w14:textId="51C04D90" w:rsidR="004B1189" w:rsidRPr="0084305D" w:rsidRDefault="004B1189" w:rsidP="004B1189">
            <w:pPr>
              <w:rPr>
                <w:rFonts w:cstheme="minorHAnsi"/>
              </w:rPr>
            </w:pPr>
            <w:r w:rsidRPr="00AE61D3">
              <w:rPr>
                <w:rFonts w:cstheme="minorHAnsi"/>
              </w:rPr>
              <w:t>Surgical</w:t>
            </w:r>
          </w:p>
        </w:tc>
        <w:tc>
          <w:tcPr>
            <w:tcW w:w="810" w:type="dxa"/>
          </w:tcPr>
          <w:p w14:paraId="4E7FBB3E" w14:textId="77777777" w:rsidR="004B1189" w:rsidRDefault="004B1189" w:rsidP="004B1189">
            <w:r>
              <w:t>A</w:t>
            </w:r>
          </w:p>
          <w:p w14:paraId="153F21D4" w14:textId="77777777" w:rsidR="004B1189" w:rsidRDefault="004B1189" w:rsidP="004B1189">
            <w:r>
              <w:t>B</w:t>
            </w:r>
          </w:p>
          <w:p w14:paraId="32016F80" w14:textId="77777777" w:rsidR="004B1189" w:rsidRDefault="004B1189" w:rsidP="004B1189">
            <w:r>
              <w:t>C-M</w:t>
            </w:r>
          </w:p>
          <w:p w14:paraId="2076EE7B" w14:textId="7C1F3ECA" w:rsidR="004B1189" w:rsidRPr="00C34C63" w:rsidRDefault="004B1189" w:rsidP="004B1189">
            <w:pPr>
              <w:rPr>
                <w:rFonts w:cstheme="minorHAnsi"/>
              </w:rPr>
            </w:pPr>
            <w:r>
              <w:t>C</w:t>
            </w:r>
          </w:p>
        </w:tc>
        <w:tc>
          <w:tcPr>
            <w:tcW w:w="1980" w:type="dxa"/>
          </w:tcPr>
          <w:p w14:paraId="1AE31832" w14:textId="77777777" w:rsidR="004B1189" w:rsidRPr="00C34C63" w:rsidRDefault="00607C52" w:rsidP="004B1189">
            <w:pPr>
              <w:rPr>
                <w:rFonts w:cstheme="minorHAnsi"/>
              </w:rPr>
            </w:pPr>
            <w:sdt>
              <w:sdtPr>
                <w:rPr>
                  <w:rFonts w:cstheme="minorHAnsi"/>
                </w:rPr>
                <w:id w:val="-185286532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523F076" w14:textId="77777777" w:rsidR="004B1189" w:rsidRPr="00C34C63" w:rsidRDefault="00607C52" w:rsidP="004B1189">
            <w:pPr>
              <w:rPr>
                <w:rFonts w:cstheme="minorHAnsi"/>
              </w:rPr>
            </w:pPr>
            <w:sdt>
              <w:sdtPr>
                <w:rPr>
                  <w:rFonts w:cstheme="minorHAnsi"/>
                </w:rPr>
                <w:id w:val="-213046227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ECC9E7C" w14:textId="77777777" w:rsidR="004B1189" w:rsidRDefault="00607C52" w:rsidP="004B1189">
            <w:pPr>
              <w:rPr>
                <w:rFonts w:cstheme="minorHAnsi"/>
              </w:rPr>
            </w:pPr>
            <w:sdt>
              <w:sdtPr>
                <w:rPr>
                  <w:rFonts w:cstheme="minorHAnsi"/>
                </w:rPr>
                <w:id w:val="-655995698"/>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AE8B6B1" w14:textId="77777777" w:rsidR="004B1189" w:rsidRPr="00C34C63" w:rsidRDefault="00607C52" w:rsidP="004B1189">
            <w:pPr>
              <w:rPr>
                <w:rFonts w:cstheme="minorHAnsi"/>
              </w:rPr>
            </w:pPr>
            <w:sdt>
              <w:sdtPr>
                <w:rPr>
                  <w:rFonts w:cstheme="minorHAnsi"/>
                </w:rPr>
                <w:id w:val="-102084902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DA7B310" w14:textId="77777777" w:rsidR="004B1189" w:rsidRDefault="004B1189" w:rsidP="004B1189">
            <w:pPr>
              <w:rPr>
                <w:rFonts w:cstheme="minorHAnsi"/>
              </w:rPr>
            </w:pPr>
          </w:p>
        </w:tc>
        <w:sdt>
          <w:sdtPr>
            <w:rPr>
              <w:rFonts w:cstheme="minorHAnsi"/>
            </w:rPr>
            <w:id w:val="2046559301"/>
            <w:placeholder>
              <w:docPart w:val="25A8D246C484463C872E6402143E47F9"/>
            </w:placeholder>
            <w:showingPlcHdr/>
          </w:sdtPr>
          <w:sdtEndPr/>
          <w:sdtContent>
            <w:tc>
              <w:tcPr>
                <w:tcW w:w="4770" w:type="dxa"/>
              </w:tcPr>
              <w:p w14:paraId="758D2023" w14:textId="3CB56E41" w:rsidR="004B1189" w:rsidRDefault="004B1189" w:rsidP="004B1189">
                <w:pPr>
                  <w:rPr>
                    <w:rFonts w:cstheme="minorHAnsi"/>
                  </w:rPr>
                </w:pPr>
                <w:r w:rsidRPr="00C34C63">
                  <w:rPr>
                    <w:rFonts w:cstheme="minorHAnsi"/>
                  </w:rPr>
                  <w:t>Enter observations of non-compliance, comments or notes here.</w:t>
                </w:r>
              </w:p>
            </w:tc>
          </w:sdtContent>
        </w:sdt>
      </w:tr>
      <w:bookmarkStart w:id="169" w:name="Per11i10"/>
      <w:tr w:rsidR="005D0BDE" w14:paraId="02C80F0C" w14:textId="77777777" w:rsidTr="007E4727">
        <w:trPr>
          <w:cantSplit/>
        </w:trPr>
        <w:tc>
          <w:tcPr>
            <w:tcW w:w="990" w:type="dxa"/>
          </w:tcPr>
          <w:p w14:paraId="5516BF7D" w14:textId="25C1E6F8" w:rsidR="005D0BDE" w:rsidRPr="0084305D" w:rsidRDefault="00802298"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732535" w:rsidRPr="00802298">
              <w:rPr>
                <w:rStyle w:val="Hyperlink"/>
                <w:rFonts w:cstheme="minorHAnsi"/>
                <w:b/>
                <w:bCs/>
              </w:rPr>
              <w:t>11-I-10</w:t>
            </w:r>
            <w:bookmarkEnd w:id="169"/>
            <w:r>
              <w:rPr>
                <w:rFonts w:cstheme="minorHAnsi"/>
                <w:b/>
                <w:bCs/>
              </w:rPr>
              <w:fldChar w:fldCharType="end"/>
            </w:r>
          </w:p>
        </w:tc>
        <w:tc>
          <w:tcPr>
            <w:tcW w:w="5490" w:type="dxa"/>
          </w:tcPr>
          <w:p w14:paraId="64BD1000" w14:textId="74D64428" w:rsidR="005D0BDE" w:rsidRPr="0084305D" w:rsidRDefault="00987E6B" w:rsidP="005D0BDE">
            <w:pPr>
              <w:rPr>
                <w:rFonts w:cstheme="minorHAnsi"/>
              </w:rPr>
            </w:pPr>
            <w:r w:rsidRPr="00987E6B">
              <w:rPr>
                <w:rFonts w:cstheme="minorHAnsi"/>
              </w:rPr>
              <w:t>The operating room personnel are familiar with equipment and procedures utilized in the treatment of emergencies discussed in standards section 5-C</w:t>
            </w:r>
            <w:r w:rsidR="005D0BDE" w:rsidRPr="0084305D">
              <w:rPr>
                <w:rFonts w:cstheme="minorHAnsi"/>
              </w:rPr>
              <w:t xml:space="preserve">. </w:t>
            </w:r>
          </w:p>
          <w:p w14:paraId="441BB7ED" w14:textId="77777777" w:rsidR="005D0BDE" w:rsidRPr="0084305D" w:rsidRDefault="005D0BDE" w:rsidP="005D0BDE">
            <w:pPr>
              <w:rPr>
                <w:rFonts w:cstheme="minorHAnsi"/>
              </w:rPr>
            </w:pPr>
          </w:p>
        </w:tc>
        <w:tc>
          <w:tcPr>
            <w:tcW w:w="1080" w:type="dxa"/>
          </w:tcPr>
          <w:p w14:paraId="6A5636D4" w14:textId="77777777" w:rsidR="005D0BDE" w:rsidRDefault="005D0BDE" w:rsidP="005D0BDE">
            <w:pPr>
              <w:rPr>
                <w:rFonts w:cstheme="minorHAnsi"/>
              </w:rPr>
            </w:pPr>
            <w:r>
              <w:rPr>
                <w:rFonts w:cstheme="minorHAnsi"/>
              </w:rPr>
              <w:t>Surgical</w:t>
            </w:r>
          </w:p>
          <w:p w14:paraId="766BD676" w14:textId="08824E64" w:rsidR="005D0BDE" w:rsidRPr="0084305D" w:rsidRDefault="005D0BDE" w:rsidP="005D0BDE">
            <w:pPr>
              <w:rPr>
                <w:rFonts w:cstheme="minorHAnsi"/>
              </w:rPr>
            </w:pPr>
            <w:r>
              <w:rPr>
                <w:rFonts w:cstheme="minorHAnsi"/>
              </w:rPr>
              <w:t>Dental</w:t>
            </w:r>
          </w:p>
        </w:tc>
        <w:tc>
          <w:tcPr>
            <w:tcW w:w="810" w:type="dxa"/>
          </w:tcPr>
          <w:p w14:paraId="220F6521" w14:textId="77777777" w:rsidR="005D0BDE" w:rsidRPr="00C34C63" w:rsidRDefault="005D0BDE" w:rsidP="005D0BDE">
            <w:pPr>
              <w:rPr>
                <w:rFonts w:cstheme="minorHAnsi"/>
              </w:rPr>
            </w:pPr>
            <w:r w:rsidRPr="00C34C63">
              <w:rPr>
                <w:rFonts w:cstheme="minorHAnsi"/>
              </w:rPr>
              <w:t xml:space="preserve">A </w:t>
            </w:r>
          </w:p>
          <w:p w14:paraId="43A76AFF" w14:textId="77777777" w:rsidR="005D0BDE" w:rsidRPr="00C34C63" w:rsidRDefault="005D0BDE" w:rsidP="005D0BDE">
            <w:pPr>
              <w:rPr>
                <w:rFonts w:cstheme="minorHAnsi"/>
              </w:rPr>
            </w:pPr>
            <w:r w:rsidRPr="00C34C63">
              <w:rPr>
                <w:rFonts w:cstheme="minorHAnsi"/>
              </w:rPr>
              <w:t xml:space="preserve">B </w:t>
            </w:r>
          </w:p>
          <w:p w14:paraId="08C08179" w14:textId="77777777" w:rsidR="005D0BDE" w:rsidRPr="00C34C63" w:rsidRDefault="005D0BDE" w:rsidP="005D0BDE">
            <w:pPr>
              <w:rPr>
                <w:rFonts w:cstheme="minorHAnsi"/>
              </w:rPr>
            </w:pPr>
            <w:r w:rsidRPr="00C34C63">
              <w:rPr>
                <w:rFonts w:cstheme="minorHAnsi"/>
              </w:rPr>
              <w:t xml:space="preserve">C-M </w:t>
            </w:r>
          </w:p>
          <w:p w14:paraId="5C33A159" w14:textId="77777777" w:rsidR="005D0BDE" w:rsidRPr="0084305D" w:rsidRDefault="005D0BDE" w:rsidP="005D0BDE">
            <w:pPr>
              <w:rPr>
                <w:rFonts w:cstheme="minorHAnsi"/>
              </w:rPr>
            </w:pPr>
            <w:r w:rsidRPr="00C34C63">
              <w:rPr>
                <w:rFonts w:cstheme="minorHAnsi"/>
              </w:rPr>
              <w:t>C</w:t>
            </w:r>
          </w:p>
        </w:tc>
        <w:tc>
          <w:tcPr>
            <w:tcW w:w="1980" w:type="dxa"/>
          </w:tcPr>
          <w:p w14:paraId="43C1BB7C" w14:textId="77777777" w:rsidR="005D0BDE" w:rsidRPr="0084305D" w:rsidRDefault="00607C52" w:rsidP="005D0BDE">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A4249F4" w14:textId="77777777" w:rsidR="005D0BDE" w:rsidRPr="0084305D" w:rsidRDefault="00607C52" w:rsidP="005D0BDE">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5C1C0189" w14:textId="77777777" w:rsidR="005D0BDE" w:rsidRDefault="00607C52" w:rsidP="005D0BDE">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973D430" w14:textId="77777777" w:rsidR="005D0BDE" w:rsidRPr="00C34C63" w:rsidRDefault="00607C52" w:rsidP="005D0BDE">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BA01319" w14:textId="77777777" w:rsidR="005D0BDE" w:rsidRPr="0084305D" w:rsidRDefault="005D0BDE" w:rsidP="005D0BDE">
            <w:pPr>
              <w:rPr>
                <w:rFonts w:cstheme="minorHAnsi"/>
              </w:rPr>
            </w:pPr>
          </w:p>
        </w:tc>
        <w:sdt>
          <w:sdtPr>
            <w:rPr>
              <w:rFonts w:cstheme="minorHAnsi"/>
            </w:rPr>
            <w:id w:val="-952087495"/>
            <w:placeholder>
              <w:docPart w:val="4C16456E39124D8BA0B1A8ED748DF053"/>
            </w:placeholder>
            <w:showingPlcHdr/>
          </w:sdtPr>
          <w:sdtEndPr/>
          <w:sdtContent>
            <w:tc>
              <w:tcPr>
                <w:tcW w:w="4770" w:type="dxa"/>
              </w:tcPr>
              <w:p w14:paraId="370981D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6165EB18" w14:textId="77777777" w:rsidTr="007E4727">
        <w:trPr>
          <w:cantSplit/>
        </w:trPr>
        <w:tc>
          <w:tcPr>
            <w:tcW w:w="990" w:type="dxa"/>
          </w:tcPr>
          <w:p w14:paraId="4FF5FA54" w14:textId="2FFD019F" w:rsidR="005D0BDE" w:rsidRPr="001B32CE" w:rsidRDefault="005D0BDE" w:rsidP="005D0BDE">
            <w:pPr>
              <w:jc w:val="center"/>
              <w:rPr>
                <w:rFonts w:cstheme="minorHAnsi"/>
                <w:b/>
                <w:bCs/>
              </w:rPr>
            </w:pPr>
            <w:r w:rsidRPr="001B32CE">
              <w:rPr>
                <w:b/>
                <w:bCs/>
              </w:rPr>
              <w:t>11-I-13</w:t>
            </w:r>
          </w:p>
        </w:tc>
        <w:tc>
          <w:tcPr>
            <w:tcW w:w="5490" w:type="dxa"/>
          </w:tcPr>
          <w:p w14:paraId="1833F805" w14:textId="77777777" w:rsidR="005D0BDE" w:rsidRDefault="005D0BDE" w:rsidP="005D0BDE">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5D0BDE" w:rsidRPr="0084305D" w:rsidRDefault="005D0BDE" w:rsidP="005D0BDE">
            <w:pPr>
              <w:rPr>
                <w:rFonts w:cstheme="minorHAnsi"/>
                <w:color w:val="000000"/>
              </w:rPr>
            </w:pPr>
          </w:p>
        </w:tc>
        <w:tc>
          <w:tcPr>
            <w:tcW w:w="1080" w:type="dxa"/>
          </w:tcPr>
          <w:p w14:paraId="25C5CE3D" w14:textId="77777777" w:rsidR="005D0BDE" w:rsidRDefault="005D0BDE" w:rsidP="005D0BDE">
            <w:pPr>
              <w:rPr>
                <w:rFonts w:cstheme="minorHAnsi"/>
              </w:rPr>
            </w:pPr>
            <w:r>
              <w:rPr>
                <w:rFonts w:cstheme="minorHAnsi"/>
              </w:rPr>
              <w:t>Surgical</w:t>
            </w:r>
          </w:p>
          <w:p w14:paraId="2163A8F8" w14:textId="3085D353" w:rsidR="005D0BDE" w:rsidRPr="0084305D" w:rsidRDefault="005D0BDE" w:rsidP="005D0BDE">
            <w:pPr>
              <w:rPr>
                <w:rFonts w:cstheme="minorHAnsi"/>
              </w:rPr>
            </w:pPr>
            <w:r>
              <w:rPr>
                <w:rFonts w:cstheme="minorHAnsi"/>
              </w:rPr>
              <w:t>Dental</w:t>
            </w:r>
          </w:p>
        </w:tc>
        <w:tc>
          <w:tcPr>
            <w:tcW w:w="810" w:type="dxa"/>
          </w:tcPr>
          <w:p w14:paraId="0755F65B" w14:textId="77777777" w:rsidR="005D0BDE" w:rsidRPr="00C34C63" w:rsidRDefault="005D0BDE" w:rsidP="005D0BDE">
            <w:pPr>
              <w:rPr>
                <w:rFonts w:cstheme="minorHAnsi"/>
              </w:rPr>
            </w:pPr>
            <w:r w:rsidRPr="00C34C63">
              <w:rPr>
                <w:rFonts w:cstheme="minorHAnsi"/>
              </w:rPr>
              <w:t xml:space="preserve">A </w:t>
            </w:r>
          </w:p>
          <w:p w14:paraId="07D8C6BF" w14:textId="77777777" w:rsidR="005D0BDE" w:rsidRPr="00C34C63" w:rsidRDefault="005D0BDE" w:rsidP="005D0BDE">
            <w:pPr>
              <w:rPr>
                <w:rFonts w:cstheme="minorHAnsi"/>
              </w:rPr>
            </w:pPr>
            <w:r w:rsidRPr="00C34C63">
              <w:rPr>
                <w:rFonts w:cstheme="minorHAnsi"/>
              </w:rPr>
              <w:t xml:space="preserve">B </w:t>
            </w:r>
          </w:p>
          <w:p w14:paraId="224D3E04" w14:textId="77777777" w:rsidR="005D0BDE" w:rsidRPr="00C34C63" w:rsidRDefault="005D0BDE" w:rsidP="005D0BDE">
            <w:pPr>
              <w:rPr>
                <w:rFonts w:cstheme="minorHAnsi"/>
              </w:rPr>
            </w:pPr>
            <w:r w:rsidRPr="00C34C63">
              <w:rPr>
                <w:rFonts w:cstheme="minorHAnsi"/>
              </w:rPr>
              <w:t xml:space="preserve">C-M </w:t>
            </w:r>
          </w:p>
          <w:p w14:paraId="0850F4E0" w14:textId="77777777" w:rsidR="005D0BDE" w:rsidRPr="0084305D" w:rsidRDefault="005D0BDE" w:rsidP="005D0BDE">
            <w:pPr>
              <w:rPr>
                <w:rFonts w:cstheme="minorHAnsi"/>
              </w:rPr>
            </w:pPr>
            <w:r w:rsidRPr="00C34C63">
              <w:rPr>
                <w:rFonts w:cstheme="minorHAnsi"/>
              </w:rPr>
              <w:t>C</w:t>
            </w:r>
          </w:p>
        </w:tc>
        <w:tc>
          <w:tcPr>
            <w:tcW w:w="1980" w:type="dxa"/>
          </w:tcPr>
          <w:p w14:paraId="24CEEB8D" w14:textId="77777777" w:rsidR="005D0BDE" w:rsidRPr="0084305D" w:rsidRDefault="00607C52" w:rsidP="005D0BDE">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12F4036" w14:textId="77777777" w:rsidR="005D0BDE" w:rsidRPr="0084305D" w:rsidRDefault="00607C52" w:rsidP="005D0BDE">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CBF3619" w14:textId="77777777" w:rsidR="005D0BDE" w:rsidRDefault="00607C52" w:rsidP="005D0BDE">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4E8B5F28" w14:textId="77777777" w:rsidR="005D0BDE" w:rsidRPr="00C34C63" w:rsidRDefault="00607C52" w:rsidP="005D0BDE">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53CE67F5" w14:textId="77777777" w:rsidR="005D0BDE" w:rsidRPr="0084305D" w:rsidRDefault="005D0BDE" w:rsidP="005D0BDE">
            <w:pPr>
              <w:rPr>
                <w:rFonts w:cstheme="minorHAnsi"/>
              </w:rPr>
            </w:pPr>
          </w:p>
        </w:tc>
        <w:sdt>
          <w:sdtPr>
            <w:rPr>
              <w:rFonts w:cstheme="minorHAnsi"/>
            </w:rPr>
            <w:id w:val="2099894151"/>
            <w:placeholder>
              <w:docPart w:val="468F48BB05AC4485866259CB0DE24BBD"/>
            </w:placeholder>
            <w:showingPlcHdr/>
          </w:sdtPr>
          <w:sdtEndPr/>
          <w:sdtContent>
            <w:tc>
              <w:tcPr>
                <w:tcW w:w="4770" w:type="dxa"/>
              </w:tcPr>
              <w:p w14:paraId="3077077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922B60" w14:paraId="7F0EAB3E" w14:textId="77777777" w:rsidTr="00925CE7">
        <w:trPr>
          <w:cantSplit/>
        </w:trPr>
        <w:tc>
          <w:tcPr>
            <w:tcW w:w="990" w:type="dxa"/>
          </w:tcPr>
          <w:p w14:paraId="7AAF93E0" w14:textId="09ECF026" w:rsidR="00922B60" w:rsidRPr="001B32CE" w:rsidRDefault="00922B60" w:rsidP="007C6CB1">
            <w:pPr>
              <w:jc w:val="center"/>
              <w:rPr>
                <w:b/>
                <w:bCs/>
              </w:rPr>
            </w:pPr>
            <w:r w:rsidRPr="001B32CE">
              <w:rPr>
                <w:b/>
                <w:bCs/>
              </w:rPr>
              <w:t>11-I-14</w:t>
            </w:r>
          </w:p>
        </w:tc>
        <w:tc>
          <w:tcPr>
            <w:tcW w:w="5490" w:type="dxa"/>
          </w:tcPr>
          <w:p w14:paraId="3CC904DE" w14:textId="3D6BCA4F" w:rsidR="00922B60" w:rsidRDefault="00E51D34" w:rsidP="007C6CB1">
            <w:pPr>
              <w:rPr>
                <w:color w:val="000000"/>
              </w:rPr>
            </w:pPr>
            <w:r w:rsidRPr="00E51D34">
              <w:rPr>
                <w:color w:val="000000"/>
              </w:rPr>
              <w:t>Personnel are thoroughly familiar with the operating instructions for any sterilizer equipment being used</w:t>
            </w:r>
            <w:r w:rsidR="00922B60">
              <w:rPr>
                <w:color w:val="000000"/>
              </w:rPr>
              <w:t>.</w:t>
            </w:r>
          </w:p>
          <w:p w14:paraId="06CC824F" w14:textId="77777777" w:rsidR="00922B60" w:rsidRPr="0084305D" w:rsidRDefault="00922B60" w:rsidP="007C6CB1">
            <w:pPr>
              <w:rPr>
                <w:rFonts w:cstheme="minorHAnsi"/>
                <w:color w:val="000000"/>
              </w:rPr>
            </w:pPr>
          </w:p>
        </w:tc>
        <w:tc>
          <w:tcPr>
            <w:tcW w:w="1080" w:type="dxa"/>
          </w:tcPr>
          <w:p w14:paraId="6EAFB304" w14:textId="77777777" w:rsidR="00922B60" w:rsidRPr="0084305D" w:rsidRDefault="00922B60" w:rsidP="007C6CB1">
            <w:pPr>
              <w:rPr>
                <w:rFonts w:cstheme="minorHAnsi"/>
              </w:rPr>
            </w:pPr>
            <w:r w:rsidRPr="00AE61D3">
              <w:rPr>
                <w:rFonts w:cstheme="minorHAnsi"/>
              </w:rPr>
              <w:t>Surgical</w:t>
            </w:r>
          </w:p>
        </w:tc>
        <w:tc>
          <w:tcPr>
            <w:tcW w:w="810" w:type="dxa"/>
          </w:tcPr>
          <w:p w14:paraId="657381A2" w14:textId="77777777" w:rsidR="00922B60" w:rsidRDefault="00922B60" w:rsidP="007C6CB1">
            <w:r>
              <w:t>A</w:t>
            </w:r>
          </w:p>
          <w:p w14:paraId="1B411452" w14:textId="77777777" w:rsidR="00922B60" w:rsidRDefault="00922B60" w:rsidP="007C6CB1">
            <w:r>
              <w:t>B</w:t>
            </w:r>
          </w:p>
          <w:p w14:paraId="2AB559EB" w14:textId="77777777" w:rsidR="00922B60" w:rsidRDefault="00922B60" w:rsidP="007C6CB1">
            <w:r>
              <w:t>C-M</w:t>
            </w:r>
          </w:p>
          <w:p w14:paraId="0A4754D5" w14:textId="77777777" w:rsidR="00922B60" w:rsidRPr="00C34C63" w:rsidRDefault="00922B60" w:rsidP="007C6CB1">
            <w:pPr>
              <w:rPr>
                <w:rFonts w:cstheme="minorHAnsi"/>
              </w:rPr>
            </w:pPr>
            <w:r>
              <w:t>C</w:t>
            </w:r>
          </w:p>
        </w:tc>
        <w:tc>
          <w:tcPr>
            <w:tcW w:w="1980" w:type="dxa"/>
          </w:tcPr>
          <w:p w14:paraId="6D8E154A" w14:textId="77777777" w:rsidR="00922B60" w:rsidRPr="00C34C63" w:rsidRDefault="00607C52" w:rsidP="007C6CB1">
            <w:pPr>
              <w:rPr>
                <w:rFonts w:cstheme="minorHAnsi"/>
              </w:rPr>
            </w:pPr>
            <w:sdt>
              <w:sdtPr>
                <w:rPr>
                  <w:rFonts w:cstheme="minorHAnsi"/>
                </w:rPr>
                <w:id w:val="11988997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Compliant</w:t>
            </w:r>
          </w:p>
          <w:p w14:paraId="7ED3B4A3" w14:textId="77777777" w:rsidR="00922B60" w:rsidRPr="00C34C63" w:rsidRDefault="00607C52" w:rsidP="007C6CB1">
            <w:pPr>
              <w:rPr>
                <w:rFonts w:cstheme="minorHAnsi"/>
              </w:rPr>
            </w:pPr>
            <w:sdt>
              <w:sdtPr>
                <w:rPr>
                  <w:rFonts w:cstheme="minorHAnsi"/>
                </w:rPr>
                <w:id w:val="1602379390"/>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Deficient</w:t>
            </w:r>
          </w:p>
          <w:p w14:paraId="1AC5BBB1" w14:textId="77777777" w:rsidR="00922B60" w:rsidRDefault="00607C52" w:rsidP="007C6CB1">
            <w:pPr>
              <w:rPr>
                <w:rFonts w:cstheme="minorHAnsi"/>
              </w:rPr>
            </w:pPr>
            <w:sdt>
              <w:sdtPr>
                <w:rPr>
                  <w:rFonts w:cstheme="minorHAnsi"/>
                </w:rPr>
                <w:id w:val="1387148721"/>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2EBE2D20" w14:textId="77777777" w:rsidR="00922B60" w:rsidRPr="00C34C63" w:rsidRDefault="00607C52" w:rsidP="007C6CB1">
            <w:pPr>
              <w:rPr>
                <w:rFonts w:cstheme="minorHAnsi"/>
              </w:rPr>
            </w:pPr>
            <w:sdt>
              <w:sdtPr>
                <w:rPr>
                  <w:rFonts w:cstheme="minorHAnsi"/>
                </w:rPr>
                <w:id w:val="135307549"/>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50D5E477" w14:textId="77777777" w:rsidR="00922B60" w:rsidRDefault="00922B60" w:rsidP="007C6CB1">
            <w:pPr>
              <w:rPr>
                <w:rFonts w:cstheme="minorHAnsi"/>
              </w:rPr>
            </w:pPr>
          </w:p>
        </w:tc>
        <w:sdt>
          <w:sdtPr>
            <w:rPr>
              <w:rFonts w:cstheme="minorHAnsi"/>
            </w:rPr>
            <w:id w:val="1109552444"/>
            <w:placeholder>
              <w:docPart w:val="610570EF7AE344B1BA502B9941C6E2F2"/>
            </w:placeholder>
            <w:showingPlcHdr/>
          </w:sdtPr>
          <w:sdtEndPr/>
          <w:sdtContent>
            <w:tc>
              <w:tcPr>
                <w:tcW w:w="4770" w:type="dxa"/>
              </w:tcPr>
              <w:p w14:paraId="38AA79C7" w14:textId="77777777" w:rsidR="00922B60" w:rsidRDefault="00922B60" w:rsidP="007C6CB1">
                <w:pPr>
                  <w:rPr>
                    <w:rFonts w:cstheme="minorHAnsi"/>
                  </w:rPr>
                </w:pPr>
                <w:r w:rsidRPr="00C34C63">
                  <w:rPr>
                    <w:rFonts w:cstheme="minorHAnsi"/>
                  </w:rPr>
                  <w:t>Enter observations of non-compliance, comments or notes here.</w:t>
                </w:r>
              </w:p>
            </w:tc>
          </w:sdtContent>
        </w:sdt>
      </w:tr>
      <w:tr w:rsidR="00922B60" w14:paraId="443D0FE2" w14:textId="77777777" w:rsidTr="00925CE7">
        <w:trPr>
          <w:cantSplit/>
        </w:trPr>
        <w:tc>
          <w:tcPr>
            <w:tcW w:w="990" w:type="dxa"/>
          </w:tcPr>
          <w:p w14:paraId="70CC7590" w14:textId="7275CE6A" w:rsidR="00922B60" w:rsidRPr="0084305D" w:rsidRDefault="00922B60" w:rsidP="007C6CB1">
            <w:pPr>
              <w:jc w:val="center"/>
              <w:rPr>
                <w:rFonts w:cstheme="minorHAnsi"/>
                <w:b/>
                <w:bCs/>
              </w:rPr>
            </w:pPr>
            <w:r>
              <w:rPr>
                <w:rFonts w:cstheme="minorHAnsi"/>
                <w:b/>
                <w:bCs/>
              </w:rPr>
              <w:t>11-I-15</w:t>
            </w:r>
          </w:p>
        </w:tc>
        <w:tc>
          <w:tcPr>
            <w:tcW w:w="5490" w:type="dxa"/>
          </w:tcPr>
          <w:p w14:paraId="6EC701E2" w14:textId="4162F887" w:rsidR="00922B60" w:rsidRPr="0084305D" w:rsidRDefault="002B7A1E" w:rsidP="007C6CB1">
            <w:pPr>
              <w:rPr>
                <w:rFonts w:cstheme="minorHAnsi"/>
              </w:rPr>
            </w:pPr>
            <w:r>
              <w:rPr>
                <w:color w:val="000000"/>
              </w:rPr>
              <w:t>Operating room personnel have adequate knowledge to treat malignant hyperthermia, cardiopulmonary resuscitation, and anaphylactic emergencies</w:t>
            </w:r>
            <w:r w:rsidR="00922B60" w:rsidRPr="0084305D">
              <w:rPr>
                <w:rFonts w:cstheme="minorHAnsi"/>
              </w:rPr>
              <w:t xml:space="preserve">. </w:t>
            </w:r>
          </w:p>
          <w:p w14:paraId="63A01C95" w14:textId="77777777" w:rsidR="00922B60" w:rsidRPr="0084305D" w:rsidRDefault="00922B60" w:rsidP="007C6CB1">
            <w:pPr>
              <w:rPr>
                <w:rFonts w:cstheme="minorHAnsi"/>
              </w:rPr>
            </w:pPr>
          </w:p>
        </w:tc>
        <w:tc>
          <w:tcPr>
            <w:tcW w:w="1080" w:type="dxa"/>
          </w:tcPr>
          <w:p w14:paraId="1075661C" w14:textId="77777777" w:rsidR="00922B60" w:rsidRDefault="00922B60" w:rsidP="007C6CB1">
            <w:pPr>
              <w:rPr>
                <w:rFonts w:cstheme="minorHAnsi"/>
              </w:rPr>
            </w:pPr>
            <w:r>
              <w:rPr>
                <w:rFonts w:cstheme="minorHAnsi"/>
              </w:rPr>
              <w:t>Surgical</w:t>
            </w:r>
          </w:p>
          <w:p w14:paraId="02DAFBD2" w14:textId="77777777" w:rsidR="00922B60" w:rsidRPr="0084305D" w:rsidRDefault="00922B60" w:rsidP="007C6CB1">
            <w:pPr>
              <w:rPr>
                <w:rFonts w:cstheme="minorHAnsi"/>
              </w:rPr>
            </w:pPr>
            <w:r>
              <w:rPr>
                <w:rFonts w:cstheme="minorHAnsi"/>
              </w:rPr>
              <w:t>Dental</w:t>
            </w:r>
          </w:p>
        </w:tc>
        <w:tc>
          <w:tcPr>
            <w:tcW w:w="810" w:type="dxa"/>
          </w:tcPr>
          <w:p w14:paraId="25FB4AE2" w14:textId="77777777" w:rsidR="00922B60" w:rsidRPr="00C34C63" w:rsidRDefault="00922B60" w:rsidP="007C6CB1">
            <w:pPr>
              <w:rPr>
                <w:rFonts w:cstheme="minorHAnsi"/>
              </w:rPr>
            </w:pPr>
            <w:r w:rsidRPr="00C34C63">
              <w:rPr>
                <w:rFonts w:cstheme="minorHAnsi"/>
              </w:rPr>
              <w:t xml:space="preserve">A </w:t>
            </w:r>
          </w:p>
          <w:p w14:paraId="34747E4C" w14:textId="77777777" w:rsidR="00922B60" w:rsidRPr="00C34C63" w:rsidRDefault="00922B60" w:rsidP="007C6CB1">
            <w:pPr>
              <w:rPr>
                <w:rFonts w:cstheme="minorHAnsi"/>
              </w:rPr>
            </w:pPr>
            <w:r w:rsidRPr="00C34C63">
              <w:rPr>
                <w:rFonts w:cstheme="minorHAnsi"/>
              </w:rPr>
              <w:t xml:space="preserve">B </w:t>
            </w:r>
          </w:p>
          <w:p w14:paraId="741DEAF2" w14:textId="77777777" w:rsidR="00922B60" w:rsidRPr="00C34C63" w:rsidRDefault="00922B60" w:rsidP="007C6CB1">
            <w:pPr>
              <w:rPr>
                <w:rFonts w:cstheme="minorHAnsi"/>
              </w:rPr>
            </w:pPr>
            <w:r w:rsidRPr="00C34C63">
              <w:rPr>
                <w:rFonts w:cstheme="minorHAnsi"/>
              </w:rPr>
              <w:t xml:space="preserve">C-M </w:t>
            </w:r>
          </w:p>
          <w:p w14:paraId="3ACB2EBD" w14:textId="77777777" w:rsidR="00922B60" w:rsidRPr="0084305D" w:rsidRDefault="00922B60" w:rsidP="007C6CB1">
            <w:pPr>
              <w:rPr>
                <w:rFonts w:cstheme="minorHAnsi"/>
              </w:rPr>
            </w:pPr>
            <w:r w:rsidRPr="00C34C63">
              <w:rPr>
                <w:rFonts w:cstheme="minorHAnsi"/>
              </w:rPr>
              <w:t>C</w:t>
            </w:r>
          </w:p>
        </w:tc>
        <w:tc>
          <w:tcPr>
            <w:tcW w:w="1980" w:type="dxa"/>
          </w:tcPr>
          <w:p w14:paraId="1FCCE6FF" w14:textId="77777777" w:rsidR="00922B60" w:rsidRPr="0084305D" w:rsidRDefault="00607C52" w:rsidP="007C6CB1">
            <w:pPr>
              <w:rPr>
                <w:rFonts w:cstheme="minorHAnsi"/>
              </w:rPr>
            </w:pPr>
            <w:sdt>
              <w:sdtPr>
                <w:rPr>
                  <w:rFonts w:cstheme="minorHAnsi"/>
                </w:rPr>
                <w:id w:val="-561176030"/>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12C6926A" w14:textId="77777777" w:rsidR="00922B60" w:rsidRPr="0084305D" w:rsidRDefault="00607C52" w:rsidP="007C6CB1">
            <w:pPr>
              <w:rPr>
                <w:rFonts w:cstheme="minorHAnsi"/>
              </w:rPr>
            </w:pPr>
            <w:sdt>
              <w:sdtPr>
                <w:rPr>
                  <w:rFonts w:cstheme="minorHAnsi"/>
                </w:rPr>
                <w:id w:val="-111690449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66EBB4D0" w14:textId="77777777" w:rsidR="00922B60" w:rsidRDefault="00607C52" w:rsidP="007C6CB1">
            <w:pPr>
              <w:rPr>
                <w:rFonts w:cstheme="minorHAnsi"/>
              </w:rPr>
            </w:pPr>
            <w:sdt>
              <w:sdtPr>
                <w:rPr>
                  <w:rFonts w:cstheme="minorHAnsi"/>
                </w:rPr>
                <w:id w:val="1206366600"/>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7B847443" w14:textId="77777777" w:rsidR="00922B60" w:rsidRPr="00C34C63" w:rsidRDefault="00607C52" w:rsidP="007C6CB1">
            <w:pPr>
              <w:rPr>
                <w:rFonts w:cstheme="minorHAnsi"/>
              </w:rPr>
            </w:pPr>
            <w:sdt>
              <w:sdtPr>
                <w:rPr>
                  <w:rFonts w:cstheme="minorHAnsi"/>
                </w:rPr>
                <w:id w:val="38167246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236D3357" w14:textId="77777777" w:rsidR="00922B60" w:rsidRPr="0084305D" w:rsidRDefault="00922B60" w:rsidP="007C6CB1">
            <w:pPr>
              <w:rPr>
                <w:rFonts w:cstheme="minorHAnsi"/>
              </w:rPr>
            </w:pPr>
          </w:p>
        </w:tc>
        <w:sdt>
          <w:sdtPr>
            <w:rPr>
              <w:rFonts w:cstheme="minorHAnsi"/>
            </w:rPr>
            <w:id w:val="-847250504"/>
            <w:placeholder>
              <w:docPart w:val="A72B0977A3F34291BC72D50D9264ABD0"/>
            </w:placeholder>
            <w:showingPlcHdr/>
          </w:sdtPr>
          <w:sdtEndPr/>
          <w:sdtContent>
            <w:tc>
              <w:tcPr>
                <w:tcW w:w="4770" w:type="dxa"/>
              </w:tcPr>
              <w:p w14:paraId="2F5753F8" w14:textId="77777777" w:rsidR="00922B60" w:rsidRPr="0084305D" w:rsidRDefault="00922B60" w:rsidP="007C6CB1">
                <w:pPr>
                  <w:rPr>
                    <w:rFonts w:cstheme="minorHAnsi"/>
                  </w:rPr>
                </w:pPr>
                <w:r w:rsidRPr="0084305D">
                  <w:rPr>
                    <w:rFonts w:cstheme="minorHAnsi"/>
                  </w:rPr>
                  <w:t>Enter observations of non-compliance, comments or notes here.</w:t>
                </w:r>
              </w:p>
            </w:tc>
          </w:sdtContent>
        </w:sdt>
      </w:tr>
      <w:tr w:rsidR="00922B60" w14:paraId="7A3CDBCD" w14:textId="77777777" w:rsidTr="00925CE7">
        <w:trPr>
          <w:cantSplit/>
        </w:trPr>
        <w:tc>
          <w:tcPr>
            <w:tcW w:w="990" w:type="dxa"/>
          </w:tcPr>
          <w:p w14:paraId="7597332E" w14:textId="4576CA81" w:rsidR="00922B60" w:rsidRPr="001B32CE" w:rsidRDefault="00922B60" w:rsidP="007C6CB1">
            <w:pPr>
              <w:jc w:val="center"/>
              <w:rPr>
                <w:rFonts w:cstheme="minorHAnsi"/>
                <w:b/>
                <w:bCs/>
              </w:rPr>
            </w:pPr>
            <w:r w:rsidRPr="001B32CE">
              <w:rPr>
                <w:b/>
                <w:bCs/>
              </w:rPr>
              <w:lastRenderedPageBreak/>
              <w:t>11-I-16</w:t>
            </w:r>
          </w:p>
        </w:tc>
        <w:tc>
          <w:tcPr>
            <w:tcW w:w="5490" w:type="dxa"/>
          </w:tcPr>
          <w:p w14:paraId="449362FF" w14:textId="0625EDD8" w:rsidR="00922B60" w:rsidRDefault="00533D38" w:rsidP="007C6CB1">
            <w:pPr>
              <w:rPr>
                <w:color w:val="000000"/>
              </w:rPr>
            </w:pPr>
            <w:r w:rsidRPr="00533D38">
              <w:rPr>
                <w:color w:val="000000"/>
              </w:rPr>
              <w:t>Health care professionals providing dental, surgical, and anesthesia services are prepared to respond to medical emergencies that may occur in conjunction with services provided</w:t>
            </w:r>
            <w:r w:rsidR="00922B60">
              <w:rPr>
                <w:color w:val="000000"/>
              </w:rPr>
              <w:t>.</w:t>
            </w:r>
          </w:p>
          <w:p w14:paraId="6549B111" w14:textId="77777777" w:rsidR="00922B60" w:rsidRPr="0084305D" w:rsidRDefault="00922B60" w:rsidP="007C6CB1">
            <w:pPr>
              <w:rPr>
                <w:rFonts w:cstheme="minorHAnsi"/>
                <w:color w:val="000000"/>
              </w:rPr>
            </w:pPr>
          </w:p>
        </w:tc>
        <w:tc>
          <w:tcPr>
            <w:tcW w:w="1080" w:type="dxa"/>
          </w:tcPr>
          <w:p w14:paraId="571AD09C" w14:textId="77777777" w:rsidR="00922B60" w:rsidRDefault="00922B60" w:rsidP="007C6CB1">
            <w:pPr>
              <w:rPr>
                <w:rFonts w:cstheme="minorHAnsi"/>
              </w:rPr>
            </w:pPr>
            <w:r>
              <w:rPr>
                <w:rFonts w:cstheme="minorHAnsi"/>
              </w:rPr>
              <w:t>Surgical</w:t>
            </w:r>
          </w:p>
          <w:p w14:paraId="3AC1DF0B" w14:textId="77777777" w:rsidR="00922B60" w:rsidRPr="0084305D" w:rsidRDefault="00922B60" w:rsidP="007C6CB1">
            <w:pPr>
              <w:rPr>
                <w:rFonts w:cstheme="minorHAnsi"/>
              </w:rPr>
            </w:pPr>
            <w:r>
              <w:rPr>
                <w:rFonts w:cstheme="minorHAnsi"/>
              </w:rPr>
              <w:t>Dental</w:t>
            </w:r>
          </w:p>
        </w:tc>
        <w:tc>
          <w:tcPr>
            <w:tcW w:w="810" w:type="dxa"/>
          </w:tcPr>
          <w:p w14:paraId="3A9671D4" w14:textId="77777777" w:rsidR="00922B60" w:rsidRPr="00C34C63" w:rsidRDefault="00922B60" w:rsidP="007C6CB1">
            <w:pPr>
              <w:rPr>
                <w:rFonts w:cstheme="minorHAnsi"/>
              </w:rPr>
            </w:pPr>
            <w:r w:rsidRPr="00C34C63">
              <w:rPr>
                <w:rFonts w:cstheme="minorHAnsi"/>
              </w:rPr>
              <w:t xml:space="preserve">A </w:t>
            </w:r>
          </w:p>
          <w:p w14:paraId="38999AC6" w14:textId="77777777" w:rsidR="00922B60" w:rsidRPr="00C34C63" w:rsidRDefault="00922B60" w:rsidP="007C6CB1">
            <w:pPr>
              <w:rPr>
                <w:rFonts w:cstheme="minorHAnsi"/>
              </w:rPr>
            </w:pPr>
            <w:r w:rsidRPr="00C34C63">
              <w:rPr>
                <w:rFonts w:cstheme="minorHAnsi"/>
              </w:rPr>
              <w:t xml:space="preserve">B </w:t>
            </w:r>
          </w:p>
          <w:p w14:paraId="77D35FB7" w14:textId="77777777" w:rsidR="00922B60" w:rsidRPr="00C34C63" w:rsidRDefault="00922B60" w:rsidP="007C6CB1">
            <w:pPr>
              <w:rPr>
                <w:rFonts w:cstheme="minorHAnsi"/>
              </w:rPr>
            </w:pPr>
            <w:r w:rsidRPr="00C34C63">
              <w:rPr>
                <w:rFonts w:cstheme="minorHAnsi"/>
              </w:rPr>
              <w:t xml:space="preserve">C-M </w:t>
            </w:r>
          </w:p>
          <w:p w14:paraId="030BDBC2" w14:textId="77777777" w:rsidR="00922B60" w:rsidRPr="0084305D" w:rsidRDefault="00922B60" w:rsidP="007C6CB1">
            <w:pPr>
              <w:rPr>
                <w:rFonts w:cstheme="minorHAnsi"/>
              </w:rPr>
            </w:pPr>
            <w:r w:rsidRPr="00C34C63">
              <w:rPr>
                <w:rFonts w:cstheme="minorHAnsi"/>
              </w:rPr>
              <w:t>C</w:t>
            </w:r>
          </w:p>
        </w:tc>
        <w:tc>
          <w:tcPr>
            <w:tcW w:w="1980" w:type="dxa"/>
          </w:tcPr>
          <w:p w14:paraId="78FA40B8" w14:textId="77777777" w:rsidR="00922B60" w:rsidRPr="0084305D" w:rsidRDefault="00607C52" w:rsidP="007C6CB1">
            <w:pPr>
              <w:rPr>
                <w:rFonts w:cstheme="minorHAnsi"/>
              </w:rPr>
            </w:pPr>
            <w:sdt>
              <w:sdtPr>
                <w:rPr>
                  <w:rFonts w:cstheme="minorHAnsi"/>
                </w:rPr>
                <w:id w:val="824240818"/>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3391C93C" w14:textId="77777777" w:rsidR="00922B60" w:rsidRPr="0084305D" w:rsidRDefault="00607C52" w:rsidP="007C6CB1">
            <w:pPr>
              <w:rPr>
                <w:rFonts w:cstheme="minorHAnsi"/>
              </w:rPr>
            </w:pPr>
            <w:sdt>
              <w:sdtPr>
                <w:rPr>
                  <w:rFonts w:cstheme="minorHAnsi"/>
                </w:rPr>
                <w:id w:val="57146487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7AE1CD0C" w14:textId="77777777" w:rsidR="00922B60" w:rsidRDefault="00607C52" w:rsidP="007C6CB1">
            <w:pPr>
              <w:rPr>
                <w:rFonts w:cstheme="minorHAnsi"/>
              </w:rPr>
            </w:pPr>
            <w:sdt>
              <w:sdtPr>
                <w:rPr>
                  <w:rFonts w:cstheme="minorHAnsi"/>
                </w:rPr>
                <w:id w:val="1517344576"/>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438445C9" w14:textId="77777777" w:rsidR="00922B60" w:rsidRPr="00C34C63" w:rsidRDefault="00607C52" w:rsidP="007C6CB1">
            <w:pPr>
              <w:rPr>
                <w:rFonts w:cstheme="minorHAnsi"/>
              </w:rPr>
            </w:pPr>
            <w:sdt>
              <w:sdtPr>
                <w:rPr>
                  <w:rFonts w:cstheme="minorHAnsi"/>
                </w:rPr>
                <w:id w:val="707541718"/>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447616BF" w14:textId="77777777" w:rsidR="00922B60" w:rsidRPr="0084305D" w:rsidRDefault="00922B60" w:rsidP="007C6CB1">
            <w:pPr>
              <w:rPr>
                <w:rFonts w:cstheme="minorHAnsi"/>
              </w:rPr>
            </w:pPr>
          </w:p>
        </w:tc>
        <w:sdt>
          <w:sdtPr>
            <w:rPr>
              <w:rFonts w:cstheme="minorHAnsi"/>
            </w:rPr>
            <w:id w:val="1849983924"/>
            <w:placeholder>
              <w:docPart w:val="DE7D557D751C4F12966ABA6E3D50EE8E"/>
            </w:placeholder>
            <w:showingPlcHdr/>
          </w:sdtPr>
          <w:sdtEndPr/>
          <w:sdtContent>
            <w:tc>
              <w:tcPr>
                <w:tcW w:w="4770" w:type="dxa"/>
              </w:tcPr>
              <w:p w14:paraId="0153785B" w14:textId="77777777" w:rsidR="00922B60" w:rsidRPr="0084305D" w:rsidRDefault="00922B60" w:rsidP="007C6CB1">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70" w:name="Glossary"/>
      <w:r w:rsidRPr="00C71E34">
        <w:rPr>
          <w:b/>
          <w:bCs/>
          <w:sz w:val="32"/>
          <w:szCs w:val="32"/>
          <w:u w:val="single"/>
        </w:rPr>
        <w:t>GLOSSARY</w:t>
      </w:r>
    </w:p>
    <w:bookmarkEnd w:id="170"/>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w:t>
      </w:r>
      <w:proofErr w:type="gramStart"/>
      <w:r w:rsidRPr="00415E35">
        <w:rPr>
          <w:sz w:val="24"/>
          <w:szCs w:val="24"/>
        </w:rPr>
        <w:t>compatible;</w:t>
      </w:r>
      <w:proofErr w:type="gramEnd"/>
      <w:r w:rsidRPr="00415E35">
        <w:rPr>
          <w:sz w:val="24"/>
          <w:szCs w:val="24"/>
        </w:rPr>
        <w:t xml:space="preserv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w:t>
      </w:r>
      <w:proofErr w:type="gramStart"/>
      <w:r w:rsidRPr="00E426CB">
        <w:rPr>
          <w:sz w:val="24"/>
          <w:szCs w:val="24"/>
        </w:rPr>
        <w:t>similar to</w:t>
      </w:r>
      <w:proofErr w:type="gramEnd"/>
      <w:r w:rsidRPr="00E426CB">
        <w:rPr>
          <w:sz w:val="24"/>
          <w:szCs w:val="24"/>
        </w:rPr>
        <w:t xml:space="preserve">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lastRenderedPageBreak/>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60040E5D"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AAAASF recommends entering the first case as performed each month to obtain a random sample of cases </w:t>
      </w:r>
      <w:proofErr w:type="gramStart"/>
      <w:r w:rsidRPr="00A56809">
        <w:rPr>
          <w:rFonts w:asciiTheme="minorHAnsi" w:hAnsiTheme="minorHAnsi" w:cstheme="minorHAnsi"/>
          <w:sz w:val="24"/>
          <w:szCs w:val="24"/>
        </w:rPr>
        <w:t>entered into</w:t>
      </w:r>
      <w:proofErr w:type="gramEnd"/>
      <w:r w:rsidRPr="00A56809">
        <w:rPr>
          <w:rFonts w:asciiTheme="minorHAnsi" w:hAnsiTheme="minorHAnsi" w:cstheme="minorHAnsi"/>
          <w:sz w:val="24"/>
          <w:szCs w:val="24"/>
        </w:rPr>
        <w:t xml:space="preserve"> the quarterly reporting system.  If no cases are performed </w:t>
      </w:r>
      <w:proofErr w:type="gramStart"/>
      <w:r w:rsidRPr="00A56809">
        <w:rPr>
          <w:rFonts w:asciiTheme="minorHAnsi" w:hAnsiTheme="minorHAnsi" w:cstheme="minorHAnsi"/>
          <w:sz w:val="24"/>
          <w:szCs w:val="24"/>
        </w:rPr>
        <w:t>in a given</w:t>
      </w:r>
      <w:proofErr w:type="gramEnd"/>
      <w:r w:rsidRPr="00A56809">
        <w:rPr>
          <w:rFonts w:asciiTheme="minorHAnsi" w:hAnsiTheme="minorHAnsi" w:cstheme="minorHAnsi"/>
          <w:sz w:val="24"/>
          <w:szCs w:val="24"/>
        </w:rPr>
        <w:t xml:space="preserve">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w:t>
      </w:r>
      <w:proofErr w:type="gramStart"/>
      <w:r w:rsidRPr="000F1F7D">
        <w:rPr>
          <w:sz w:val="24"/>
          <w:szCs w:val="24"/>
        </w:rPr>
        <w:t>effect;</w:t>
      </w:r>
      <w:proofErr w:type="gramEnd"/>
      <w:r w:rsidRPr="000F1F7D">
        <w:rPr>
          <w:sz w:val="24"/>
          <w:szCs w:val="24"/>
        </w:rPr>
        <w:t xml:space="preserve">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lastRenderedPageBreak/>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w:t>
      </w:r>
      <w:proofErr w:type="gramStart"/>
      <w:r w:rsidRPr="00610D23">
        <w:rPr>
          <w:rFonts w:asciiTheme="minorHAnsi" w:hAnsiTheme="minorHAnsi" w:cstheme="minorHAnsi"/>
          <w:sz w:val="24"/>
          <w:szCs w:val="24"/>
        </w:rPr>
        <w:t>period of time</w:t>
      </w:r>
      <w:proofErr w:type="gramEnd"/>
      <w:r w:rsidRPr="00610D23">
        <w:rPr>
          <w:rFonts w:asciiTheme="minorHAnsi" w:hAnsiTheme="minorHAnsi" w:cstheme="minorHAnsi"/>
          <w:sz w:val="24"/>
          <w:szCs w:val="24"/>
        </w:rPr>
        <w:t xml:space="preserv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4"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F454" w14:textId="77777777" w:rsidR="00607C52" w:rsidRDefault="00607C52" w:rsidP="004E1DEE">
      <w:pPr>
        <w:spacing w:after="0" w:line="240" w:lineRule="auto"/>
      </w:pPr>
      <w:r>
        <w:separator/>
      </w:r>
    </w:p>
  </w:endnote>
  <w:endnote w:type="continuationSeparator" w:id="0">
    <w:p w14:paraId="022CDE09" w14:textId="77777777" w:rsidR="00607C52" w:rsidRDefault="00607C52" w:rsidP="004E1DEE">
      <w:pPr>
        <w:spacing w:after="0" w:line="240" w:lineRule="auto"/>
      </w:pPr>
      <w:r>
        <w:continuationSeparator/>
      </w:r>
    </w:p>
  </w:endnote>
  <w:endnote w:type="continuationNotice" w:id="1">
    <w:p w14:paraId="7E70C0EF" w14:textId="77777777" w:rsidR="00607C52" w:rsidRDefault="00607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D5F936"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7D77F9">
      <w:rPr>
        <w:sz w:val="18"/>
        <w:szCs w:val="18"/>
      </w:rPr>
      <w:t>International</w:t>
    </w:r>
    <w:r>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0EB1" w14:textId="77777777" w:rsidR="00607C52" w:rsidRDefault="00607C52" w:rsidP="004E1DEE">
      <w:pPr>
        <w:spacing w:after="0" w:line="240" w:lineRule="auto"/>
      </w:pPr>
      <w:r>
        <w:separator/>
      </w:r>
    </w:p>
  </w:footnote>
  <w:footnote w:type="continuationSeparator" w:id="0">
    <w:p w14:paraId="7A54A2B7" w14:textId="77777777" w:rsidR="00607C52" w:rsidRDefault="00607C52" w:rsidP="004E1DEE">
      <w:pPr>
        <w:spacing w:after="0" w:line="240" w:lineRule="auto"/>
      </w:pPr>
      <w:r>
        <w:continuationSeparator/>
      </w:r>
    </w:p>
  </w:footnote>
  <w:footnote w:type="continuationNotice" w:id="1">
    <w:p w14:paraId="5C8FD47A" w14:textId="77777777" w:rsidR="00607C52" w:rsidRDefault="00607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2A1E524"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533A634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B62C1A7"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26AC0DEB"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Pr>
        <w:rFonts w:ascii="Times New Roman" w:hAnsi="Times New Roman" w:cs="Times New Roman"/>
        <w:b/>
        <w:bCs/>
        <w:sz w:val="36"/>
        <w:szCs w:val="36"/>
      </w:rPr>
      <w:t>.0]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26E21C41"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31422800"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2055B8B"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19EB994"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2DFD959"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30A1F237" w:rsidR="00BA03E0" w:rsidRPr="00072F9B" w:rsidRDefault="0020068D" w:rsidP="0020068D">
    <w:pPr>
      <w:pStyle w:val="Header"/>
      <w:jc w:val="center"/>
      <w:rPr>
        <w:rFonts w:ascii="Cambria" w:hAnsi="Cambria"/>
        <w:b/>
        <w:bCs/>
        <w:sz w:val="32"/>
        <w:szCs w:val="32"/>
      </w:rPr>
    </w:pPr>
    <w:r w:rsidRPr="00072F9B">
      <w:rPr>
        <w:rFonts w:ascii="Cambria" w:hAnsi="Cambria"/>
        <w:b/>
        <w:bCs/>
        <w:sz w:val="32"/>
        <w:szCs w:val="32"/>
      </w:rPr>
      <w:t>AAAASF International Standards [</w:t>
    </w:r>
    <w:r w:rsidR="005743A2">
      <w:rPr>
        <w:rFonts w:ascii="Cambria" w:hAnsi="Cambria"/>
        <w:b/>
        <w:bCs/>
        <w:sz w:val="32"/>
        <w:szCs w:val="32"/>
      </w:rPr>
      <w:t xml:space="preserve">Version </w:t>
    </w:r>
    <w:r w:rsidRPr="00072F9B">
      <w:rPr>
        <w:rFonts w:ascii="Cambria" w:hAnsi="Cambria"/>
        <w:b/>
        <w:bCs/>
        <w:sz w:val="32"/>
        <w:szCs w:val="32"/>
      </w:rPr>
      <w:t>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17E04C67"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5F197215"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7F41B925"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4.0]</w:t>
    </w:r>
  </w:p>
  <w:p w14:paraId="3523D7F9" w14:textId="6E3A7228"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4FD5FB60"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FEEF90"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4EB94045"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4.0]</w:t>
    </w:r>
  </w:p>
  <w:p w14:paraId="232A6A73" w14:textId="2C392235"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3"/>
  </w:num>
  <w:num w:numId="6">
    <w:abstractNumId w:val="21"/>
  </w:num>
  <w:num w:numId="7">
    <w:abstractNumId w:val="16"/>
  </w:num>
  <w:num w:numId="8">
    <w:abstractNumId w:val="17"/>
  </w:num>
  <w:num w:numId="9">
    <w:abstractNumId w:val="19"/>
  </w:num>
  <w:num w:numId="10">
    <w:abstractNumId w:val="13"/>
  </w:num>
  <w:num w:numId="11">
    <w:abstractNumId w:val="9"/>
  </w:num>
  <w:num w:numId="12">
    <w:abstractNumId w:val="15"/>
  </w:num>
  <w:num w:numId="13">
    <w:abstractNumId w:val="2"/>
  </w:num>
  <w:num w:numId="14">
    <w:abstractNumId w:val="4"/>
  </w:num>
  <w:num w:numId="15">
    <w:abstractNumId w:val="5"/>
  </w:num>
  <w:num w:numId="16">
    <w:abstractNumId w:val="24"/>
  </w:num>
  <w:num w:numId="17">
    <w:abstractNumId w:val="26"/>
  </w:num>
  <w:num w:numId="18">
    <w:abstractNumId w:val="3"/>
  </w:num>
  <w:num w:numId="19">
    <w:abstractNumId w:val="6"/>
  </w:num>
  <w:num w:numId="20">
    <w:abstractNumId w:val="12"/>
  </w:num>
  <w:num w:numId="21">
    <w:abstractNumId w:val="25"/>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4"/>
  </w:num>
  <w:num w:numId="32">
    <w:abstractNumId w:val="11"/>
  </w:num>
  <w:num w:numId="33">
    <w:abstractNumId w:val="22"/>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XdIqURO/qIb+Dej6Z12a5sHpd3PMKFhkwswAOpJeHcl+HTBvhA9h6kmw+HPAvUbvG7wHQ4QjO7e8nU/ZWPkjsw==" w:salt="68dMXTJ9W1r5+vFDxd6F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3NDAwNjQxM7ZQ0lEKTi0uzszPAykwqgUA3nBUiywAAAA="/>
  </w:docVars>
  <w:rsids>
    <w:rsidRoot w:val="001C1009"/>
    <w:rsid w:val="000005D6"/>
    <w:rsid w:val="00000886"/>
    <w:rsid w:val="00000F8D"/>
    <w:rsid w:val="0000161C"/>
    <w:rsid w:val="00001818"/>
    <w:rsid w:val="0000270C"/>
    <w:rsid w:val="0000340D"/>
    <w:rsid w:val="00003447"/>
    <w:rsid w:val="00003D2D"/>
    <w:rsid w:val="00003E5F"/>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38"/>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8BE"/>
    <w:rsid w:val="0007519B"/>
    <w:rsid w:val="00075473"/>
    <w:rsid w:val="0007571B"/>
    <w:rsid w:val="00076FDF"/>
    <w:rsid w:val="000809E8"/>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C3E"/>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22D"/>
    <w:rsid w:val="00131EA6"/>
    <w:rsid w:val="001322DC"/>
    <w:rsid w:val="001337D6"/>
    <w:rsid w:val="0013430E"/>
    <w:rsid w:val="00135AD3"/>
    <w:rsid w:val="001362EA"/>
    <w:rsid w:val="001366F3"/>
    <w:rsid w:val="00136BAA"/>
    <w:rsid w:val="00136DB0"/>
    <w:rsid w:val="00137F09"/>
    <w:rsid w:val="00140B3C"/>
    <w:rsid w:val="001417F9"/>
    <w:rsid w:val="0014194B"/>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B65"/>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379"/>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4FE7"/>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525"/>
    <w:rsid w:val="002878DA"/>
    <w:rsid w:val="0029048F"/>
    <w:rsid w:val="00290B4A"/>
    <w:rsid w:val="00290E5B"/>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4D6"/>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BD3"/>
    <w:rsid w:val="00384F4D"/>
    <w:rsid w:val="0038584A"/>
    <w:rsid w:val="00385A86"/>
    <w:rsid w:val="00385AAA"/>
    <w:rsid w:val="00385D2D"/>
    <w:rsid w:val="00386473"/>
    <w:rsid w:val="00386484"/>
    <w:rsid w:val="0038657A"/>
    <w:rsid w:val="00386893"/>
    <w:rsid w:val="00386CB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3626"/>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3A77"/>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BD1"/>
    <w:rsid w:val="00456479"/>
    <w:rsid w:val="00457C85"/>
    <w:rsid w:val="004642A4"/>
    <w:rsid w:val="004647A4"/>
    <w:rsid w:val="00464848"/>
    <w:rsid w:val="00464F8E"/>
    <w:rsid w:val="00467575"/>
    <w:rsid w:val="0046779C"/>
    <w:rsid w:val="0047021D"/>
    <w:rsid w:val="00470799"/>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4D99"/>
    <w:rsid w:val="004B5A13"/>
    <w:rsid w:val="004B6A99"/>
    <w:rsid w:val="004B77D6"/>
    <w:rsid w:val="004C08B5"/>
    <w:rsid w:val="004C0F1F"/>
    <w:rsid w:val="004C1391"/>
    <w:rsid w:val="004C1FC1"/>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6E6C"/>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0257"/>
    <w:rsid w:val="005A1950"/>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E737B"/>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C52"/>
    <w:rsid w:val="00607EE2"/>
    <w:rsid w:val="00610106"/>
    <w:rsid w:val="00610411"/>
    <w:rsid w:val="0061062F"/>
    <w:rsid w:val="00610AB0"/>
    <w:rsid w:val="00610CFD"/>
    <w:rsid w:val="00610D23"/>
    <w:rsid w:val="00611A2E"/>
    <w:rsid w:val="0061213A"/>
    <w:rsid w:val="006134FD"/>
    <w:rsid w:val="00613D2F"/>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98F"/>
    <w:rsid w:val="00646520"/>
    <w:rsid w:val="0064667F"/>
    <w:rsid w:val="006467A6"/>
    <w:rsid w:val="00646D16"/>
    <w:rsid w:val="00647089"/>
    <w:rsid w:val="00650177"/>
    <w:rsid w:val="0065079B"/>
    <w:rsid w:val="00651451"/>
    <w:rsid w:val="006520EF"/>
    <w:rsid w:val="00652979"/>
    <w:rsid w:val="0065346C"/>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CB9"/>
    <w:rsid w:val="0067042E"/>
    <w:rsid w:val="00670718"/>
    <w:rsid w:val="00670F10"/>
    <w:rsid w:val="0067291F"/>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717E"/>
    <w:rsid w:val="00687C7B"/>
    <w:rsid w:val="0069072E"/>
    <w:rsid w:val="00690917"/>
    <w:rsid w:val="00690A1F"/>
    <w:rsid w:val="00690FE8"/>
    <w:rsid w:val="00691A62"/>
    <w:rsid w:val="00692024"/>
    <w:rsid w:val="006922AA"/>
    <w:rsid w:val="00693DEB"/>
    <w:rsid w:val="00694765"/>
    <w:rsid w:val="00694A33"/>
    <w:rsid w:val="006953E4"/>
    <w:rsid w:val="006955AC"/>
    <w:rsid w:val="0069619E"/>
    <w:rsid w:val="0069656F"/>
    <w:rsid w:val="00697078"/>
    <w:rsid w:val="00697AD9"/>
    <w:rsid w:val="006A0189"/>
    <w:rsid w:val="006A075B"/>
    <w:rsid w:val="006A0A99"/>
    <w:rsid w:val="006A105C"/>
    <w:rsid w:val="006A1415"/>
    <w:rsid w:val="006A1644"/>
    <w:rsid w:val="006A3363"/>
    <w:rsid w:val="006A34AB"/>
    <w:rsid w:val="006A3E14"/>
    <w:rsid w:val="006A4E46"/>
    <w:rsid w:val="006A5445"/>
    <w:rsid w:val="006A62C8"/>
    <w:rsid w:val="006A64FD"/>
    <w:rsid w:val="006A6561"/>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BBF"/>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D04"/>
    <w:rsid w:val="006E3EC6"/>
    <w:rsid w:val="006E4188"/>
    <w:rsid w:val="006E41DE"/>
    <w:rsid w:val="006E6C4C"/>
    <w:rsid w:val="006E78D4"/>
    <w:rsid w:val="006E7CD5"/>
    <w:rsid w:val="006F09C3"/>
    <w:rsid w:val="006F2115"/>
    <w:rsid w:val="006F24FA"/>
    <w:rsid w:val="006F2823"/>
    <w:rsid w:val="006F2EDE"/>
    <w:rsid w:val="006F2F7D"/>
    <w:rsid w:val="006F3A8E"/>
    <w:rsid w:val="006F42C3"/>
    <w:rsid w:val="006F490E"/>
    <w:rsid w:val="006F4A4A"/>
    <w:rsid w:val="006F4EDD"/>
    <w:rsid w:val="006F5413"/>
    <w:rsid w:val="006F6F55"/>
    <w:rsid w:val="006F72E6"/>
    <w:rsid w:val="00700424"/>
    <w:rsid w:val="007022DA"/>
    <w:rsid w:val="00702DC8"/>
    <w:rsid w:val="007062D9"/>
    <w:rsid w:val="00706F98"/>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0B31"/>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0F20"/>
    <w:rsid w:val="007D1489"/>
    <w:rsid w:val="007D1570"/>
    <w:rsid w:val="007D24C7"/>
    <w:rsid w:val="007D327F"/>
    <w:rsid w:val="007D3537"/>
    <w:rsid w:val="007D3D58"/>
    <w:rsid w:val="007D6629"/>
    <w:rsid w:val="007D6686"/>
    <w:rsid w:val="007D66CD"/>
    <w:rsid w:val="007D7401"/>
    <w:rsid w:val="007D77F9"/>
    <w:rsid w:val="007D7FDF"/>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2FF5"/>
    <w:rsid w:val="00833D91"/>
    <w:rsid w:val="00833DEA"/>
    <w:rsid w:val="00834196"/>
    <w:rsid w:val="00834C6E"/>
    <w:rsid w:val="00834E5D"/>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5E86"/>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8162E"/>
    <w:rsid w:val="0088315A"/>
    <w:rsid w:val="008845A3"/>
    <w:rsid w:val="00885241"/>
    <w:rsid w:val="00885ED5"/>
    <w:rsid w:val="0088646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6159"/>
    <w:rsid w:val="008F634A"/>
    <w:rsid w:val="008F75E8"/>
    <w:rsid w:val="009000A2"/>
    <w:rsid w:val="00900241"/>
    <w:rsid w:val="0090089E"/>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45B3"/>
    <w:rsid w:val="009549FC"/>
    <w:rsid w:val="00954F6B"/>
    <w:rsid w:val="00955C60"/>
    <w:rsid w:val="00955F11"/>
    <w:rsid w:val="009561C8"/>
    <w:rsid w:val="00960669"/>
    <w:rsid w:val="0096115F"/>
    <w:rsid w:val="0096297E"/>
    <w:rsid w:val="00962F32"/>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44ED"/>
    <w:rsid w:val="009F5680"/>
    <w:rsid w:val="009F56AC"/>
    <w:rsid w:val="009F56CC"/>
    <w:rsid w:val="009F5716"/>
    <w:rsid w:val="009F5E9B"/>
    <w:rsid w:val="009F6755"/>
    <w:rsid w:val="009F694F"/>
    <w:rsid w:val="009F77BD"/>
    <w:rsid w:val="009F7C5E"/>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7A06"/>
    <w:rsid w:val="00A406EE"/>
    <w:rsid w:val="00A41FE9"/>
    <w:rsid w:val="00A42435"/>
    <w:rsid w:val="00A44174"/>
    <w:rsid w:val="00A45577"/>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550"/>
    <w:rsid w:val="00AE66AD"/>
    <w:rsid w:val="00AF0D8C"/>
    <w:rsid w:val="00AF1F9C"/>
    <w:rsid w:val="00AF24F7"/>
    <w:rsid w:val="00AF30D2"/>
    <w:rsid w:val="00AF6130"/>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2FD0"/>
    <w:rsid w:val="00B933EE"/>
    <w:rsid w:val="00B935F9"/>
    <w:rsid w:val="00B9408A"/>
    <w:rsid w:val="00B94AC9"/>
    <w:rsid w:val="00B9526A"/>
    <w:rsid w:val="00B958FF"/>
    <w:rsid w:val="00B95A6E"/>
    <w:rsid w:val="00BA03E0"/>
    <w:rsid w:val="00BA0808"/>
    <w:rsid w:val="00BA091E"/>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31AA"/>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4831"/>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3E1B"/>
    <w:rsid w:val="00CA4016"/>
    <w:rsid w:val="00CA4CAB"/>
    <w:rsid w:val="00CA56A5"/>
    <w:rsid w:val="00CA631F"/>
    <w:rsid w:val="00CA67E6"/>
    <w:rsid w:val="00CA6BC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5072"/>
    <w:rsid w:val="00CC57DA"/>
    <w:rsid w:val="00CC631D"/>
    <w:rsid w:val="00CC680C"/>
    <w:rsid w:val="00CC7DE0"/>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65D"/>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311B"/>
    <w:rsid w:val="00D43C94"/>
    <w:rsid w:val="00D448F3"/>
    <w:rsid w:val="00D45CDB"/>
    <w:rsid w:val="00D477D3"/>
    <w:rsid w:val="00D5063D"/>
    <w:rsid w:val="00D51D94"/>
    <w:rsid w:val="00D51F4A"/>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65AE6"/>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976"/>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A63"/>
    <w:rsid w:val="00E20F9D"/>
    <w:rsid w:val="00E21915"/>
    <w:rsid w:val="00E2220B"/>
    <w:rsid w:val="00E22D18"/>
    <w:rsid w:val="00E23896"/>
    <w:rsid w:val="00E2405E"/>
    <w:rsid w:val="00E2545D"/>
    <w:rsid w:val="00E255A6"/>
    <w:rsid w:val="00E261DA"/>
    <w:rsid w:val="00E302AA"/>
    <w:rsid w:val="00E31389"/>
    <w:rsid w:val="00E31586"/>
    <w:rsid w:val="00E31A0C"/>
    <w:rsid w:val="00E3429C"/>
    <w:rsid w:val="00E3433D"/>
    <w:rsid w:val="00E3466D"/>
    <w:rsid w:val="00E34866"/>
    <w:rsid w:val="00E35432"/>
    <w:rsid w:val="00E37106"/>
    <w:rsid w:val="00E3759E"/>
    <w:rsid w:val="00E37A83"/>
    <w:rsid w:val="00E40D83"/>
    <w:rsid w:val="00E426CB"/>
    <w:rsid w:val="00E428A9"/>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1637"/>
    <w:rsid w:val="00E61A5F"/>
    <w:rsid w:val="00E6220A"/>
    <w:rsid w:val="00E62ACE"/>
    <w:rsid w:val="00E637A8"/>
    <w:rsid w:val="00E639FA"/>
    <w:rsid w:val="00E6418D"/>
    <w:rsid w:val="00E64877"/>
    <w:rsid w:val="00E65124"/>
    <w:rsid w:val="00E65401"/>
    <w:rsid w:val="00E657FC"/>
    <w:rsid w:val="00E664C4"/>
    <w:rsid w:val="00E667A5"/>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BC2"/>
    <w:rsid w:val="00EC3DA3"/>
    <w:rsid w:val="00EC542F"/>
    <w:rsid w:val="00EC6203"/>
    <w:rsid w:val="00EC706B"/>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4EA"/>
    <w:rsid w:val="00F008A1"/>
    <w:rsid w:val="00F00B41"/>
    <w:rsid w:val="00F012C2"/>
    <w:rsid w:val="00F01C02"/>
    <w:rsid w:val="00F0234F"/>
    <w:rsid w:val="00F03756"/>
    <w:rsid w:val="00F03907"/>
    <w:rsid w:val="00F03BCB"/>
    <w:rsid w:val="00F04471"/>
    <w:rsid w:val="00F050E5"/>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FA"/>
    <w:rsid w:val="00F93084"/>
    <w:rsid w:val="00F940E0"/>
    <w:rsid w:val="00F942CC"/>
    <w:rsid w:val="00F94DEA"/>
    <w:rsid w:val="00F95494"/>
    <w:rsid w:val="00F95871"/>
    <w:rsid w:val="00F95DFE"/>
    <w:rsid w:val="00F96ED7"/>
    <w:rsid w:val="00F97682"/>
    <w:rsid w:val="00F97A4E"/>
    <w:rsid w:val="00F97C5C"/>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6E71"/>
    <w:rsid w:val="00FD7F3A"/>
    <w:rsid w:val="00FE0187"/>
    <w:rsid w:val="00FE1EF2"/>
    <w:rsid w:val="00FE3F69"/>
    <w:rsid w:val="00FE506C"/>
    <w:rsid w:val="00FE6C9C"/>
    <w:rsid w:val="00FE6CDD"/>
    <w:rsid w:val="00FE7BBA"/>
    <w:rsid w:val="00FF09A5"/>
    <w:rsid w:val="00FF0D14"/>
    <w:rsid w:val="00FF111F"/>
    <w:rsid w:val="00FF112A"/>
    <w:rsid w:val="00FF1F3B"/>
    <w:rsid w:val="00FF25B8"/>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4500DD5C-FA82-45B5-9D8D-BD000F81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yperlink" Target="mailto:info@aaaasf.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A7CF7">
          <w:pPr>
            <w:pStyle w:val="EB1AE1EE1411497CBAE6FC7A66301510"/>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A7CF7">
          <w:pPr>
            <w:pStyle w:val="70CEBCCAC5F143D4BA974F4E947E5C67"/>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A7CF7">
          <w:pPr>
            <w:pStyle w:val="D66092AD2F24465AA637649268E49E24"/>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A7CF7">
          <w:pPr>
            <w:pStyle w:val="28CB97FA7DD5408DB11E36B5CC66768E"/>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A7CF7">
          <w:pPr>
            <w:pStyle w:val="141AB09D94E84B1ABD7B609266A0050E"/>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A7CF7">
          <w:pPr>
            <w:pStyle w:val="76CFEBAAB1D34690BB6431E5D8B28A7D"/>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A7CF7">
          <w:pPr>
            <w:pStyle w:val="6C495851A26E4F5BA1BF30B2B3BEC409"/>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A7CF7">
          <w:pPr>
            <w:pStyle w:val="2F399EF12FE642B5B91CCA04DD4D788B"/>
          </w:pPr>
          <w:r w:rsidRPr="00632A94">
            <w:rPr>
              <w:rFonts w:cstheme="minorHAnsi"/>
            </w:rPr>
            <w:t>Enter observations of non-compliance, comments or notes here.</w:t>
          </w:r>
        </w:p>
      </w:docPartBody>
    </w:docPart>
    <w:docPart>
      <w:docPartPr>
        <w:name w:val="2EC08ED051BD4B3186DD9E01C0CC70EA"/>
        <w:category>
          <w:name w:val="General"/>
          <w:gallery w:val="placeholder"/>
        </w:category>
        <w:types>
          <w:type w:val="bbPlcHdr"/>
        </w:types>
        <w:behaviors>
          <w:behavior w:val="content"/>
        </w:behaviors>
        <w:guid w:val="{4A9F23E7-DCB2-4365-B619-283BE4E9DE20}"/>
      </w:docPartPr>
      <w:docPartBody>
        <w:p w:rsidR="001E17B6" w:rsidRDefault="001A7CF7">
          <w:pPr>
            <w:pStyle w:val="2EC08ED051BD4B3186DD9E01C0CC70EA"/>
          </w:pPr>
          <w:r w:rsidRPr="0084305D">
            <w:rPr>
              <w:rFonts w:cstheme="minorHAnsi"/>
            </w:rPr>
            <w:t>Enter observations of non-compliance, comments or notes here.</w:t>
          </w:r>
        </w:p>
      </w:docPartBody>
    </w:docPart>
    <w:docPart>
      <w:docPartPr>
        <w:name w:val="1B80F5B75D1A41E58C1927A0DDE939C8"/>
        <w:category>
          <w:name w:val="General"/>
          <w:gallery w:val="placeholder"/>
        </w:category>
        <w:types>
          <w:type w:val="bbPlcHdr"/>
        </w:types>
        <w:behaviors>
          <w:behavior w:val="content"/>
        </w:behaviors>
        <w:guid w:val="{0BC2BD00-F515-4EF5-88AA-CDCA6008B3BD}"/>
      </w:docPartPr>
      <w:docPartBody>
        <w:p w:rsidR="003459DB" w:rsidRDefault="001E17B6" w:rsidP="001E17B6">
          <w:pPr>
            <w:pStyle w:val="1B80F5B75D1A41E58C1927A0DDE939C8"/>
          </w:pPr>
          <w:r w:rsidRPr="00C34C63">
            <w:rPr>
              <w:rFonts w:cstheme="minorHAnsi"/>
            </w:rPr>
            <w:t>Enter observations of non-compliance, comments or notes here.</w:t>
          </w:r>
        </w:p>
      </w:docPartBody>
    </w:docPart>
    <w:docPart>
      <w:docPartPr>
        <w:name w:val="45DDC2F34E4F4920AE3B3B3117171B9B"/>
        <w:category>
          <w:name w:val="General"/>
          <w:gallery w:val="placeholder"/>
        </w:category>
        <w:types>
          <w:type w:val="bbPlcHdr"/>
        </w:types>
        <w:behaviors>
          <w:behavior w:val="content"/>
        </w:behaviors>
        <w:guid w:val="{B02840DB-3325-42D0-83B4-9D83839697FC}"/>
      </w:docPartPr>
      <w:docPartBody>
        <w:p w:rsidR="003459DB" w:rsidRDefault="001E17B6" w:rsidP="001E17B6">
          <w:pPr>
            <w:pStyle w:val="45DDC2F34E4F4920AE3B3B3117171B9B"/>
          </w:pPr>
          <w:r w:rsidRPr="00C34C63">
            <w:rPr>
              <w:rFonts w:cstheme="minorHAnsi"/>
            </w:rPr>
            <w:t>Enter observations of non-compliance, comments or notes here.</w:t>
          </w:r>
        </w:p>
      </w:docPartBody>
    </w:docPart>
    <w:docPart>
      <w:docPartPr>
        <w:name w:val="F1E1B937ED7E4801A10F4FD88EC97EB9"/>
        <w:category>
          <w:name w:val="General"/>
          <w:gallery w:val="placeholder"/>
        </w:category>
        <w:types>
          <w:type w:val="bbPlcHdr"/>
        </w:types>
        <w:behaviors>
          <w:behavior w:val="content"/>
        </w:behaviors>
        <w:guid w:val="{D1A8ACA3-D191-440F-A94B-5B57A1BEE74D}"/>
      </w:docPartPr>
      <w:docPartBody>
        <w:p w:rsidR="003459DB" w:rsidRDefault="001E17B6" w:rsidP="001E17B6">
          <w:pPr>
            <w:pStyle w:val="F1E1B937ED7E4801A10F4FD88EC97EB9"/>
          </w:pPr>
          <w:r w:rsidRPr="00C34C63">
            <w:rPr>
              <w:rFonts w:cstheme="minorHAnsi"/>
            </w:rPr>
            <w:t>Enter observations of non-compliance, comments or notes here.</w:t>
          </w:r>
        </w:p>
      </w:docPartBody>
    </w:docPart>
    <w:docPart>
      <w:docPartPr>
        <w:name w:val="C9FF8E0679D641B4BF7AB50CF2ECE8A7"/>
        <w:category>
          <w:name w:val="General"/>
          <w:gallery w:val="placeholder"/>
        </w:category>
        <w:types>
          <w:type w:val="bbPlcHdr"/>
        </w:types>
        <w:behaviors>
          <w:behavior w:val="content"/>
        </w:behaviors>
        <w:guid w:val="{B5420E76-63BF-46AE-AB69-BC087E320092}"/>
      </w:docPartPr>
      <w:docPartBody>
        <w:p w:rsidR="003459DB" w:rsidRDefault="001E17B6" w:rsidP="001E17B6">
          <w:pPr>
            <w:pStyle w:val="C9FF8E0679D641B4BF7AB50CF2ECE8A7"/>
          </w:pPr>
          <w:r w:rsidRPr="00C34C63">
            <w:rPr>
              <w:rFonts w:cstheme="minorHAnsi"/>
            </w:rPr>
            <w:t>Enter observations of non-compliance, comments or notes here.</w:t>
          </w:r>
        </w:p>
      </w:docPartBody>
    </w:docPart>
    <w:docPart>
      <w:docPartPr>
        <w:name w:val="F7EC004FDC814261B10A35B55002D907"/>
        <w:category>
          <w:name w:val="General"/>
          <w:gallery w:val="placeholder"/>
        </w:category>
        <w:types>
          <w:type w:val="bbPlcHdr"/>
        </w:types>
        <w:behaviors>
          <w:behavior w:val="content"/>
        </w:behaviors>
        <w:guid w:val="{9AF0C049-1596-49D2-919A-D60CE31D881D}"/>
      </w:docPartPr>
      <w:docPartBody>
        <w:p w:rsidR="003459DB" w:rsidRDefault="001E17B6" w:rsidP="001E17B6">
          <w:pPr>
            <w:pStyle w:val="F7EC004FDC814261B10A35B55002D907"/>
          </w:pPr>
          <w:r w:rsidRPr="00C34C63">
            <w:rPr>
              <w:rFonts w:cstheme="minorHAnsi"/>
            </w:rPr>
            <w:t>Enter observations of non-compliance, comments or notes here.</w:t>
          </w:r>
        </w:p>
      </w:docPartBody>
    </w:docPart>
    <w:docPart>
      <w:docPartPr>
        <w:name w:val="8636885D15FC440A9D54A55D4AC79F92"/>
        <w:category>
          <w:name w:val="General"/>
          <w:gallery w:val="placeholder"/>
        </w:category>
        <w:types>
          <w:type w:val="bbPlcHdr"/>
        </w:types>
        <w:behaviors>
          <w:behavior w:val="content"/>
        </w:behaviors>
        <w:guid w:val="{F1EB1676-EB8B-4FE0-A297-6D8FE4D6CC84}"/>
      </w:docPartPr>
      <w:docPartBody>
        <w:p w:rsidR="003459DB" w:rsidRDefault="001E17B6" w:rsidP="001E17B6">
          <w:pPr>
            <w:pStyle w:val="8636885D15FC440A9D54A55D4AC79F92"/>
          </w:pPr>
          <w:r w:rsidRPr="00C34C63">
            <w:rPr>
              <w:rFonts w:cstheme="minorHAnsi"/>
            </w:rPr>
            <w:t>Enter observations of non-compliance, comments or notes here.</w:t>
          </w:r>
        </w:p>
      </w:docPartBody>
    </w:docPart>
    <w:docPart>
      <w:docPartPr>
        <w:name w:val="600806EEE91C477386BABF1220601DD0"/>
        <w:category>
          <w:name w:val="General"/>
          <w:gallery w:val="placeholder"/>
        </w:category>
        <w:types>
          <w:type w:val="bbPlcHdr"/>
        </w:types>
        <w:behaviors>
          <w:behavior w:val="content"/>
        </w:behaviors>
        <w:guid w:val="{051EB6E2-4302-4ACB-8343-44A55551CBC7}"/>
      </w:docPartPr>
      <w:docPartBody>
        <w:p w:rsidR="003459DB" w:rsidRDefault="001E17B6" w:rsidP="001E17B6">
          <w:pPr>
            <w:pStyle w:val="600806EEE91C477386BABF1220601DD0"/>
          </w:pPr>
          <w:r w:rsidRPr="00C34C63">
            <w:rPr>
              <w:rFonts w:cstheme="minorHAnsi"/>
            </w:rPr>
            <w:t>Enter observations of non-compliance, comments or notes here.</w:t>
          </w:r>
        </w:p>
      </w:docPartBody>
    </w:docPart>
    <w:docPart>
      <w:docPartPr>
        <w:name w:val="916D3BA680B8437EBB5BC7F3F7B8C2FC"/>
        <w:category>
          <w:name w:val="General"/>
          <w:gallery w:val="placeholder"/>
        </w:category>
        <w:types>
          <w:type w:val="bbPlcHdr"/>
        </w:types>
        <w:behaviors>
          <w:behavior w:val="content"/>
        </w:behaviors>
        <w:guid w:val="{725FCED8-6561-4F5E-A2BC-ADC55DF3AE9B}"/>
      </w:docPartPr>
      <w:docPartBody>
        <w:p w:rsidR="003459DB" w:rsidRDefault="001E17B6" w:rsidP="001E17B6">
          <w:pPr>
            <w:pStyle w:val="916D3BA680B8437EBB5BC7F3F7B8C2FC"/>
          </w:pPr>
          <w:r w:rsidRPr="00C34C63">
            <w:rPr>
              <w:rFonts w:cstheme="minorHAnsi"/>
            </w:rPr>
            <w:t>Enter observations of non-compliance, comments or notes here.</w:t>
          </w:r>
        </w:p>
      </w:docPartBody>
    </w:docPart>
    <w:docPart>
      <w:docPartPr>
        <w:name w:val="EE4CA43E3BAA4CC69E848B7EA46B33BF"/>
        <w:category>
          <w:name w:val="General"/>
          <w:gallery w:val="placeholder"/>
        </w:category>
        <w:types>
          <w:type w:val="bbPlcHdr"/>
        </w:types>
        <w:behaviors>
          <w:behavior w:val="content"/>
        </w:behaviors>
        <w:guid w:val="{33115024-064D-43F4-A74D-7F7E7DD640AA}"/>
      </w:docPartPr>
      <w:docPartBody>
        <w:p w:rsidR="003459DB" w:rsidRDefault="001E17B6" w:rsidP="001E17B6">
          <w:pPr>
            <w:pStyle w:val="EE4CA43E3BAA4CC69E848B7EA46B33BF"/>
          </w:pPr>
          <w:r w:rsidRPr="00C34C63">
            <w:rPr>
              <w:rFonts w:cstheme="minorHAnsi"/>
            </w:rPr>
            <w:t>Enter observations of non-compliance, comments or notes here.</w:t>
          </w:r>
        </w:p>
      </w:docPartBody>
    </w:docPart>
    <w:docPart>
      <w:docPartPr>
        <w:name w:val="B512431B334C44C0BBB05BA5C5D4A09B"/>
        <w:category>
          <w:name w:val="General"/>
          <w:gallery w:val="placeholder"/>
        </w:category>
        <w:types>
          <w:type w:val="bbPlcHdr"/>
        </w:types>
        <w:behaviors>
          <w:behavior w:val="content"/>
        </w:behaviors>
        <w:guid w:val="{E6B203A7-057F-471C-B189-2C4F517726E0}"/>
      </w:docPartPr>
      <w:docPartBody>
        <w:p w:rsidR="003459DB" w:rsidRDefault="001E17B6" w:rsidP="001E17B6">
          <w:pPr>
            <w:pStyle w:val="B512431B334C44C0BBB05BA5C5D4A09B"/>
          </w:pPr>
          <w:r w:rsidRPr="00C34C63">
            <w:rPr>
              <w:rFonts w:cstheme="minorHAnsi"/>
            </w:rPr>
            <w:t>Enter observations of non-compliance, comments or notes here.</w:t>
          </w:r>
        </w:p>
      </w:docPartBody>
    </w:docPart>
    <w:docPart>
      <w:docPartPr>
        <w:name w:val="3E91760E29F443B39402076B10433400"/>
        <w:category>
          <w:name w:val="General"/>
          <w:gallery w:val="placeholder"/>
        </w:category>
        <w:types>
          <w:type w:val="bbPlcHdr"/>
        </w:types>
        <w:behaviors>
          <w:behavior w:val="content"/>
        </w:behaviors>
        <w:guid w:val="{E2EAE655-0BEA-4CC6-9CB6-3F6596D2999C}"/>
      </w:docPartPr>
      <w:docPartBody>
        <w:p w:rsidR="003459DB" w:rsidRDefault="001E17B6" w:rsidP="001E17B6">
          <w:pPr>
            <w:pStyle w:val="3E91760E29F443B39402076B10433400"/>
          </w:pPr>
          <w:r w:rsidRPr="00C34C63">
            <w:rPr>
              <w:rFonts w:cstheme="minorHAnsi"/>
            </w:rPr>
            <w:t>Enter observations of non-compliance, comments or notes here.</w:t>
          </w:r>
        </w:p>
      </w:docPartBody>
    </w:docPart>
    <w:docPart>
      <w:docPartPr>
        <w:name w:val="EDF87A3F264446E9B164BFA54C78FF45"/>
        <w:category>
          <w:name w:val="General"/>
          <w:gallery w:val="placeholder"/>
        </w:category>
        <w:types>
          <w:type w:val="bbPlcHdr"/>
        </w:types>
        <w:behaviors>
          <w:behavior w:val="content"/>
        </w:behaviors>
        <w:guid w:val="{76866C49-00BA-42A6-8652-5C7C1D63CE6D}"/>
      </w:docPartPr>
      <w:docPartBody>
        <w:p w:rsidR="003459DB" w:rsidRDefault="001E17B6" w:rsidP="001E17B6">
          <w:pPr>
            <w:pStyle w:val="EDF87A3F264446E9B164BFA54C78FF45"/>
          </w:pPr>
          <w:r w:rsidRPr="00C34C63">
            <w:rPr>
              <w:rFonts w:cstheme="minorHAnsi"/>
            </w:rPr>
            <w:t>Enter observations of non-compliance, comments or notes here.</w:t>
          </w:r>
        </w:p>
      </w:docPartBody>
    </w:docPart>
    <w:docPart>
      <w:docPartPr>
        <w:name w:val="6B7C835C854E4AE3B247DD97D062C81C"/>
        <w:category>
          <w:name w:val="General"/>
          <w:gallery w:val="placeholder"/>
        </w:category>
        <w:types>
          <w:type w:val="bbPlcHdr"/>
        </w:types>
        <w:behaviors>
          <w:behavior w:val="content"/>
        </w:behaviors>
        <w:guid w:val="{9AB88529-5C6E-4ED8-BD20-D18355797EF2}"/>
      </w:docPartPr>
      <w:docPartBody>
        <w:p w:rsidR="003459DB" w:rsidRDefault="001E17B6" w:rsidP="001E17B6">
          <w:pPr>
            <w:pStyle w:val="6B7C835C854E4AE3B247DD97D062C81C"/>
          </w:pPr>
          <w:r w:rsidRPr="00C34C63">
            <w:rPr>
              <w:rFonts w:cstheme="minorHAnsi"/>
            </w:rPr>
            <w:t>Enter observations of non-compliance, comments or notes here.</w:t>
          </w:r>
        </w:p>
      </w:docPartBody>
    </w:docPart>
    <w:docPart>
      <w:docPartPr>
        <w:name w:val="B240FE6F8B8B4F0394620638083CAC47"/>
        <w:category>
          <w:name w:val="General"/>
          <w:gallery w:val="placeholder"/>
        </w:category>
        <w:types>
          <w:type w:val="bbPlcHdr"/>
        </w:types>
        <w:behaviors>
          <w:behavior w:val="content"/>
        </w:behaviors>
        <w:guid w:val="{A0A1EE67-C6DD-436D-A84F-9F68F10CB43C}"/>
      </w:docPartPr>
      <w:docPartBody>
        <w:p w:rsidR="003459DB" w:rsidRDefault="001E17B6" w:rsidP="001E17B6">
          <w:pPr>
            <w:pStyle w:val="B240FE6F8B8B4F0394620638083CAC47"/>
          </w:pPr>
          <w:r w:rsidRPr="00C34C63">
            <w:rPr>
              <w:rFonts w:cstheme="minorHAnsi"/>
            </w:rPr>
            <w:t>Enter observations of non-compliance, comments or notes here.</w:t>
          </w:r>
        </w:p>
      </w:docPartBody>
    </w:docPart>
    <w:docPart>
      <w:docPartPr>
        <w:name w:val="82685DD3B0414375883CF34A7C087841"/>
        <w:category>
          <w:name w:val="General"/>
          <w:gallery w:val="placeholder"/>
        </w:category>
        <w:types>
          <w:type w:val="bbPlcHdr"/>
        </w:types>
        <w:behaviors>
          <w:behavior w:val="content"/>
        </w:behaviors>
        <w:guid w:val="{FDE5DFCF-36A8-4508-8A32-1966BBA5C552}"/>
      </w:docPartPr>
      <w:docPartBody>
        <w:p w:rsidR="003459DB" w:rsidRDefault="001E17B6" w:rsidP="001E17B6">
          <w:pPr>
            <w:pStyle w:val="82685DD3B0414375883CF34A7C087841"/>
          </w:pPr>
          <w:r w:rsidRPr="00C34C63">
            <w:rPr>
              <w:rFonts w:cstheme="minorHAnsi"/>
            </w:rPr>
            <w:t>Enter observations of non-compliance, comments or notes here.</w:t>
          </w:r>
        </w:p>
      </w:docPartBody>
    </w:docPart>
    <w:docPart>
      <w:docPartPr>
        <w:name w:val="D331ED2DCCA84D9DA44A06904283F543"/>
        <w:category>
          <w:name w:val="General"/>
          <w:gallery w:val="placeholder"/>
        </w:category>
        <w:types>
          <w:type w:val="bbPlcHdr"/>
        </w:types>
        <w:behaviors>
          <w:behavior w:val="content"/>
        </w:behaviors>
        <w:guid w:val="{5119CDEB-DF9F-4EF1-AD72-F713B726158C}"/>
      </w:docPartPr>
      <w:docPartBody>
        <w:p w:rsidR="003459DB" w:rsidRDefault="001E17B6" w:rsidP="001E17B6">
          <w:pPr>
            <w:pStyle w:val="D331ED2DCCA84D9DA44A06904283F543"/>
          </w:pPr>
          <w:r w:rsidRPr="00C34C63">
            <w:rPr>
              <w:rFonts w:cstheme="minorHAnsi"/>
            </w:rPr>
            <w:t>Enter observations of non-compliance, comments or notes here.</w:t>
          </w:r>
        </w:p>
      </w:docPartBody>
    </w:docPart>
    <w:docPart>
      <w:docPartPr>
        <w:name w:val="35C52EE91F84494AAC3C6A7201E4F56E"/>
        <w:category>
          <w:name w:val="General"/>
          <w:gallery w:val="placeholder"/>
        </w:category>
        <w:types>
          <w:type w:val="bbPlcHdr"/>
        </w:types>
        <w:behaviors>
          <w:behavior w:val="content"/>
        </w:behaviors>
        <w:guid w:val="{9E3EC3A4-E3BF-457A-82BC-72B310BA6349}"/>
      </w:docPartPr>
      <w:docPartBody>
        <w:p w:rsidR="003459DB" w:rsidRDefault="001E17B6" w:rsidP="001E17B6">
          <w:pPr>
            <w:pStyle w:val="35C52EE91F84494AAC3C6A7201E4F56E"/>
          </w:pPr>
          <w:r w:rsidRPr="00C34C63">
            <w:rPr>
              <w:rFonts w:cstheme="minorHAnsi"/>
            </w:rPr>
            <w:t>Enter observations of non-compliance, comments or notes here.</w:t>
          </w:r>
        </w:p>
      </w:docPartBody>
    </w:docPart>
    <w:docPart>
      <w:docPartPr>
        <w:name w:val="C5F5801A400840D7B74FEF02565CE2A4"/>
        <w:category>
          <w:name w:val="General"/>
          <w:gallery w:val="placeholder"/>
        </w:category>
        <w:types>
          <w:type w:val="bbPlcHdr"/>
        </w:types>
        <w:behaviors>
          <w:behavior w:val="content"/>
        </w:behaviors>
        <w:guid w:val="{4E410DB3-CDCD-480E-9571-464535FDEB56}"/>
      </w:docPartPr>
      <w:docPartBody>
        <w:p w:rsidR="003459DB" w:rsidRDefault="001E17B6" w:rsidP="001E17B6">
          <w:pPr>
            <w:pStyle w:val="C5F5801A400840D7B74FEF02565CE2A4"/>
          </w:pPr>
          <w:r w:rsidRPr="00C34C63">
            <w:rPr>
              <w:rFonts w:cstheme="minorHAnsi"/>
            </w:rPr>
            <w:t>Enter observations of non-compliance, comments or notes here.</w:t>
          </w:r>
        </w:p>
      </w:docPartBody>
    </w:docPart>
    <w:docPart>
      <w:docPartPr>
        <w:name w:val="D35DA7A93B004037B00F32EF740CCCB8"/>
        <w:category>
          <w:name w:val="General"/>
          <w:gallery w:val="placeholder"/>
        </w:category>
        <w:types>
          <w:type w:val="bbPlcHdr"/>
        </w:types>
        <w:behaviors>
          <w:behavior w:val="content"/>
        </w:behaviors>
        <w:guid w:val="{F164387E-740C-4B81-BBB6-0CC69EA041B0}"/>
      </w:docPartPr>
      <w:docPartBody>
        <w:p w:rsidR="003459DB" w:rsidRDefault="001E17B6" w:rsidP="001E17B6">
          <w:pPr>
            <w:pStyle w:val="D35DA7A93B004037B00F32EF740CCCB8"/>
          </w:pPr>
          <w:r w:rsidRPr="00C34C63">
            <w:rPr>
              <w:rFonts w:cstheme="minorHAnsi"/>
            </w:rPr>
            <w:t>Enter observations of non-compliance, comments or notes here.</w:t>
          </w:r>
        </w:p>
      </w:docPartBody>
    </w:docPart>
    <w:docPart>
      <w:docPartPr>
        <w:name w:val="D631454188F9473B9A133FD7B0CC1426"/>
        <w:category>
          <w:name w:val="General"/>
          <w:gallery w:val="placeholder"/>
        </w:category>
        <w:types>
          <w:type w:val="bbPlcHdr"/>
        </w:types>
        <w:behaviors>
          <w:behavior w:val="content"/>
        </w:behaviors>
        <w:guid w:val="{8B72E697-C22F-4501-BD4C-210006DB43DD}"/>
      </w:docPartPr>
      <w:docPartBody>
        <w:p w:rsidR="003459DB" w:rsidRDefault="001E17B6" w:rsidP="001E17B6">
          <w:pPr>
            <w:pStyle w:val="D631454188F9473B9A133FD7B0CC1426"/>
          </w:pPr>
          <w:r w:rsidRPr="00C34C63">
            <w:rPr>
              <w:rFonts w:cstheme="minorHAnsi"/>
            </w:rPr>
            <w:t>Enter observations of non-compliance, comments or notes here.</w:t>
          </w:r>
        </w:p>
      </w:docPartBody>
    </w:docPart>
    <w:docPart>
      <w:docPartPr>
        <w:name w:val="14B2D543F940460FA85F4277D7C446E0"/>
        <w:category>
          <w:name w:val="General"/>
          <w:gallery w:val="placeholder"/>
        </w:category>
        <w:types>
          <w:type w:val="bbPlcHdr"/>
        </w:types>
        <w:behaviors>
          <w:behavior w:val="content"/>
        </w:behaviors>
        <w:guid w:val="{43BDAFE0-26EB-4F0C-9EB8-27C162B7ACE2}"/>
      </w:docPartPr>
      <w:docPartBody>
        <w:p w:rsidR="003459DB" w:rsidRDefault="001E17B6" w:rsidP="001E17B6">
          <w:pPr>
            <w:pStyle w:val="14B2D543F940460FA85F4277D7C446E0"/>
          </w:pPr>
          <w:r w:rsidRPr="00C34C63">
            <w:rPr>
              <w:rFonts w:cstheme="minorHAnsi"/>
            </w:rPr>
            <w:t>Enter observations of non-compliance, comments or notes here.</w:t>
          </w:r>
        </w:p>
      </w:docPartBody>
    </w:docPart>
    <w:docPart>
      <w:docPartPr>
        <w:name w:val="D2CFC42463DB47F58F15D48A1D0B8E28"/>
        <w:category>
          <w:name w:val="General"/>
          <w:gallery w:val="placeholder"/>
        </w:category>
        <w:types>
          <w:type w:val="bbPlcHdr"/>
        </w:types>
        <w:behaviors>
          <w:behavior w:val="content"/>
        </w:behaviors>
        <w:guid w:val="{BB4A6642-AE01-4206-976E-04090CE67820}"/>
      </w:docPartPr>
      <w:docPartBody>
        <w:p w:rsidR="003459DB" w:rsidRDefault="001E17B6" w:rsidP="001E17B6">
          <w:pPr>
            <w:pStyle w:val="D2CFC42463DB47F58F15D48A1D0B8E28"/>
          </w:pPr>
          <w:r w:rsidRPr="00C34C63">
            <w:rPr>
              <w:rFonts w:cstheme="minorHAnsi"/>
            </w:rPr>
            <w:t>Enter observations of non-compliance, comments or notes here.</w:t>
          </w:r>
        </w:p>
      </w:docPartBody>
    </w:docPart>
    <w:docPart>
      <w:docPartPr>
        <w:name w:val="BFA57B9F5128445EB5220A68FF999C5F"/>
        <w:category>
          <w:name w:val="General"/>
          <w:gallery w:val="placeholder"/>
        </w:category>
        <w:types>
          <w:type w:val="bbPlcHdr"/>
        </w:types>
        <w:behaviors>
          <w:behavior w:val="content"/>
        </w:behaviors>
        <w:guid w:val="{ADFC0BF8-E7CF-481E-99AB-FE7260541734}"/>
      </w:docPartPr>
      <w:docPartBody>
        <w:p w:rsidR="003459DB" w:rsidRDefault="001E17B6" w:rsidP="001E17B6">
          <w:pPr>
            <w:pStyle w:val="BFA57B9F5128445EB5220A68FF999C5F"/>
          </w:pPr>
          <w:r w:rsidRPr="00C34C63">
            <w:rPr>
              <w:rFonts w:cstheme="minorHAnsi"/>
            </w:rPr>
            <w:t>Enter observations of non-compliance, comments or notes here.</w:t>
          </w:r>
        </w:p>
      </w:docPartBody>
    </w:docPart>
    <w:docPart>
      <w:docPartPr>
        <w:name w:val="D86E74CC2BA84A0793E3D1377EFBA8C6"/>
        <w:category>
          <w:name w:val="General"/>
          <w:gallery w:val="placeholder"/>
        </w:category>
        <w:types>
          <w:type w:val="bbPlcHdr"/>
        </w:types>
        <w:behaviors>
          <w:behavior w:val="content"/>
        </w:behaviors>
        <w:guid w:val="{700592F7-6CFE-4DDA-868E-5E69DD78F659}"/>
      </w:docPartPr>
      <w:docPartBody>
        <w:p w:rsidR="003459DB" w:rsidRDefault="001E17B6" w:rsidP="001E17B6">
          <w:pPr>
            <w:pStyle w:val="D86E74CC2BA84A0793E3D1377EFBA8C6"/>
          </w:pPr>
          <w:r w:rsidRPr="00C34C63">
            <w:rPr>
              <w:rFonts w:cstheme="minorHAnsi"/>
            </w:rPr>
            <w:t>Enter observations of non-compliance, comments or notes here.</w:t>
          </w:r>
        </w:p>
      </w:docPartBody>
    </w:docPart>
    <w:docPart>
      <w:docPartPr>
        <w:name w:val="3803DD05A49C4D1F819572493569CE9B"/>
        <w:category>
          <w:name w:val="General"/>
          <w:gallery w:val="placeholder"/>
        </w:category>
        <w:types>
          <w:type w:val="bbPlcHdr"/>
        </w:types>
        <w:behaviors>
          <w:behavior w:val="content"/>
        </w:behaviors>
        <w:guid w:val="{2BBC7C17-5FF0-4104-AACA-46FC5F599865}"/>
      </w:docPartPr>
      <w:docPartBody>
        <w:p w:rsidR="003459DB" w:rsidRDefault="001E17B6" w:rsidP="001E17B6">
          <w:pPr>
            <w:pStyle w:val="3803DD05A49C4D1F819572493569CE9B"/>
          </w:pPr>
          <w:r w:rsidRPr="00C34C63">
            <w:rPr>
              <w:rFonts w:cstheme="minorHAnsi"/>
            </w:rPr>
            <w:t>Enter observations of non-compliance, comments or notes here.</w:t>
          </w:r>
        </w:p>
      </w:docPartBody>
    </w:docPart>
    <w:docPart>
      <w:docPartPr>
        <w:name w:val="B27AF6A12ACE44CFA2E0A288DF06F0DD"/>
        <w:category>
          <w:name w:val="General"/>
          <w:gallery w:val="placeholder"/>
        </w:category>
        <w:types>
          <w:type w:val="bbPlcHdr"/>
        </w:types>
        <w:behaviors>
          <w:behavior w:val="content"/>
        </w:behaviors>
        <w:guid w:val="{04A1532D-35C6-459B-9AB6-B1DE702D7019}"/>
      </w:docPartPr>
      <w:docPartBody>
        <w:p w:rsidR="003459DB" w:rsidRDefault="001E17B6" w:rsidP="001E17B6">
          <w:pPr>
            <w:pStyle w:val="B27AF6A12ACE44CFA2E0A288DF06F0DD"/>
          </w:pPr>
          <w:r w:rsidRPr="00C34C63">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E17B6" w:rsidP="001E17B6">
          <w:pPr>
            <w:pStyle w:val="08C04F5CC7E341F3AA522B62EF613E78"/>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E17B6" w:rsidP="001E17B6">
          <w:pPr>
            <w:pStyle w:val="F61AE71F740A444C9D6FDB4FC2580D43"/>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E17B6" w:rsidP="001E17B6">
          <w:pPr>
            <w:pStyle w:val="52D52D499BC74709807BE60DEDD94350"/>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E17B6" w:rsidP="001E17B6">
          <w:pPr>
            <w:pStyle w:val="10A6A155FB694129A4B508263C3A06B7"/>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E17B6" w:rsidP="001E17B6">
          <w:pPr>
            <w:pStyle w:val="3C37C0484F5242518067D0F36C722927"/>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E17B6" w:rsidP="001E17B6">
          <w:pPr>
            <w:pStyle w:val="893BE74473A845D4823A9D07F7974B07"/>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E17B6" w:rsidP="001E17B6">
          <w:pPr>
            <w:pStyle w:val="6BCB4A99E17F4BF4B9731FCF5121DCA4"/>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E17B6" w:rsidP="001E17B6">
          <w:pPr>
            <w:pStyle w:val="760B0261AAA54E4AA0DD0363851EEA5C"/>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E17B6" w:rsidP="001E17B6">
          <w:pPr>
            <w:pStyle w:val="E1CECB2F3D074053B3ADB84180C0059F"/>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E17B6" w:rsidP="001E17B6">
          <w:pPr>
            <w:pStyle w:val="B26ED2A83EBD441C99F976D7434A3177"/>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E17B6" w:rsidP="001E17B6">
          <w:pPr>
            <w:pStyle w:val="28AAF05DDEE94C9CB813E0F2564847AA"/>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E17B6" w:rsidP="001E17B6">
          <w:pPr>
            <w:pStyle w:val="6C0D2E0297C34193B4B114C84D6ED68C"/>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E17B6" w:rsidP="001E17B6">
          <w:pPr>
            <w:pStyle w:val="6962DE0C410F4D958E29DC7306BFC2D0"/>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E17B6" w:rsidP="001E17B6">
          <w:pPr>
            <w:pStyle w:val="2F2FED0DCF7647E0B7B99F915CF0299A"/>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E17B6" w:rsidP="001E17B6">
          <w:pPr>
            <w:pStyle w:val="345A988719EB4996BA8982A9931FCBFB"/>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E17B6" w:rsidP="001E17B6">
          <w:pPr>
            <w:pStyle w:val="22FF124CC1C64F08AE6407D0506C5843"/>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E17B6" w:rsidP="001E17B6">
          <w:pPr>
            <w:pStyle w:val="0E116DC653AB42F08EE6DBD1A202185C"/>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E17B6" w:rsidP="001E17B6">
          <w:pPr>
            <w:pStyle w:val="00E105C1A43C40EDA6ED3B004428D333"/>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E17B6" w:rsidP="001E17B6">
          <w:pPr>
            <w:pStyle w:val="1CAE7E68D4574FA6A6224B6A2860702C"/>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E17B6" w:rsidP="001E17B6">
          <w:pPr>
            <w:pStyle w:val="08F9AC158935418BB971BDBB482C4332"/>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E17B6" w:rsidP="001E17B6">
          <w:pPr>
            <w:pStyle w:val="5A89F96CC8E6448690630B85B96402C9"/>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E17B6" w:rsidP="001E17B6">
          <w:pPr>
            <w:pStyle w:val="2AF48F0412B54FE5826BD09E022CE758"/>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E17B6" w:rsidP="001E17B6">
          <w:pPr>
            <w:pStyle w:val="E09DA0C310C94870A87F4E3AA013E21C"/>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E17B6" w:rsidP="001E17B6">
          <w:pPr>
            <w:pStyle w:val="617655B34EB8480EAEC6F2470AC403EB"/>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E17B6" w:rsidP="001E17B6">
          <w:pPr>
            <w:pStyle w:val="7C27ABC269204D90A331C426B1087D95"/>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E17B6" w:rsidP="001E17B6">
          <w:pPr>
            <w:pStyle w:val="CC2DC68DCEC54015AE2E623E806C46CE"/>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E17B6" w:rsidP="001E17B6">
          <w:pPr>
            <w:pStyle w:val="0992ABFB98CE4D118B6EAB99735EB8C7"/>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E17B6" w:rsidP="001E17B6">
          <w:pPr>
            <w:pStyle w:val="4CB1D1B44D0B4CD683EAB76DF1D33586"/>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E17B6" w:rsidP="001E17B6">
          <w:pPr>
            <w:pStyle w:val="E9341B7C532B4F878878757CE16046C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E17B6" w:rsidP="001E17B6">
          <w:pPr>
            <w:pStyle w:val="CB2AC8445BDC49AFBAE2F91A6F2A94E4"/>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E17B6" w:rsidP="001E17B6">
          <w:pPr>
            <w:pStyle w:val="266DE3571BC349D1877E78FA74D7DE1C"/>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E17B6" w:rsidP="001E17B6">
          <w:pPr>
            <w:pStyle w:val="EF581865A3CF43A7A56936967ECC5319"/>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E17B6" w:rsidP="001E17B6">
          <w:pPr>
            <w:pStyle w:val="5A60FBA8C65B4D89A79139C36BAE47E3"/>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E17B6" w:rsidP="001E17B6">
          <w:pPr>
            <w:pStyle w:val="F37A9DEC751C405DB6D48323D84325A9"/>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E17B6" w:rsidP="001E17B6">
          <w:pPr>
            <w:pStyle w:val="C2B148389A0C44B7B7AA04465CEA732C"/>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E17B6" w:rsidP="001E17B6">
          <w:pPr>
            <w:pStyle w:val="F918DB6C4E51435DBFF8961E1469CFA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E17B6" w:rsidP="001E17B6">
          <w:pPr>
            <w:pStyle w:val="9BCF4005FB3A4203A9C2DA56D1E091B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E17B6" w:rsidP="001E17B6">
          <w:pPr>
            <w:pStyle w:val="5149AC0865EC470E8B071DE70BFC6CAC"/>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E17B6" w:rsidP="001E17B6">
          <w:pPr>
            <w:pStyle w:val="A409DCB96678420D8E0805ACE4F17B74"/>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E17B6" w:rsidP="001E17B6">
          <w:pPr>
            <w:pStyle w:val="35529F43725E4745825A8D02013FE7FA"/>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E17B6" w:rsidP="001E17B6">
          <w:pPr>
            <w:pStyle w:val="6137D783AF7C4607B7DDDEFCEE69DC8A"/>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E17B6" w:rsidP="001E17B6">
          <w:pPr>
            <w:pStyle w:val="886CAB64EACB47AC9FB4938670AECB3A"/>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E17B6" w:rsidP="001E17B6">
          <w:pPr>
            <w:pStyle w:val="46B502848CB9468E98CFCB7935526229"/>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E17B6" w:rsidP="001E17B6">
          <w:pPr>
            <w:pStyle w:val="75964673529A4508A4A5CC2B8EABA07F"/>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E17B6" w:rsidP="001E17B6">
          <w:pPr>
            <w:pStyle w:val="ED6D675CA54747319054788411E05B57"/>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E17B6" w:rsidP="001E17B6">
          <w:pPr>
            <w:pStyle w:val="558A31AC9D044DC08C942C8EA439C47E"/>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E17B6" w:rsidP="001E17B6">
          <w:pPr>
            <w:pStyle w:val="8BD2FDECDEB64C198DE87B67A74449EF"/>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E17B6" w:rsidP="001E17B6">
          <w:pPr>
            <w:pStyle w:val="A795A251859D4C60868FBD6F8D6DC7D3"/>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E17B6" w:rsidP="001E17B6">
          <w:pPr>
            <w:pStyle w:val="32C4CF0C9E654C189877F1DB4F6CE85F"/>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E17B6" w:rsidP="001E17B6">
          <w:pPr>
            <w:pStyle w:val="62170C65EC774165B3FC19D7147B8123"/>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E17B6" w:rsidP="001E17B6">
          <w:pPr>
            <w:pStyle w:val="5C89217F33C84BA8ABED0C936C26A36E"/>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E17B6" w:rsidP="001E17B6">
          <w:pPr>
            <w:pStyle w:val="257A560C664A40E48045ADFCBAA341FB"/>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E17B6" w:rsidP="001E17B6">
          <w:pPr>
            <w:pStyle w:val="A5F394FCF6D141629941791E4411971A"/>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E17B6" w:rsidP="001E17B6">
          <w:pPr>
            <w:pStyle w:val="DD64021CF2204713BEC99D3DE1E0B13C"/>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E17B6" w:rsidP="001E17B6">
          <w:pPr>
            <w:pStyle w:val="A855EE92566345B9BC52DBEC22432395"/>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E17B6" w:rsidP="001E17B6">
          <w:pPr>
            <w:pStyle w:val="5352DD53B0FF4D62BB11E18374A6AE12"/>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E17B6" w:rsidP="001E17B6">
          <w:pPr>
            <w:pStyle w:val="143B6FA80B17426F88B9022381B9E554"/>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E17B6" w:rsidP="001E17B6">
          <w:pPr>
            <w:pStyle w:val="785FF87A3C8D42D0BD12884037767CDB"/>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E17B6" w:rsidP="001E17B6">
          <w:pPr>
            <w:pStyle w:val="19235E85BD7C49DB99AEB9A37168113E"/>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E17B6" w:rsidP="001E17B6">
          <w:pPr>
            <w:pStyle w:val="2E891A86EF7D41C9B3887FB5D398C3FB"/>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E17B6" w:rsidP="001E17B6">
          <w:pPr>
            <w:pStyle w:val="8A308ECCE982459BB374952BB2A6AD45"/>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E17B6" w:rsidP="001E17B6">
          <w:pPr>
            <w:pStyle w:val="99F945F1BB0C460587315DB98794A308"/>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E17B6" w:rsidP="001E17B6">
          <w:pPr>
            <w:pStyle w:val="3483E476D7394D2EBA2B64089BC6B6B4"/>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E17B6" w:rsidP="001E17B6">
          <w:pPr>
            <w:pStyle w:val="67599FBA7D2B4CB498E79FA1AF66507B"/>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E17B6" w:rsidP="001E17B6">
          <w:pPr>
            <w:pStyle w:val="B8DA18E6797E445099CED74D244D11DF"/>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E17B6" w:rsidP="001E17B6">
          <w:pPr>
            <w:pStyle w:val="CF3FECA96BC2443596DCCC3469DE006C"/>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E17B6" w:rsidP="001E17B6">
          <w:pPr>
            <w:pStyle w:val="3945077FBC804356B28984680885FD24"/>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E17B6" w:rsidP="001E17B6">
          <w:pPr>
            <w:pStyle w:val="A76985131D214CD0AAFD241AD868DEA7"/>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E17B6" w:rsidP="001E17B6">
          <w:pPr>
            <w:pStyle w:val="3251B735B0BA4C52982D5F6EA4514584"/>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E17B6" w:rsidP="001E17B6">
          <w:pPr>
            <w:pStyle w:val="5229E4CD2612445286339DC176228A34"/>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E17B6" w:rsidP="001E17B6">
          <w:pPr>
            <w:pStyle w:val="0D997EBF337E4664AE35614BBA81CB12"/>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E17B6" w:rsidP="001E17B6">
          <w:pPr>
            <w:pStyle w:val="98CBD7DD609C4B0BB09EE2F4D895FEF2"/>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E17B6" w:rsidP="001E17B6">
          <w:pPr>
            <w:pStyle w:val="6C7CCCEBFD6B4132AE94C7B77C5EB0E8"/>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E17B6" w:rsidP="001E17B6">
          <w:pPr>
            <w:pStyle w:val="889AA471FA55441E89807ED8D53A172F"/>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E17B6" w:rsidP="001E17B6">
          <w:pPr>
            <w:pStyle w:val="354E0461FBBC412A926893B2106B62A9"/>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E17B6" w:rsidP="001E17B6">
          <w:pPr>
            <w:pStyle w:val="F95607DB7C05496D9095DE9C0D8E8875"/>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E17B6" w:rsidP="001E17B6">
          <w:pPr>
            <w:pStyle w:val="B6D0B4BD205947E49A2519831E6511C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E17B6" w:rsidP="001E17B6">
          <w:pPr>
            <w:pStyle w:val="875F282563D74DBC95D0E8F411FFBC80"/>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E17B6" w:rsidP="001E17B6">
          <w:pPr>
            <w:pStyle w:val="406CE3DB96C248BB957D382FCBE6F934"/>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E17B6" w:rsidP="001E17B6">
          <w:pPr>
            <w:pStyle w:val="22FC1DD2E56947B9978D9E19C7075F29"/>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E17B6" w:rsidP="001E17B6">
          <w:pPr>
            <w:pStyle w:val="96CCC182C04F461DBB560506E9383D9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E17B6" w:rsidP="001E17B6">
          <w:pPr>
            <w:pStyle w:val="11CC5F5AEB804FCFB4E1C70E806B3718"/>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E17B6" w:rsidP="001E17B6">
          <w:pPr>
            <w:pStyle w:val="3667BEB1AB864EC7869AECF98CD1287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E17B6" w:rsidP="001E17B6">
          <w:pPr>
            <w:pStyle w:val="3BCCB269C32D4A88B674BE7944C1FE7B"/>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E17B6" w:rsidP="001E17B6">
          <w:pPr>
            <w:pStyle w:val="D3098952A6AE40CC89DC51B145F7C837"/>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E17B6" w:rsidP="001E17B6">
          <w:pPr>
            <w:pStyle w:val="E32A69544A364032A29C227888848114"/>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E17B6" w:rsidP="001E17B6">
          <w:pPr>
            <w:pStyle w:val="C0C63C6BDCCA45A1A06E1237E7A601E6"/>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E17B6" w:rsidP="001E17B6">
          <w:pPr>
            <w:pStyle w:val="1BED1348125D4608AB16F82EC07FE1E5"/>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E17B6" w:rsidP="001E17B6">
          <w:pPr>
            <w:pStyle w:val="B2B8FBE90F6846A9B51F97631FCFFFBD"/>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E17B6" w:rsidP="001E17B6">
          <w:pPr>
            <w:pStyle w:val="C931AB2DA79D415B909D6B9D24B13F92"/>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E17B6" w:rsidP="001E17B6">
          <w:pPr>
            <w:pStyle w:val="E47AAF967506485086E89344AD195CB5"/>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E17B6" w:rsidP="001E17B6">
          <w:pPr>
            <w:pStyle w:val="45C5729207904ED2BCA3D35196E01CB6"/>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E17B6" w:rsidP="001E17B6">
          <w:pPr>
            <w:pStyle w:val="BEE138F12E0C41F9897D5F340550AD32"/>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E17B6" w:rsidP="001E17B6">
          <w:pPr>
            <w:pStyle w:val="D9D08105FBEB4AFC8A87401F588E9B78"/>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E17B6" w:rsidP="001E17B6">
          <w:pPr>
            <w:pStyle w:val="4371340A01814D2F8C4EC54401D78E38"/>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E17B6" w:rsidP="001E17B6">
          <w:pPr>
            <w:pStyle w:val="F00F20E625724D4994C0D253EA103292"/>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E17B6" w:rsidP="001E17B6">
          <w:pPr>
            <w:pStyle w:val="65A9A71FAB7246A7B2311112F1EE1DC3"/>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E17B6" w:rsidP="001E17B6">
          <w:pPr>
            <w:pStyle w:val="69C5E1D8C4394C25854F84E2F3C1BC8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E17B6" w:rsidP="001E17B6">
          <w:pPr>
            <w:pStyle w:val="827E0C7072D940DA8EC13A615FE65A2D"/>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E17B6" w:rsidP="001E17B6">
          <w:pPr>
            <w:pStyle w:val="35B558BBAC474BD6A75182D236FA5A48"/>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E17B6" w:rsidP="001E17B6">
          <w:pPr>
            <w:pStyle w:val="9E9C9CA91DD94204B56DBD240E03FF1A"/>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E17B6" w:rsidP="001E17B6">
          <w:pPr>
            <w:pStyle w:val="14BBA1C67BE94EFA821E235E837694E5"/>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E17B6" w:rsidP="001E17B6">
          <w:pPr>
            <w:pStyle w:val="F5BE0C1C774046588F86409A01BE126F"/>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E17B6" w:rsidP="001E17B6">
          <w:pPr>
            <w:pStyle w:val="8C5B4E4A199549CEA4E7F5B46683BDAD"/>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E17B6" w:rsidP="001E17B6">
          <w:pPr>
            <w:pStyle w:val="6EB34A48616D4211AE369AF2E7F99336"/>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E17B6" w:rsidP="001E17B6">
          <w:pPr>
            <w:pStyle w:val="F5BF3C5C5A6B4A698BFEC41A7A67BE6D"/>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E17B6" w:rsidP="001E17B6">
          <w:pPr>
            <w:pStyle w:val="BF95FAF6362846E1B1000566012BADE4"/>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E17B6" w:rsidP="001E17B6">
          <w:pPr>
            <w:pStyle w:val="FEA838B6168F48F8B1812A8EF1509949"/>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E17B6" w:rsidP="001E17B6">
          <w:pPr>
            <w:pStyle w:val="280F8D0B0CB54D7A9B5F6F020A4DA64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E17B6" w:rsidP="001E17B6">
          <w:pPr>
            <w:pStyle w:val="4D77B869EDD94A988FDC28E3BC1F8814"/>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E17B6" w:rsidP="001E17B6">
          <w:pPr>
            <w:pStyle w:val="F4C025E182BD4605BB1160C26D92586D"/>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E17B6" w:rsidP="001E17B6">
          <w:pPr>
            <w:pStyle w:val="51A5EE312D7B40B7B8CA4CBA9590560F"/>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E17B6" w:rsidP="001E17B6">
          <w:pPr>
            <w:pStyle w:val="303258AA404A447A9AB8E92B22B26FCF"/>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E17B6" w:rsidP="001E17B6">
          <w:pPr>
            <w:pStyle w:val="BCE5068DA6B34753AC9653D7A465B6A0"/>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E17B6" w:rsidP="001E17B6">
          <w:pPr>
            <w:pStyle w:val="FB002F93973446F19BA07127649F5074"/>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E17B6" w:rsidP="001E17B6">
          <w:pPr>
            <w:pStyle w:val="43A7F1E7B3E64D08BC9D0262FF3009FC"/>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E17B6" w:rsidP="001E17B6">
          <w:pPr>
            <w:pStyle w:val="68CD458FB5654AAEAB745BEAFC78DF5C"/>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E17B6" w:rsidP="001E17B6">
          <w:pPr>
            <w:pStyle w:val="2DED2965E6574598B6383264CD4EAC86"/>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E17B6" w:rsidP="001E17B6">
          <w:pPr>
            <w:pStyle w:val="784E5BF819774D428D044D12FB365A33"/>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E17B6" w:rsidP="001E17B6">
          <w:pPr>
            <w:pStyle w:val="E0CDA35C4AD14EEEB719D4D71B99F28D"/>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E17B6" w:rsidP="001E17B6">
          <w:pPr>
            <w:pStyle w:val="5AB4ADF357EF420AB6B197669D59953B"/>
          </w:pPr>
          <w:r w:rsidRPr="00632A94">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E17B6" w:rsidP="001E17B6">
          <w:pPr>
            <w:pStyle w:val="3E5AB953A1E948DFA1C36008BAFA4ABA"/>
          </w:pPr>
          <w:r w:rsidRPr="00632A94">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E17B6" w:rsidP="001E17B6">
          <w:pPr>
            <w:pStyle w:val="10D40113AAE04D62B14EC715DFD38D8B"/>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E17B6" w:rsidP="001E17B6">
          <w:pPr>
            <w:pStyle w:val="16EA8F6556E84A96B14899C96F22B3CF"/>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E17B6" w:rsidP="001E17B6">
          <w:pPr>
            <w:pStyle w:val="9B3702F3B87A4A06A8C2D3245B12950F"/>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E17B6" w:rsidP="001E17B6">
          <w:pPr>
            <w:pStyle w:val="2FFC5F4C42C645B2991382D0B89E93A3"/>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E17B6" w:rsidP="001E17B6">
          <w:pPr>
            <w:pStyle w:val="F5F9820EC7B44FE98E713BFB99E54960"/>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E17B6" w:rsidP="001E17B6">
          <w:pPr>
            <w:pStyle w:val="B755C23A2F974B6DB1CD8037C9EC3EAD"/>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E17B6" w:rsidP="001E17B6">
          <w:pPr>
            <w:pStyle w:val="40038614FA00480A9E14D29CB5C39BC6"/>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E17B6" w:rsidP="001E17B6">
          <w:pPr>
            <w:pStyle w:val="E15557DCFD48447980351DA82B285C3B"/>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E17B6" w:rsidP="001E17B6">
          <w:pPr>
            <w:pStyle w:val="BA3FB4A172D3418F8392E28F10FBCE55"/>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E17B6"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E17B6" w:rsidP="001E17B6">
          <w:pPr>
            <w:pStyle w:val="89D7545F409448B3A742BD6A5F3C6BAB"/>
          </w:pPr>
          <w:r>
            <w:t>Enter observations of non-compliance, comments or notes here.</w:t>
          </w:r>
        </w:p>
      </w:docPartBody>
    </w:docPart>
    <w:docPart>
      <w:docPartPr>
        <w:name w:val="8621B793F073440DB1FB7071DCBA9623"/>
        <w:category>
          <w:name w:val="General"/>
          <w:gallery w:val="placeholder"/>
        </w:category>
        <w:types>
          <w:type w:val="bbPlcHdr"/>
        </w:types>
        <w:behaviors>
          <w:behavior w:val="content"/>
        </w:behaviors>
        <w:guid w:val="{C627147A-0BCC-488C-B7C8-91033F2B5846}"/>
      </w:docPartPr>
      <w:docPartBody>
        <w:p w:rsidR="003459DB" w:rsidRDefault="001E17B6" w:rsidP="001E17B6">
          <w:pPr>
            <w:pStyle w:val="8621B793F073440DB1FB7071DCBA9623"/>
          </w:pPr>
          <w:r w:rsidRPr="008E23CC">
            <w:rPr>
              <w:rFonts w:cstheme="minorHAnsi"/>
            </w:rP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E17B6" w:rsidP="001E17B6">
          <w:pPr>
            <w:pStyle w:val="5B64957344F24D0EAE01C08FB587B256"/>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E17B6" w:rsidP="001E17B6">
          <w:pPr>
            <w:pStyle w:val="5E6084004AF044A6BF1EADB26D1D4B4A"/>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E17B6" w:rsidP="001E17B6">
          <w:pPr>
            <w:pStyle w:val="495839C8AA584F22B4842A2CC43DBD5C"/>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E17B6" w:rsidP="001E17B6">
          <w:pPr>
            <w:pStyle w:val="F20B40CC1CDA4E7E9EFD9994D260C176"/>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E17B6" w:rsidP="001E17B6">
          <w:pPr>
            <w:pStyle w:val="834989B4CCDD4E56AEB2D941C7763B08"/>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E17B6" w:rsidP="001E17B6">
          <w:pPr>
            <w:pStyle w:val="CA30B30396FE471DBCB1C0891B4FABF6"/>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E17B6" w:rsidP="001E17B6">
          <w:pPr>
            <w:pStyle w:val="13839C1FC16E4734B06CB1F91525EEE0"/>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E17B6" w:rsidP="001E17B6">
          <w:pPr>
            <w:pStyle w:val="AA7C28E06476488796464B65707B26AA"/>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E17B6" w:rsidP="001E17B6">
          <w:pPr>
            <w:pStyle w:val="08F98D108D144FDC8B122F57EFA1E48E"/>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E17B6" w:rsidP="001E17B6">
          <w:pPr>
            <w:pStyle w:val="6B093A870CAA4E60A06F65C59B9C800E"/>
          </w:pPr>
          <w:r w:rsidRPr="0084305D">
            <w:rPr>
              <w:rFonts w:cstheme="minorHAnsi"/>
            </w:rPr>
            <w:t>Enter observations of non-compliance, comments or notes here.</w:t>
          </w:r>
        </w:p>
      </w:docPartBody>
    </w:docPart>
    <w:docPart>
      <w:docPartPr>
        <w:name w:val="B2EF85B6D1CC48DAB724B0069BC15D06"/>
        <w:category>
          <w:name w:val="General"/>
          <w:gallery w:val="placeholder"/>
        </w:category>
        <w:types>
          <w:type w:val="bbPlcHdr"/>
        </w:types>
        <w:behaviors>
          <w:behavior w:val="content"/>
        </w:behaviors>
        <w:guid w:val="{93E94B21-200C-4E23-A62F-CB63A88EDC34}"/>
      </w:docPartPr>
      <w:docPartBody>
        <w:p w:rsidR="003459DB" w:rsidRDefault="001E17B6" w:rsidP="001E17B6">
          <w:pPr>
            <w:pStyle w:val="B2EF85B6D1CC48DAB724B0069BC15D06"/>
          </w:pPr>
          <w:r w:rsidRPr="0084305D">
            <w:rPr>
              <w:rFonts w:cstheme="minorHAnsi"/>
            </w:rPr>
            <w:t>Enter observations of non-compliance, comments or notes here.</w:t>
          </w:r>
        </w:p>
      </w:docPartBody>
    </w:docPart>
    <w:docPart>
      <w:docPartPr>
        <w:name w:val="57D0578E13FD412BAACC3F286C41E44E"/>
        <w:category>
          <w:name w:val="General"/>
          <w:gallery w:val="placeholder"/>
        </w:category>
        <w:types>
          <w:type w:val="bbPlcHdr"/>
        </w:types>
        <w:behaviors>
          <w:behavior w:val="content"/>
        </w:behaviors>
        <w:guid w:val="{5C64D6AD-013E-4415-BED7-8330817838CA}"/>
      </w:docPartPr>
      <w:docPartBody>
        <w:p w:rsidR="003459DB" w:rsidRDefault="001E17B6" w:rsidP="001E17B6">
          <w:pPr>
            <w:pStyle w:val="57D0578E13FD412BAACC3F286C41E44E"/>
          </w:pPr>
          <w:r w:rsidRPr="0084305D">
            <w:rPr>
              <w:rFonts w:cstheme="minorHAnsi"/>
            </w:rPr>
            <w:t>Enter observations of non-compliance, comments or notes here.</w:t>
          </w:r>
        </w:p>
      </w:docPartBody>
    </w:docPart>
    <w:docPart>
      <w:docPartPr>
        <w:name w:val="C1C0DA5052094628A6AF490A5BF9FEA9"/>
        <w:category>
          <w:name w:val="General"/>
          <w:gallery w:val="placeholder"/>
        </w:category>
        <w:types>
          <w:type w:val="bbPlcHdr"/>
        </w:types>
        <w:behaviors>
          <w:behavior w:val="content"/>
        </w:behaviors>
        <w:guid w:val="{C9B13E50-0D26-44C8-A6E3-C465EA09F414}"/>
      </w:docPartPr>
      <w:docPartBody>
        <w:p w:rsidR="003459DB" w:rsidRDefault="001E17B6" w:rsidP="001E17B6">
          <w:pPr>
            <w:pStyle w:val="C1C0DA5052094628A6AF490A5BF9FEA9"/>
          </w:pPr>
          <w:r w:rsidRPr="0084305D">
            <w:rPr>
              <w:rFonts w:cstheme="minorHAnsi"/>
            </w:rPr>
            <w:t>Enter observations of non-compliance, comments or notes here.</w:t>
          </w:r>
        </w:p>
      </w:docPartBody>
    </w:docPart>
    <w:docPart>
      <w:docPartPr>
        <w:name w:val="276E84731B2B4E369C5D9589F25BAF1A"/>
        <w:category>
          <w:name w:val="General"/>
          <w:gallery w:val="placeholder"/>
        </w:category>
        <w:types>
          <w:type w:val="bbPlcHdr"/>
        </w:types>
        <w:behaviors>
          <w:behavior w:val="content"/>
        </w:behaviors>
        <w:guid w:val="{44E745BF-FC21-452A-B3A2-4D72FADE4E0B}"/>
      </w:docPartPr>
      <w:docPartBody>
        <w:p w:rsidR="003459DB" w:rsidRDefault="001E17B6" w:rsidP="001E17B6">
          <w:pPr>
            <w:pStyle w:val="276E84731B2B4E369C5D9589F25BAF1A"/>
          </w:pPr>
          <w:r w:rsidRPr="0084305D">
            <w:rPr>
              <w:rFonts w:cstheme="minorHAnsi"/>
            </w:rPr>
            <w:t>Enter observations of non-compliance, comments or notes here.</w:t>
          </w:r>
        </w:p>
      </w:docPartBody>
    </w:docPart>
    <w:docPart>
      <w:docPartPr>
        <w:name w:val="D665453E09254E4582DCE6C19A3BBE2B"/>
        <w:category>
          <w:name w:val="General"/>
          <w:gallery w:val="placeholder"/>
        </w:category>
        <w:types>
          <w:type w:val="bbPlcHdr"/>
        </w:types>
        <w:behaviors>
          <w:behavior w:val="content"/>
        </w:behaviors>
        <w:guid w:val="{5ABC1D67-D480-4CD9-AA7E-51FA80636261}"/>
      </w:docPartPr>
      <w:docPartBody>
        <w:p w:rsidR="003459DB" w:rsidRDefault="001E17B6" w:rsidP="001E17B6">
          <w:pPr>
            <w:pStyle w:val="D665453E09254E4582DCE6C19A3BBE2B"/>
          </w:pPr>
          <w:r w:rsidRPr="0084305D">
            <w:rPr>
              <w:rFonts w:cstheme="minorHAnsi"/>
            </w:rPr>
            <w:t>Enter observations of non-compliance, comments or notes here.</w:t>
          </w:r>
        </w:p>
      </w:docPartBody>
    </w:docPart>
    <w:docPart>
      <w:docPartPr>
        <w:name w:val="93C9D97F35E24844A085DE18C2AE7223"/>
        <w:category>
          <w:name w:val="General"/>
          <w:gallery w:val="placeholder"/>
        </w:category>
        <w:types>
          <w:type w:val="bbPlcHdr"/>
        </w:types>
        <w:behaviors>
          <w:behavior w:val="content"/>
        </w:behaviors>
        <w:guid w:val="{DD4C4DF0-8C0B-45F4-82FD-D913371AF579}"/>
      </w:docPartPr>
      <w:docPartBody>
        <w:p w:rsidR="003459DB" w:rsidRDefault="001E17B6" w:rsidP="001E17B6">
          <w:pPr>
            <w:pStyle w:val="93C9D97F35E24844A085DE18C2AE7223"/>
          </w:pPr>
          <w:r w:rsidRPr="0084305D">
            <w:rPr>
              <w:rFonts w:cstheme="minorHAnsi"/>
            </w:rPr>
            <w:t>Enter observations of non-compliance, comments or notes here.</w:t>
          </w:r>
        </w:p>
      </w:docPartBody>
    </w:docPart>
    <w:docPart>
      <w:docPartPr>
        <w:name w:val="FD7E6590EA3B4687AC55BA24AFE78678"/>
        <w:category>
          <w:name w:val="General"/>
          <w:gallery w:val="placeholder"/>
        </w:category>
        <w:types>
          <w:type w:val="bbPlcHdr"/>
        </w:types>
        <w:behaviors>
          <w:behavior w:val="content"/>
        </w:behaviors>
        <w:guid w:val="{5E9F5052-C353-4A2E-9298-F27BBD9C4361}"/>
      </w:docPartPr>
      <w:docPartBody>
        <w:p w:rsidR="003459DB" w:rsidRDefault="001E17B6" w:rsidP="001E17B6">
          <w:pPr>
            <w:pStyle w:val="FD7E6590EA3B4687AC55BA24AFE78678"/>
          </w:pPr>
          <w:r w:rsidRPr="0084305D">
            <w:rPr>
              <w:rFonts w:cstheme="minorHAnsi"/>
            </w:rPr>
            <w:t>Enter observations of non-compliance, comments or notes here.</w:t>
          </w:r>
        </w:p>
      </w:docPartBody>
    </w:docPart>
    <w:docPart>
      <w:docPartPr>
        <w:name w:val="2F95E7A5BE284AF5AA846FC8057086A9"/>
        <w:category>
          <w:name w:val="General"/>
          <w:gallery w:val="placeholder"/>
        </w:category>
        <w:types>
          <w:type w:val="bbPlcHdr"/>
        </w:types>
        <w:behaviors>
          <w:behavior w:val="content"/>
        </w:behaviors>
        <w:guid w:val="{CF45CA46-3574-45A0-B54C-0FC82B2D7C0D}"/>
      </w:docPartPr>
      <w:docPartBody>
        <w:p w:rsidR="003459DB" w:rsidRDefault="001E17B6" w:rsidP="001E17B6">
          <w:pPr>
            <w:pStyle w:val="2F95E7A5BE284AF5AA846FC8057086A9"/>
          </w:pPr>
          <w:r w:rsidRPr="0084305D">
            <w:rPr>
              <w:rFonts w:cstheme="minorHAnsi"/>
            </w:rPr>
            <w:t>Enter observations of non-compliance, comments or notes here.</w:t>
          </w:r>
        </w:p>
      </w:docPartBody>
    </w:docPart>
    <w:docPart>
      <w:docPartPr>
        <w:name w:val="C76D10FB76BD43F381B92B327967D6B1"/>
        <w:category>
          <w:name w:val="General"/>
          <w:gallery w:val="placeholder"/>
        </w:category>
        <w:types>
          <w:type w:val="bbPlcHdr"/>
        </w:types>
        <w:behaviors>
          <w:behavior w:val="content"/>
        </w:behaviors>
        <w:guid w:val="{19218F35-CC83-49E6-AD34-4961D0E6548B}"/>
      </w:docPartPr>
      <w:docPartBody>
        <w:p w:rsidR="003459DB" w:rsidRDefault="001E17B6" w:rsidP="001E17B6">
          <w:pPr>
            <w:pStyle w:val="C76D10FB76BD43F381B92B327967D6B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E17B6" w:rsidP="001E17B6">
          <w:pPr>
            <w:pStyle w:val="369C82168A2E4AA095D64CED512ACE8C"/>
          </w:pPr>
          <w:r w:rsidRPr="0084305D">
            <w:rPr>
              <w:rFonts w:cstheme="minorHAnsi"/>
            </w:rPr>
            <w:t>Enter observations of non-compliance, comments or notes here.</w:t>
          </w:r>
        </w:p>
      </w:docPartBody>
    </w:docPart>
    <w:docPart>
      <w:docPartPr>
        <w:name w:val="042B9CD6516A46DA96F3A8A86437E23C"/>
        <w:category>
          <w:name w:val="General"/>
          <w:gallery w:val="placeholder"/>
        </w:category>
        <w:types>
          <w:type w:val="bbPlcHdr"/>
        </w:types>
        <w:behaviors>
          <w:behavior w:val="content"/>
        </w:behaviors>
        <w:guid w:val="{A41270B9-FAF5-42FC-B551-F55525B4DB2F}"/>
      </w:docPartPr>
      <w:docPartBody>
        <w:p w:rsidR="003459DB" w:rsidRDefault="001E17B6" w:rsidP="001E17B6">
          <w:pPr>
            <w:pStyle w:val="042B9CD6516A46DA96F3A8A86437E23C"/>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E17B6" w:rsidP="001E17B6">
          <w:pPr>
            <w:pStyle w:val="DDAF719A294746CA98EA392C59137A8B"/>
          </w:pPr>
          <w:r w:rsidRPr="0084305D">
            <w:rPr>
              <w:rFonts w:cstheme="minorHAnsi"/>
            </w:rPr>
            <w:t>Enter observations of non-compliance, comments or notes here.</w:t>
          </w:r>
        </w:p>
      </w:docPartBody>
    </w:docPart>
    <w:docPart>
      <w:docPartPr>
        <w:name w:val="812B75F366BB4291A7A4D2B0F48DABFE"/>
        <w:category>
          <w:name w:val="General"/>
          <w:gallery w:val="placeholder"/>
        </w:category>
        <w:types>
          <w:type w:val="bbPlcHdr"/>
        </w:types>
        <w:behaviors>
          <w:behavior w:val="content"/>
        </w:behaviors>
        <w:guid w:val="{04386B9E-9231-4B93-9F0C-123B5CDB1521}"/>
      </w:docPartPr>
      <w:docPartBody>
        <w:p w:rsidR="003459DB" w:rsidRDefault="001E17B6" w:rsidP="001E17B6">
          <w:pPr>
            <w:pStyle w:val="812B75F366BB4291A7A4D2B0F48DABFE"/>
          </w:pPr>
          <w:r w:rsidRPr="0084305D">
            <w:rPr>
              <w:rFonts w:cstheme="minorHAnsi"/>
            </w:rPr>
            <w:t>Enter observations of non-compliance, comments or notes here.</w:t>
          </w:r>
        </w:p>
      </w:docPartBody>
    </w:docPart>
    <w:docPart>
      <w:docPartPr>
        <w:name w:val="5E45A8435C44424A964E2E0046C0DA87"/>
        <w:category>
          <w:name w:val="General"/>
          <w:gallery w:val="placeholder"/>
        </w:category>
        <w:types>
          <w:type w:val="bbPlcHdr"/>
        </w:types>
        <w:behaviors>
          <w:behavior w:val="content"/>
        </w:behaviors>
        <w:guid w:val="{40613E13-7858-46DC-81E2-B6674292DE66}"/>
      </w:docPartPr>
      <w:docPartBody>
        <w:p w:rsidR="003459DB" w:rsidRDefault="001E17B6" w:rsidP="001E17B6">
          <w:pPr>
            <w:pStyle w:val="5E45A8435C44424A964E2E0046C0DA87"/>
          </w:pPr>
          <w:r w:rsidRPr="0084305D">
            <w:rPr>
              <w:rFonts w:cstheme="minorHAnsi"/>
            </w:rPr>
            <w:t>Enter observations of non-compliance, comments or notes here.</w:t>
          </w:r>
        </w:p>
      </w:docPartBody>
    </w:docPart>
    <w:docPart>
      <w:docPartPr>
        <w:name w:val="926B6C5C8A204D10B5878AAF7ED66B52"/>
        <w:category>
          <w:name w:val="General"/>
          <w:gallery w:val="placeholder"/>
        </w:category>
        <w:types>
          <w:type w:val="bbPlcHdr"/>
        </w:types>
        <w:behaviors>
          <w:behavior w:val="content"/>
        </w:behaviors>
        <w:guid w:val="{A7E7F89F-FA9B-451E-830A-7D75032D0906}"/>
      </w:docPartPr>
      <w:docPartBody>
        <w:p w:rsidR="003459DB" w:rsidRDefault="001E17B6" w:rsidP="001E17B6">
          <w:pPr>
            <w:pStyle w:val="926B6C5C8A204D10B5878AAF7ED66B52"/>
          </w:pPr>
          <w:r w:rsidRPr="0084305D">
            <w:rPr>
              <w:rFonts w:cstheme="minorHAnsi"/>
            </w:rPr>
            <w:t>Enter observations of non-compliance, comments or notes here.</w:t>
          </w:r>
        </w:p>
      </w:docPartBody>
    </w:docPart>
    <w:docPart>
      <w:docPartPr>
        <w:name w:val="C6A3789529A14EC0B1BBA35E82C56DA9"/>
        <w:category>
          <w:name w:val="General"/>
          <w:gallery w:val="placeholder"/>
        </w:category>
        <w:types>
          <w:type w:val="bbPlcHdr"/>
        </w:types>
        <w:behaviors>
          <w:behavior w:val="content"/>
        </w:behaviors>
        <w:guid w:val="{65A010A0-9983-46C4-8892-9934E79266AB}"/>
      </w:docPartPr>
      <w:docPartBody>
        <w:p w:rsidR="003459DB" w:rsidRDefault="001E17B6" w:rsidP="001E17B6">
          <w:pPr>
            <w:pStyle w:val="C6A3789529A14EC0B1BBA35E82C56DA9"/>
          </w:pPr>
          <w:r w:rsidRPr="0084305D">
            <w:rPr>
              <w:rFonts w:cstheme="minorHAnsi"/>
            </w:rPr>
            <w:t>Enter observations of non-compliance, comments or notes here.</w:t>
          </w:r>
        </w:p>
      </w:docPartBody>
    </w:docPart>
    <w:docPart>
      <w:docPartPr>
        <w:name w:val="7A4631D9494D45BAB5D24A4392ED6160"/>
        <w:category>
          <w:name w:val="General"/>
          <w:gallery w:val="placeholder"/>
        </w:category>
        <w:types>
          <w:type w:val="bbPlcHdr"/>
        </w:types>
        <w:behaviors>
          <w:behavior w:val="content"/>
        </w:behaviors>
        <w:guid w:val="{EDEAE945-0A2D-4031-BFFD-1E45F4C4C38E}"/>
      </w:docPartPr>
      <w:docPartBody>
        <w:p w:rsidR="003459DB" w:rsidRDefault="001E17B6" w:rsidP="001E17B6">
          <w:pPr>
            <w:pStyle w:val="7A4631D9494D45BAB5D24A4392ED6160"/>
          </w:pPr>
          <w:r w:rsidRPr="0084305D">
            <w:rPr>
              <w:rFonts w:cstheme="minorHAnsi"/>
            </w:rPr>
            <w:t>Enter observations of non-compliance, comments or notes here.</w:t>
          </w:r>
        </w:p>
      </w:docPartBody>
    </w:docPart>
    <w:docPart>
      <w:docPartPr>
        <w:name w:val="5702ED1FB2EB4C24921FEA85170A1D62"/>
        <w:category>
          <w:name w:val="General"/>
          <w:gallery w:val="placeholder"/>
        </w:category>
        <w:types>
          <w:type w:val="bbPlcHdr"/>
        </w:types>
        <w:behaviors>
          <w:behavior w:val="content"/>
        </w:behaviors>
        <w:guid w:val="{B228311C-8A5E-4685-B3C6-ED7AA35CB5FF}"/>
      </w:docPartPr>
      <w:docPartBody>
        <w:p w:rsidR="003459DB" w:rsidRDefault="001E17B6" w:rsidP="001E17B6">
          <w:pPr>
            <w:pStyle w:val="5702ED1FB2EB4C24921FEA85170A1D62"/>
          </w:pPr>
          <w:r w:rsidRPr="0084305D">
            <w:rPr>
              <w:rFonts w:cstheme="minorHAnsi"/>
            </w:rPr>
            <w:t>Enter observations of non-compliance, comments or notes here.</w:t>
          </w:r>
        </w:p>
      </w:docPartBody>
    </w:docPart>
    <w:docPart>
      <w:docPartPr>
        <w:name w:val="884794EAA4D34A848B654F956E3E0241"/>
        <w:category>
          <w:name w:val="General"/>
          <w:gallery w:val="placeholder"/>
        </w:category>
        <w:types>
          <w:type w:val="bbPlcHdr"/>
        </w:types>
        <w:behaviors>
          <w:behavior w:val="content"/>
        </w:behaviors>
        <w:guid w:val="{0DB941CA-0AD8-41A8-AE84-39D4A5B8703A}"/>
      </w:docPartPr>
      <w:docPartBody>
        <w:p w:rsidR="003459DB" w:rsidRDefault="001E17B6" w:rsidP="001E17B6">
          <w:pPr>
            <w:pStyle w:val="884794EAA4D34A848B654F956E3E0241"/>
          </w:pPr>
          <w:r w:rsidRPr="0084305D">
            <w:rPr>
              <w:rFonts w:cstheme="minorHAnsi"/>
            </w:rPr>
            <w:t>Enter observations of non-compliance, comments or notes here.</w:t>
          </w:r>
        </w:p>
      </w:docPartBody>
    </w:docPart>
    <w:docPart>
      <w:docPartPr>
        <w:name w:val="5EEE952EFE51456ABAC7693FB953D7F7"/>
        <w:category>
          <w:name w:val="General"/>
          <w:gallery w:val="placeholder"/>
        </w:category>
        <w:types>
          <w:type w:val="bbPlcHdr"/>
        </w:types>
        <w:behaviors>
          <w:behavior w:val="content"/>
        </w:behaviors>
        <w:guid w:val="{91E4E54A-C807-45DC-A65B-6E0A817E2AC4}"/>
      </w:docPartPr>
      <w:docPartBody>
        <w:p w:rsidR="003459DB" w:rsidRDefault="001E17B6" w:rsidP="001E17B6">
          <w:pPr>
            <w:pStyle w:val="5EEE952EFE51456ABAC7693FB953D7F7"/>
          </w:pPr>
          <w:r w:rsidRPr="0084305D">
            <w:rPr>
              <w:rFonts w:cstheme="minorHAnsi"/>
            </w:rPr>
            <w:t>Enter observations of non-compliance, comments or notes here.</w:t>
          </w:r>
        </w:p>
      </w:docPartBody>
    </w:docPart>
    <w:docPart>
      <w:docPartPr>
        <w:name w:val="7AA8FCE0C7F643DABB7A23B0863A84B0"/>
        <w:category>
          <w:name w:val="General"/>
          <w:gallery w:val="placeholder"/>
        </w:category>
        <w:types>
          <w:type w:val="bbPlcHdr"/>
        </w:types>
        <w:behaviors>
          <w:behavior w:val="content"/>
        </w:behaviors>
        <w:guid w:val="{F1E7E0F0-A29A-4E57-86A1-6BD8ADA7C378}"/>
      </w:docPartPr>
      <w:docPartBody>
        <w:p w:rsidR="003459DB" w:rsidRDefault="001E17B6" w:rsidP="001E17B6">
          <w:pPr>
            <w:pStyle w:val="7AA8FCE0C7F643DABB7A23B0863A84B0"/>
          </w:pPr>
          <w:r w:rsidRPr="0084305D">
            <w:rPr>
              <w:rFonts w:cstheme="minorHAnsi"/>
            </w:rPr>
            <w:t>Enter observations of non-compliance, comments or notes here.</w:t>
          </w:r>
        </w:p>
      </w:docPartBody>
    </w:docPart>
    <w:docPart>
      <w:docPartPr>
        <w:name w:val="D279462C7BEE4715983BBC25026634DD"/>
        <w:category>
          <w:name w:val="General"/>
          <w:gallery w:val="placeholder"/>
        </w:category>
        <w:types>
          <w:type w:val="bbPlcHdr"/>
        </w:types>
        <w:behaviors>
          <w:behavior w:val="content"/>
        </w:behaviors>
        <w:guid w:val="{5B7139DC-7DAC-4F41-8F9F-04B5F4E2EA57}"/>
      </w:docPartPr>
      <w:docPartBody>
        <w:p w:rsidR="003459DB" w:rsidRDefault="001E17B6" w:rsidP="001E17B6">
          <w:pPr>
            <w:pStyle w:val="D279462C7BEE4715983BBC25026634DD"/>
          </w:pPr>
          <w:r w:rsidRPr="0084305D">
            <w:rPr>
              <w:rFonts w:cstheme="minorHAnsi"/>
            </w:rPr>
            <w:t>Enter observations of non-compliance, comments or notes here.</w:t>
          </w:r>
        </w:p>
      </w:docPartBody>
    </w:docPart>
    <w:docPart>
      <w:docPartPr>
        <w:name w:val="6053F46278634955A10DB5237A775FC9"/>
        <w:category>
          <w:name w:val="General"/>
          <w:gallery w:val="placeholder"/>
        </w:category>
        <w:types>
          <w:type w:val="bbPlcHdr"/>
        </w:types>
        <w:behaviors>
          <w:behavior w:val="content"/>
        </w:behaviors>
        <w:guid w:val="{7AA17ABA-573A-4022-A920-8E3B73140039}"/>
      </w:docPartPr>
      <w:docPartBody>
        <w:p w:rsidR="003459DB" w:rsidRDefault="001E17B6" w:rsidP="001E17B6">
          <w:pPr>
            <w:pStyle w:val="6053F46278634955A10DB5237A775FC9"/>
          </w:pPr>
          <w:r w:rsidRPr="0084305D">
            <w:rPr>
              <w:rFonts w:cstheme="minorHAnsi"/>
            </w:rPr>
            <w:t>Enter observations of non-compliance, comments or notes here.</w:t>
          </w:r>
        </w:p>
      </w:docPartBody>
    </w:docPart>
    <w:docPart>
      <w:docPartPr>
        <w:name w:val="63C26510A9E84CF0A7A65FC41F1E11E0"/>
        <w:category>
          <w:name w:val="General"/>
          <w:gallery w:val="placeholder"/>
        </w:category>
        <w:types>
          <w:type w:val="bbPlcHdr"/>
        </w:types>
        <w:behaviors>
          <w:behavior w:val="content"/>
        </w:behaviors>
        <w:guid w:val="{9AEB39DB-A573-46BE-A13F-BD29B8175B85}"/>
      </w:docPartPr>
      <w:docPartBody>
        <w:p w:rsidR="003459DB" w:rsidRDefault="001E17B6" w:rsidP="001E17B6">
          <w:pPr>
            <w:pStyle w:val="63C26510A9E84CF0A7A65FC41F1E11E0"/>
          </w:pPr>
          <w:r w:rsidRPr="0084305D">
            <w:rPr>
              <w:rFonts w:cstheme="minorHAnsi"/>
            </w:rPr>
            <w:t>Enter observations of non-compliance, comments or notes here.</w:t>
          </w:r>
        </w:p>
      </w:docPartBody>
    </w:docPart>
    <w:docPart>
      <w:docPartPr>
        <w:name w:val="407A72F1460C411E8131BE19E63BF0D9"/>
        <w:category>
          <w:name w:val="General"/>
          <w:gallery w:val="placeholder"/>
        </w:category>
        <w:types>
          <w:type w:val="bbPlcHdr"/>
        </w:types>
        <w:behaviors>
          <w:behavior w:val="content"/>
        </w:behaviors>
        <w:guid w:val="{B5AE8C90-ADFB-4711-B8B2-0F6D25299E7B}"/>
      </w:docPartPr>
      <w:docPartBody>
        <w:p w:rsidR="003459DB" w:rsidRDefault="001E17B6" w:rsidP="001E17B6">
          <w:pPr>
            <w:pStyle w:val="407A72F1460C411E8131BE19E63BF0D9"/>
          </w:pPr>
          <w:r w:rsidRPr="0084305D">
            <w:rPr>
              <w:rFonts w:cstheme="minorHAnsi"/>
            </w:rPr>
            <w:t>Enter observations of non-compliance, comments or notes here.</w:t>
          </w:r>
        </w:p>
      </w:docPartBody>
    </w:docPart>
    <w:docPart>
      <w:docPartPr>
        <w:name w:val="22BF60B842484EFA939332284EE0E518"/>
        <w:category>
          <w:name w:val="General"/>
          <w:gallery w:val="placeholder"/>
        </w:category>
        <w:types>
          <w:type w:val="bbPlcHdr"/>
        </w:types>
        <w:behaviors>
          <w:behavior w:val="content"/>
        </w:behaviors>
        <w:guid w:val="{49187657-1765-422F-90B9-494F68C1B38E}"/>
      </w:docPartPr>
      <w:docPartBody>
        <w:p w:rsidR="003459DB" w:rsidRDefault="001E17B6" w:rsidP="001E17B6">
          <w:pPr>
            <w:pStyle w:val="22BF60B842484EFA939332284EE0E518"/>
          </w:pPr>
          <w:r w:rsidRPr="0084305D">
            <w:rPr>
              <w:rFonts w:cstheme="minorHAnsi"/>
            </w:rPr>
            <w:t>Enter observations of non-compliance, comments or notes here.</w:t>
          </w:r>
        </w:p>
      </w:docPartBody>
    </w:docPart>
    <w:docPart>
      <w:docPartPr>
        <w:name w:val="3C2831CABE6C46A48E7CB1F7F1BCA092"/>
        <w:category>
          <w:name w:val="General"/>
          <w:gallery w:val="placeholder"/>
        </w:category>
        <w:types>
          <w:type w:val="bbPlcHdr"/>
        </w:types>
        <w:behaviors>
          <w:behavior w:val="content"/>
        </w:behaviors>
        <w:guid w:val="{A2174ECE-5669-478D-A0E6-3E0EE3784AFE}"/>
      </w:docPartPr>
      <w:docPartBody>
        <w:p w:rsidR="003459DB" w:rsidRDefault="001E17B6" w:rsidP="001E17B6">
          <w:pPr>
            <w:pStyle w:val="3C2831CABE6C46A48E7CB1F7F1BCA092"/>
          </w:pPr>
          <w:r w:rsidRPr="0084305D">
            <w:rPr>
              <w:rFonts w:cstheme="minorHAnsi"/>
            </w:rPr>
            <w:t>Enter observations of non-compliance, comments or notes here.</w:t>
          </w:r>
        </w:p>
      </w:docPartBody>
    </w:docPart>
    <w:docPart>
      <w:docPartPr>
        <w:name w:val="4C16456E39124D8BA0B1A8ED748DF053"/>
        <w:category>
          <w:name w:val="General"/>
          <w:gallery w:val="placeholder"/>
        </w:category>
        <w:types>
          <w:type w:val="bbPlcHdr"/>
        </w:types>
        <w:behaviors>
          <w:behavior w:val="content"/>
        </w:behaviors>
        <w:guid w:val="{A32E53B4-9EE5-4FF9-983C-0C7106C2F4C5}"/>
      </w:docPartPr>
      <w:docPartBody>
        <w:p w:rsidR="003459DB" w:rsidRDefault="001E17B6" w:rsidP="001E17B6">
          <w:pPr>
            <w:pStyle w:val="4C16456E39124D8BA0B1A8ED748DF053"/>
          </w:pPr>
          <w:r w:rsidRPr="0084305D">
            <w:rPr>
              <w:rFonts w:cstheme="minorHAnsi"/>
            </w:rPr>
            <w:t>Enter observations of non-compliance, comments or notes here.</w:t>
          </w:r>
        </w:p>
      </w:docPartBody>
    </w:docPart>
    <w:docPart>
      <w:docPartPr>
        <w:name w:val="468F48BB05AC4485866259CB0DE24BBD"/>
        <w:category>
          <w:name w:val="General"/>
          <w:gallery w:val="placeholder"/>
        </w:category>
        <w:types>
          <w:type w:val="bbPlcHdr"/>
        </w:types>
        <w:behaviors>
          <w:behavior w:val="content"/>
        </w:behaviors>
        <w:guid w:val="{497E8CF4-91E4-4433-A400-6CF6BB254B97}"/>
      </w:docPartPr>
      <w:docPartBody>
        <w:p w:rsidR="003459DB" w:rsidRDefault="001E17B6" w:rsidP="001E17B6">
          <w:pPr>
            <w:pStyle w:val="468F48BB05AC4485866259CB0DE24BBD"/>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3459DB" w:rsidP="003459DB">
          <w:pPr>
            <w:pStyle w:val="8405F1E66DFA489E9433AF84E00310DE"/>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3459DB" w:rsidP="003459DB">
          <w:pPr>
            <w:pStyle w:val="4248DC71CDFA40129AB6CDF38EC0C9CE"/>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3459DB" w:rsidP="003459DB">
          <w:pPr>
            <w:pStyle w:val="A0EBAF4DF73D496B8208484720D201F0"/>
          </w:pPr>
          <w:r w:rsidRPr="00C34C63">
            <w:rPr>
              <w:rFonts w:cstheme="minorHAnsi"/>
            </w:rPr>
            <w:t>Enter observations of non-compliance, comments or notes here.</w:t>
          </w:r>
        </w:p>
      </w:docPartBody>
    </w:docPart>
    <w:docPart>
      <w:docPartPr>
        <w:name w:val="FF76BF9E55BD4B168EE7C87ED06B8C98"/>
        <w:category>
          <w:name w:val="General"/>
          <w:gallery w:val="placeholder"/>
        </w:category>
        <w:types>
          <w:type w:val="bbPlcHdr"/>
        </w:types>
        <w:behaviors>
          <w:behavior w:val="content"/>
        </w:behaviors>
        <w:guid w:val="{A33B941E-761D-42FB-AED0-3C0BBF1673E0}"/>
      </w:docPartPr>
      <w:docPartBody>
        <w:p w:rsidR="00A33ED0" w:rsidRDefault="003459DB" w:rsidP="003459DB">
          <w:pPr>
            <w:pStyle w:val="FF76BF9E55BD4B168EE7C87ED06B8C98"/>
          </w:pPr>
          <w:r w:rsidRPr="00C34C63">
            <w:rPr>
              <w:rFonts w:cstheme="minorHAnsi"/>
            </w:rPr>
            <w:t>Enter observations of non-compliance, comments or notes here.</w:t>
          </w:r>
        </w:p>
      </w:docPartBody>
    </w:docPart>
    <w:docPart>
      <w:docPartPr>
        <w:name w:val="884282FBF54240B4B07CEC993C6FDA8F"/>
        <w:category>
          <w:name w:val="General"/>
          <w:gallery w:val="placeholder"/>
        </w:category>
        <w:types>
          <w:type w:val="bbPlcHdr"/>
        </w:types>
        <w:behaviors>
          <w:behavior w:val="content"/>
        </w:behaviors>
        <w:guid w:val="{B8344BE4-D4D8-4405-8D92-85A776B72D94}"/>
      </w:docPartPr>
      <w:docPartBody>
        <w:p w:rsidR="00A33ED0" w:rsidRDefault="003459DB" w:rsidP="003459DB">
          <w:pPr>
            <w:pStyle w:val="884282FBF54240B4B07CEC993C6FDA8F"/>
          </w:pPr>
          <w:r w:rsidRPr="00C34C63">
            <w:rPr>
              <w:rFonts w:cstheme="minorHAnsi"/>
            </w:rPr>
            <w:t>Enter observations of non-compliance, comments or notes here.</w:t>
          </w:r>
        </w:p>
      </w:docPartBody>
    </w:docPart>
    <w:docPart>
      <w:docPartPr>
        <w:name w:val="782320FEB186432C858E413B7E51FF03"/>
        <w:category>
          <w:name w:val="General"/>
          <w:gallery w:val="placeholder"/>
        </w:category>
        <w:types>
          <w:type w:val="bbPlcHdr"/>
        </w:types>
        <w:behaviors>
          <w:behavior w:val="content"/>
        </w:behaviors>
        <w:guid w:val="{B4E4D3CB-EA59-4415-A30B-80EF0966F0FB}"/>
      </w:docPartPr>
      <w:docPartBody>
        <w:p w:rsidR="00A33ED0" w:rsidRDefault="003459DB" w:rsidP="003459DB">
          <w:pPr>
            <w:pStyle w:val="782320FEB186432C858E413B7E51FF03"/>
          </w:pPr>
          <w:r w:rsidRPr="00C34C63">
            <w:rPr>
              <w:rFonts w:cstheme="minorHAnsi"/>
            </w:rPr>
            <w:t>Enter observations of non-compliance, comments or notes here.</w:t>
          </w:r>
        </w:p>
      </w:docPartBody>
    </w:docPart>
    <w:docPart>
      <w:docPartPr>
        <w:name w:val="71C36EC8FC054BA6BDC4840E9F5B68F2"/>
        <w:category>
          <w:name w:val="General"/>
          <w:gallery w:val="placeholder"/>
        </w:category>
        <w:types>
          <w:type w:val="bbPlcHdr"/>
        </w:types>
        <w:behaviors>
          <w:behavior w:val="content"/>
        </w:behaviors>
        <w:guid w:val="{C23BABEC-DA8B-48F4-9A97-8FF9EF5C3BA1}"/>
      </w:docPartPr>
      <w:docPartBody>
        <w:p w:rsidR="00A33ED0" w:rsidRDefault="003459DB" w:rsidP="003459DB">
          <w:pPr>
            <w:pStyle w:val="71C36EC8FC054BA6BDC4840E9F5B68F2"/>
          </w:pPr>
          <w:r w:rsidRPr="00C34C63">
            <w:rPr>
              <w:rFonts w:cstheme="minorHAnsi"/>
            </w:rPr>
            <w:t>Enter observations of non-compliance, comments or notes here.</w:t>
          </w:r>
        </w:p>
      </w:docPartBody>
    </w:docPart>
    <w:docPart>
      <w:docPartPr>
        <w:name w:val="900B2A561D5D402F9C8562648D497120"/>
        <w:category>
          <w:name w:val="General"/>
          <w:gallery w:val="placeholder"/>
        </w:category>
        <w:types>
          <w:type w:val="bbPlcHdr"/>
        </w:types>
        <w:behaviors>
          <w:behavior w:val="content"/>
        </w:behaviors>
        <w:guid w:val="{EC219798-C48A-4F11-BB3D-31C72585B29C}"/>
      </w:docPartPr>
      <w:docPartBody>
        <w:p w:rsidR="00A33ED0" w:rsidRDefault="003459DB" w:rsidP="003459DB">
          <w:pPr>
            <w:pStyle w:val="900B2A561D5D402F9C8562648D497120"/>
          </w:pPr>
          <w:r w:rsidRPr="00C34C63">
            <w:rPr>
              <w:rFonts w:cstheme="minorHAnsi"/>
            </w:rPr>
            <w:t>Enter observations of non-compliance, comments or notes here.</w:t>
          </w:r>
        </w:p>
      </w:docPartBody>
    </w:docPart>
    <w:docPart>
      <w:docPartPr>
        <w:name w:val="17FC8945781A4FD6B6770F8E69AE706C"/>
        <w:category>
          <w:name w:val="General"/>
          <w:gallery w:val="placeholder"/>
        </w:category>
        <w:types>
          <w:type w:val="bbPlcHdr"/>
        </w:types>
        <w:behaviors>
          <w:behavior w:val="content"/>
        </w:behaviors>
        <w:guid w:val="{D427EE5B-77FD-4984-BED9-7C6F06EF7C2B}"/>
      </w:docPartPr>
      <w:docPartBody>
        <w:p w:rsidR="00A33ED0" w:rsidRDefault="003459DB" w:rsidP="003459DB">
          <w:pPr>
            <w:pStyle w:val="17FC8945781A4FD6B6770F8E69AE706C"/>
          </w:pPr>
          <w:r w:rsidRPr="00C34C63">
            <w:rPr>
              <w:rFonts w:cstheme="minorHAnsi"/>
            </w:rPr>
            <w:t>Enter observations of non-compliance, comments or notes here.</w:t>
          </w:r>
        </w:p>
      </w:docPartBody>
    </w:docPart>
    <w:docPart>
      <w:docPartPr>
        <w:name w:val="93C3B374D4A4437F9B677296AB0E47D6"/>
        <w:category>
          <w:name w:val="General"/>
          <w:gallery w:val="placeholder"/>
        </w:category>
        <w:types>
          <w:type w:val="bbPlcHdr"/>
        </w:types>
        <w:behaviors>
          <w:behavior w:val="content"/>
        </w:behaviors>
        <w:guid w:val="{5AE30351-518D-4510-B4F6-1F93051BF247}"/>
      </w:docPartPr>
      <w:docPartBody>
        <w:p w:rsidR="00A33ED0" w:rsidRDefault="003459DB" w:rsidP="003459DB">
          <w:pPr>
            <w:pStyle w:val="93C3B374D4A4437F9B677296AB0E47D6"/>
          </w:pPr>
          <w:r w:rsidRPr="00C34C63">
            <w:rPr>
              <w:rFonts w:cstheme="minorHAnsi"/>
            </w:rPr>
            <w:t>Enter observations of non-compliance, comments or notes here.</w:t>
          </w:r>
        </w:p>
      </w:docPartBody>
    </w:docPart>
    <w:docPart>
      <w:docPartPr>
        <w:name w:val="53C521CCE4D0451FA99175C359B128DB"/>
        <w:category>
          <w:name w:val="General"/>
          <w:gallery w:val="placeholder"/>
        </w:category>
        <w:types>
          <w:type w:val="bbPlcHdr"/>
        </w:types>
        <w:behaviors>
          <w:behavior w:val="content"/>
        </w:behaviors>
        <w:guid w:val="{06DC75B2-8F95-4B4C-AAFB-477630F8EFEB}"/>
      </w:docPartPr>
      <w:docPartBody>
        <w:p w:rsidR="00A33ED0" w:rsidRDefault="003459DB" w:rsidP="003459DB">
          <w:pPr>
            <w:pStyle w:val="53C521CCE4D0451FA99175C359B128DB"/>
          </w:pPr>
          <w:r w:rsidRPr="00C34C63">
            <w:rPr>
              <w:rFonts w:cstheme="minorHAnsi"/>
            </w:rPr>
            <w:t>Enter observations of non-compliance, comments or notes here.</w:t>
          </w:r>
        </w:p>
      </w:docPartBody>
    </w:docPart>
    <w:docPart>
      <w:docPartPr>
        <w:name w:val="744BB80801AF476A91F9AF88FE73CEB9"/>
        <w:category>
          <w:name w:val="General"/>
          <w:gallery w:val="placeholder"/>
        </w:category>
        <w:types>
          <w:type w:val="bbPlcHdr"/>
        </w:types>
        <w:behaviors>
          <w:behavior w:val="content"/>
        </w:behaviors>
        <w:guid w:val="{12158586-DB62-430F-959C-04A5FC92F605}"/>
      </w:docPartPr>
      <w:docPartBody>
        <w:p w:rsidR="00A33ED0" w:rsidRDefault="003459DB" w:rsidP="003459DB">
          <w:pPr>
            <w:pStyle w:val="744BB80801AF476A91F9AF88FE73CEB9"/>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3459DB" w:rsidP="003459DB">
          <w:pPr>
            <w:pStyle w:val="395056ED1DAD4B79BACDE594666B11F6"/>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3459DB" w:rsidP="003459DB">
          <w:pPr>
            <w:pStyle w:val="AFAA4359BAF9465F93D94C9F2BC087E5"/>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3459DB" w:rsidP="003459DB">
          <w:pPr>
            <w:pStyle w:val="00226604848344F99FD00D6EE2D2C00F"/>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3459DB" w:rsidP="003459DB">
          <w:pPr>
            <w:pStyle w:val="93C42BEE790F49D88F1A2A8E0E796EDD"/>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3459DB" w:rsidP="003459DB">
          <w:pPr>
            <w:pStyle w:val="6AEA400BFC5D49D59A564B99BE68606A"/>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3459DB" w:rsidP="003459DB">
          <w:pPr>
            <w:pStyle w:val="783517CE275A4790B5FB508AB8685FA2"/>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3459DB" w:rsidP="003459DB">
          <w:pPr>
            <w:pStyle w:val="5B91FDEC55EE4A7EA251112A741D8AF7"/>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3459DB" w:rsidP="003459DB">
          <w:pPr>
            <w:pStyle w:val="739D2B5C574440929CA975F40369B07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3459DB" w:rsidP="003459DB">
          <w:pPr>
            <w:pStyle w:val="5DDC3BE67D904098895A449E4E298EB4"/>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3459DB" w:rsidP="003459DB">
          <w:pPr>
            <w:pStyle w:val="7C7ADBCBF4DB470F8CADDD3CE4E1C1AE"/>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3459DB" w:rsidP="003459DB">
          <w:pPr>
            <w:pStyle w:val="476B5570347B48F1963D472A33BC7312"/>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3459DB" w:rsidP="003459DB">
          <w:pPr>
            <w:pStyle w:val="AA47A58176CC4EB4A27820DE63B95B95"/>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3459DB" w:rsidP="003459DB">
          <w:pPr>
            <w:pStyle w:val="246C5060262E4F9E860A528FAAFE66BF"/>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3459DB" w:rsidP="003459DB">
          <w:pPr>
            <w:pStyle w:val="3A265BA2876B481385DBE68424929D2D"/>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3459DB" w:rsidP="003459DB">
          <w:pPr>
            <w:pStyle w:val="CF4B33520571495396608C81F9577A62"/>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3459DB" w:rsidP="003459DB">
          <w:pPr>
            <w:pStyle w:val="8E4168B45EC74562AA203A5CA295AA1F"/>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3459DB" w:rsidP="003459DB">
          <w:pPr>
            <w:pStyle w:val="1E12159318E1425E8C971B78F534FF6D"/>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3459DB" w:rsidP="003459DB">
          <w:pPr>
            <w:pStyle w:val="0D756979F6EC4ACDA8CCDB7615F8919E"/>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3459DB" w:rsidP="003459DB">
          <w:pPr>
            <w:pStyle w:val="78AB5A3FE3D74DA0BCCE35BE1573ACD0"/>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3459DB" w:rsidP="003459DB">
          <w:pPr>
            <w:pStyle w:val="C354DA53533140E892F1695C5719C78B"/>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3459DB" w:rsidP="003459DB">
          <w:pPr>
            <w:pStyle w:val="F659023EE62945808ED246EFE2026773"/>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3459DB" w:rsidP="003459DB">
          <w:pPr>
            <w:pStyle w:val="1C4974D5D40846C2BDD1554EE627DDE0"/>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3459DB" w:rsidP="003459DB">
          <w:pPr>
            <w:pStyle w:val="ABD18D0A8F304CF2894EEA4E783FAADA"/>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3459DB" w:rsidP="003459DB">
          <w:pPr>
            <w:pStyle w:val="D80029D4EB5B4423B4EAE2A5C8DC4CEF"/>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3459DB" w:rsidP="003459DB">
          <w:pPr>
            <w:pStyle w:val="20DC438D8D804769A7595259FF559004"/>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3459DB" w:rsidP="003459DB">
          <w:pPr>
            <w:pStyle w:val="B20D9EAFC1614A71B980D999F27D2B18"/>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3459DB" w:rsidP="003459DB">
          <w:pPr>
            <w:pStyle w:val="0AFCEB6A0A8E4F04807A3D791AB14D8C"/>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3459DB" w:rsidP="003459DB">
          <w:pPr>
            <w:pStyle w:val="477F0E537D214099B0C3694FB650E559"/>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3459DB" w:rsidP="003459DB">
          <w:pPr>
            <w:pStyle w:val="4F5921EBD7BA445BBB6FE46381A67AF2"/>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3459DB" w:rsidP="003459DB">
          <w:pPr>
            <w:pStyle w:val="F25D66C4588A412A9380303961AD3AEF"/>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3459DB" w:rsidP="003459DB">
          <w:pPr>
            <w:pStyle w:val="F9A72A7878FF41BD89219C3C180FF558"/>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3459DB" w:rsidP="003459DB">
          <w:pPr>
            <w:pStyle w:val="34EDA5CE87BA440C8EAA8207DD87056E"/>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3459DB" w:rsidP="003459DB">
          <w:pPr>
            <w:pStyle w:val="0BCC2D16EA12451C8B70C00AA67B8679"/>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3459DB" w:rsidP="003459DB">
          <w:pPr>
            <w:pStyle w:val="610C10B055FA4104B40CA9039AC80916"/>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3459DB" w:rsidP="003459DB">
          <w:pPr>
            <w:pStyle w:val="6C38B1F3E51449FFA19DFEFF852EC8B8"/>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3459DB" w:rsidP="003459DB">
          <w:pPr>
            <w:pStyle w:val="8EB7810FDA3D4C3FB5C8C88986A34136"/>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3459DB" w:rsidP="003459DB">
          <w:pPr>
            <w:pStyle w:val="B33426F8E2F24705A8379FE7F93274D0"/>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3459DB" w:rsidP="003459DB">
          <w:pPr>
            <w:pStyle w:val="B8E93391BA4D420C89103AE7EC1FF3FB"/>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3459DB" w:rsidP="003459DB">
          <w:pPr>
            <w:pStyle w:val="1661771F0B1047DE804F46A606AF339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3459DB" w:rsidP="003459DB">
          <w:pPr>
            <w:pStyle w:val="9DB13E52B64F4BD9AB0D42161EFB8277"/>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3459DB" w:rsidP="003459DB">
          <w:pPr>
            <w:pStyle w:val="26AD27F2F5F94A238EC79DCF86634D6E"/>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3459DB" w:rsidP="003459DB">
          <w:pPr>
            <w:pStyle w:val="7581EE1D22CD4D21B04CFBF2875BB392"/>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3459DB" w:rsidP="003459DB">
          <w:pPr>
            <w:pStyle w:val="282F293046A74E29BE61EC9DCCAA457C"/>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3459DB" w:rsidP="003459DB">
          <w:pPr>
            <w:pStyle w:val="46152265E22B4093BFF850FE48A8A58E"/>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3459DB" w:rsidP="003459DB">
          <w:pPr>
            <w:pStyle w:val="FFA01C411B0E4261A27B9FBBBCDF4B8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3459DB" w:rsidP="003459DB">
          <w:pPr>
            <w:pStyle w:val="3C2AB723C30D44E1A6C1637B6ADFB48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3459DB" w:rsidP="003459DB">
          <w:pPr>
            <w:pStyle w:val="6865FD045D34438DB542BDCE99BE3FFF"/>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3459DB" w:rsidP="003459DB">
          <w:pPr>
            <w:pStyle w:val="764895F2F27F4B88969F63C20D3AC205"/>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3459DB" w:rsidP="003459DB">
          <w:pPr>
            <w:pStyle w:val="B8A886AF5971433B950C1E01FC28DE4B"/>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3459DB" w:rsidP="003459DB">
          <w:pPr>
            <w:pStyle w:val="3D861C9038A74B5A96569C0037A0B58F"/>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3459DB" w:rsidP="003459DB">
          <w:pPr>
            <w:pStyle w:val="0F8897FF802C44C8826C03094AFF51F7"/>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3459DB" w:rsidP="003459DB">
          <w:pPr>
            <w:pStyle w:val="7594217A86F14379B2353D9B28368CEC"/>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3459DB" w:rsidP="003459DB">
          <w:pPr>
            <w:pStyle w:val="6A3A066A759645C7B0A2F0F26392BBE4"/>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3459DB" w:rsidP="003459DB">
          <w:pPr>
            <w:pStyle w:val="1056A54BE295499FB4AEE915178C4237"/>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3459DB" w:rsidP="003459DB">
          <w:pPr>
            <w:pStyle w:val="E2ACFE87D8FE4239B15E9A71C560AA30"/>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3459DB" w:rsidP="003459DB">
          <w:pPr>
            <w:pStyle w:val="22D7B2AE07A448D096FFECA81749603C"/>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3459DB" w:rsidP="003459DB">
          <w:pPr>
            <w:pStyle w:val="535D5988F9E44F2E9C8B85E755518437"/>
          </w:pPr>
          <w:r w:rsidRPr="00C34C63">
            <w:rPr>
              <w:rFonts w:cstheme="minorHAnsi"/>
            </w:rPr>
            <w:t>Enter observations of non-compliance, comments or notes here.</w:t>
          </w:r>
        </w:p>
      </w:docPartBody>
    </w:docPart>
    <w:docPart>
      <w:docPartPr>
        <w:name w:val="362DA0CDAB824AF6806B06882C150111"/>
        <w:category>
          <w:name w:val="General"/>
          <w:gallery w:val="placeholder"/>
        </w:category>
        <w:types>
          <w:type w:val="bbPlcHdr"/>
        </w:types>
        <w:behaviors>
          <w:behavior w:val="content"/>
        </w:behaviors>
        <w:guid w:val="{B5285906-08CD-450A-AA80-6DA171EDDCE1}"/>
      </w:docPartPr>
      <w:docPartBody>
        <w:p w:rsidR="00A33ED0" w:rsidRDefault="003459DB" w:rsidP="003459DB">
          <w:pPr>
            <w:pStyle w:val="362DA0CDAB824AF6806B06882C150111"/>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3459DB" w:rsidP="003459DB">
          <w:pPr>
            <w:pStyle w:val="31DC6BBB71A74B029AEA05A54F0C4E27"/>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3459DB" w:rsidP="003459DB">
          <w:pPr>
            <w:pStyle w:val="799507CD10F54702A388DA2A3FE77DEC"/>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3459DB" w:rsidP="003459DB">
          <w:pPr>
            <w:pStyle w:val="3CF3F974DF8148009B1C9F0F70BFA852"/>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3459DB" w:rsidP="003459DB">
          <w:pPr>
            <w:pStyle w:val="46E90C247F2B4A3BB4BCB68E7514CC86"/>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3459DB" w:rsidP="003459DB">
          <w:pPr>
            <w:pStyle w:val="CAB2382B6DCE4DD98A0AFCDFA0AF52C0"/>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3459DB" w:rsidP="003459DB">
          <w:pPr>
            <w:pStyle w:val="98C1E0D3C80B4723867DC05BB2AEEB11"/>
          </w:pPr>
          <w:r w:rsidRPr="00C34C63">
            <w:rPr>
              <w:rFonts w:cstheme="minorHAnsi"/>
            </w:rPr>
            <w:t>Enter observations of non-compliance, comments or notes here.</w:t>
          </w:r>
        </w:p>
      </w:docPartBody>
    </w:docPart>
    <w:docPart>
      <w:docPartPr>
        <w:name w:val="1D5DFA3F1306410CB0A51330C7ADF217"/>
        <w:category>
          <w:name w:val="General"/>
          <w:gallery w:val="placeholder"/>
        </w:category>
        <w:types>
          <w:type w:val="bbPlcHdr"/>
        </w:types>
        <w:behaviors>
          <w:behavior w:val="content"/>
        </w:behaviors>
        <w:guid w:val="{CEF4983C-102F-47C1-B649-CAF61F82BCD5}"/>
      </w:docPartPr>
      <w:docPartBody>
        <w:p w:rsidR="00A33ED0" w:rsidRDefault="003459DB" w:rsidP="003459DB">
          <w:pPr>
            <w:pStyle w:val="1D5DFA3F1306410CB0A51330C7ADF217"/>
          </w:pPr>
          <w:r w:rsidRPr="00C34C63">
            <w:rPr>
              <w:rFonts w:cstheme="minorHAnsi"/>
            </w:rPr>
            <w:t>Enter observations of non-compliance, comments or notes here.</w:t>
          </w:r>
        </w:p>
      </w:docPartBody>
    </w:docPart>
    <w:docPart>
      <w:docPartPr>
        <w:name w:val="477F3A9CE77A445B9F1708A7CC760E61"/>
        <w:category>
          <w:name w:val="General"/>
          <w:gallery w:val="placeholder"/>
        </w:category>
        <w:types>
          <w:type w:val="bbPlcHdr"/>
        </w:types>
        <w:behaviors>
          <w:behavior w:val="content"/>
        </w:behaviors>
        <w:guid w:val="{E964BEC1-4584-48AD-B875-78C81BA6764A}"/>
      </w:docPartPr>
      <w:docPartBody>
        <w:p w:rsidR="00A33ED0" w:rsidRDefault="003459DB" w:rsidP="003459DB">
          <w:pPr>
            <w:pStyle w:val="477F3A9CE77A445B9F1708A7CC760E61"/>
          </w:pPr>
          <w:r w:rsidRPr="00C34C63">
            <w:rPr>
              <w:rFonts w:cstheme="minorHAnsi"/>
            </w:rPr>
            <w:t>Enter observations of non-compliance, comments or notes here.</w:t>
          </w:r>
        </w:p>
      </w:docPartBody>
    </w:docPart>
    <w:docPart>
      <w:docPartPr>
        <w:name w:val="25A8D246C484463C872E6402143E47F9"/>
        <w:category>
          <w:name w:val="General"/>
          <w:gallery w:val="placeholder"/>
        </w:category>
        <w:types>
          <w:type w:val="bbPlcHdr"/>
        </w:types>
        <w:behaviors>
          <w:behavior w:val="content"/>
        </w:behaviors>
        <w:guid w:val="{946A3D77-46C4-46E2-940E-1517B113BE03}"/>
      </w:docPartPr>
      <w:docPartBody>
        <w:p w:rsidR="00A33ED0" w:rsidRDefault="003459DB" w:rsidP="003459DB">
          <w:pPr>
            <w:pStyle w:val="25A8D246C484463C872E6402143E47F9"/>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A33ED0" w:rsidP="00A33ED0">
          <w:pPr>
            <w:pStyle w:val="436F29D19F02420AA22281DA83FD66E8"/>
          </w:pPr>
          <w:r w:rsidRPr="00C34C63">
            <w:rPr>
              <w:rFonts w:cstheme="minorHAnsi"/>
            </w:rPr>
            <w:t>Enter observations of non-compliance, comments or notes here.</w:t>
          </w:r>
        </w:p>
      </w:docPartBody>
    </w:docPart>
    <w:docPart>
      <w:docPartPr>
        <w:name w:val="3BFBCCEC2B574C9C9A1218614F0FFFC4"/>
        <w:category>
          <w:name w:val="General"/>
          <w:gallery w:val="placeholder"/>
        </w:category>
        <w:types>
          <w:type w:val="bbPlcHdr"/>
        </w:types>
        <w:behaviors>
          <w:behavior w:val="content"/>
        </w:behaviors>
        <w:guid w:val="{5E05B1A8-8A84-4069-AE93-E1462FE54CC3}"/>
      </w:docPartPr>
      <w:docPartBody>
        <w:p w:rsidR="00A12B63" w:rsidRDefault="00A33ED0" w:rsidP="00A33ED0">
          <w:pPr>
            <w:pStyle w:val="3BFBCCEC2B574C9C9A1218614F0FFFC4"/>
          </w:pPr>
          <w:r w:rsidRPr="00C34C63">
            <w:rPr>
              <w:rFonts w:cstheme="minorHAnsi"/>
            </w:rPr>
            <w:t>Enter observations of non-compliance, comments or notes here.</w:t>
          </w:r>
        </w:p>
      </w:docPartBody>
    </w:docPart>
    <w:docPart>
      <w:docPartPr>
        <w:name w:val="8217B8781CD84D918462DCA92C5CAFD8"/>
        <w:category>
          <w:name w:val="General"/>
          <w:gallery w:val="placeholder"/>
        </w:category>
        <w:types>
          <w:type w:val="bbPlcHdr"/>
        </w:types>
        <w:behaviors>
          <w:behavior w:val="content"/>
        </w:behaviors>
        <w:guid w:val="{3A9462C0-80A4-421F-8025-3D422DC3CD49}"/>
      </w:docPartPr>
      <w:docPartBody>
        <w:p w:rsidR="00A12B63" w:rsidRDefault="00A33ED0" w:rsidP="00A33ED0">
          <w:pPr>
            <w:pStyle w:val="8217B8781CD84D918462DCA92C5CAFD8"/>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A33ED0" w:rsidP="00A33ED0">
          <w:pPr>
            <w:pStyle w:val="275FCFDB7FB94E39B6E63E7CCA9A3DEE"/>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A33ED0" w:rsidP="00A33ED0">
          <w:pPr>
            <w:pStyle w:val="E5B66FEAEBF34668BCE2F49F5EE4FEA4"/>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A33ED0" w:rsidP="00A33ED0">
          <w:pPr>
            <w:pStyle w:val="80B7804628894D8DAECE4983F407E46A"/>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A33ED0" w:rsidP="00A33ED0">
          <w:pPr>
            <w:pStyle w:val="8AB8F520BDE543BE9753D1937728F6A3"/>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A33ED0" w:rsidP="00A33ED0">
          <w:pPr>
            <w:pStyle w:val="482C9DE6A41D4F09A1BBA9E6B916E582"/>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A33ED0" w:rsidP="00A33ED0">
          <w:pPr>
            <w:pStyle w:val="C9B23C2CE5054CBE955E4EE764B94743"/>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A33ED0" w:rsidP="00A33ED0">
          <w:pPr>
            <w:pStyle w:val="AA99A35E85724CFCB3752145C35441BA"/>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A33ED0" w:rsidP="00A33ED0">
          <w:pPr>
            <w:pStyle w:val="5AC4562D02AA4934B09BD4BF0226E316"/>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A33ED0" w:rsidP="00A33ED0">
          <w:pPr>
            <w:pStyle w:val="A27179BF568042709C5C38D08AD73F60"/>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A33ED0" w:rsidP="00A33ED0">
          <w:pPr>
            <w:pStyle w:val="CF1169AE2AF546D88BB4B4537DE9BE66"/>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A33ED0" w:rsidP="00A33ED0">
          <w:pPr>
            <w:pStyle w:val="2980102E8E7046808D536AE0ABE2B434"/>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A33ED0" w:rsidP="00A33ED0">
          <w:pPr>
            <w:pStyle w:val="6F1989D58A5C41CE83696E2FF10178B6"/>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A33ED0" w:rsidP="00A33ED0">
          <w:pPr>
            <w:pStyle w:val="494D5F8061504D16A9F61E1C8ECB7792"/>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A33ED0" w:rsidP="00A33ED0">
          <w:pPr>
            <w:pStyle w:val="6CDDAC4A506F43298D5F608E8D517C8E"/>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A33ED0" w:rsidP="00A33ED0">
          <w:pPr>
            <w:pStyle w:val="A3DF3DAEDFAD4E2C8BC2E2A31A0A3D4A"/>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A33ED0" w:rsidP="00A33ED0">
          <w:pPr>
            <w:pStyle w:val="DDE778E6486A4D8F938DC2E0266F130C"/>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A33ED0" w:rsidP="00A33ED0">
          <w:pPr>
            <w:pStyle w:val="627944CA9E894079A7C357E0E0197AB4"/>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A33ED0" w:rsidP="00A33ED0">
          <w:pPr>
            <w:pStyle w:val="22D3E11CE6EC4F81AADF5E2EA550735D"/>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A33ED0" w:rsidP="00A33ED0">
          <w:pPr>
            <w:pStyle w:val="0435078B52BC48B689A34C8E457E305D"/>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A33ED0" w:rsidP="00A33ED0">
          <w:pPr>
            <w:pStyle w:val="C004C7F3B87C45F6B48CD061ED7D3AD0"/>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A33ED0" w:rsidP="00A33ED0">
          <w:pPr>
            <w:pStyle w:val="EAB3799F16CB40A69C302DB1225BD104"/>
          </w:pPr>
          <w:r w:rsidRPr="00632A94">
            <w:rPr>
              <w:rFonts w:cstheme="minorHAnsi"/>
            </w:rPr>
            <w:t>Enter observations of non-compliance, comments or notes here.</w:t>
          </w:r>
        </w:p>
      </w:docPartBody>
    </w:docPart>
    <w:docPart>
      <w:docPartPr>
        <w:name w:val="CAAAD726F10649C385BE0E5395F77400"/>
        <w:category>
          <w:name w:val="General"/>
          <w:gallery w:val="placeholder"/>
        </w:category>
        <w:types>
          <w:type w:val="bbPlcHdr"/>
        </w:types>
        <w:behaviors>
          <w:behavior w:val="content"/>
        </w:behaviors>
        <w:guid w:val="{3FC8A0F0-FBE2-4C5E-8E65-489408869470}"/>
      </w:docPartPr>
      <w:docPartBody>
        <w:p w:rsidR="00A12B63" w:rsidRDefault="00A33ED0" w:rsidP="00A33ED0">
          <w:pPr>
            <w:pStyle w:val="CAAAD726F10649C385BE0E5395F77400"/>
          </w:pPr>
          <w:r w:rsidRPr="00C34C63">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A33ED0" w:rsidP="00A33ED0">
          <w:pPr>
            <w:pStyle w:val="8187B5C921A4434D9A0430B1C875ED1E"/>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A33ED0" w:rsidP="00A33ED0">
          <w:pPr>
            <w:pStyle w:val="40B1DE22C4454870B655858D8F4AFF66"/>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A33ED0" w:rsidP="00A33ED0">
          <w:pPr>
            <w:pStyle w:val="04FC4B86F1B9419BB97D27897A5E33E5"/>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A33ED0" w:rsidP="00A33ED0">
          <w:pPr>
            <w:pStyle w:val="C2A78952F2B145FB9A1C1B558DBBCC39"/>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A33ED0" w:rsidP="00A33ED0">
          <w:pPr>
            <w:pStyle w:val="1ED1CB27084649948FF3BF67C067A164"/>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A33ED0" w:rsidP="00A33ED0">
          <w:pPr>
            <w:pStyle w:val="01B4AB607F8349579B08EB2E9DF9400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A33ED0" w:rsidP="00A33ED0">
          <w:pPr>
            <w:pStyle w:val="BF60CDA72F7546FFAB8221321480F943"/>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A33ED0" w:rsidP="00A33ED0">
          <w:pPr>
            <w:pStyle w:val="7C439720C3D8498F8A2DDC172CADB8B3"/>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A33ED0" w:rsidP="00A33ED0">
          <w:pPr>
            <w:pStyle w:val="56AF9ACFEF2A4BBB9EF60C398D671B53"/>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A33ED0" w:rsidP="00A33ED0">
          <w:pPr>
            <w:pStyle w:val="C797036BEC6042509EE49ECF42436DAC"/>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A33ED0" w:rsidP="00A33ED0">
          <w:pPr>
            <w:pStyle w:val="02DB844E63C540968F8BF0F9DFD88EFE"/>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A33ED0" w:rsidP="00A33ED0">
          <w:pPr>
            <w:pStyle w:val="A3A0A70D2941492CB22F024F6C5A4624"/>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A33ED0" w:rsidP="00A33ED0">
          <w:pPr>
            <w:pStyle w:val="73D816B9EE4A473D88446008B0757C68"/>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A33ED0" w:rsidP="00A33ED0">
          <w:pPr>
            <w:pStyle w:val="D31563FCB61A4BB9989131060C84CF78"/>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A33ED0" w:rsidP="00A33ED0">
          <w:pPr>
            <w:pStyle w:val="47EC81C5D2574FE18EEA16D8B314C75A"/>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A33ED0" w:rsidP="00A33ED0">
          <w:pPr>
            <w:pStyle w:val="0A7395D93FEF425D85F73ED850A1875F"/>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A33ED0" w:rsidP="00A33ED0">
          <w:pPr>
            <w:pStyle w:val="04CF46BDD96B41E3B441A5C55736155E"/>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A33ED0" w:rsidP="00A33ED0">
          <w:pPr>
            <w:pStyle w:val="DFABE6605D464B2F85D54E0700C8FF72"/>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A33ED0" w:rsidP="00A33ED0">
          <w:pPr>
            <w:pStyle w:val="FC75D36E49004ED08886F899C4530F68"/>
          </w:pPr>
          <w:r w:rsidRPr="008E23CC">
            <w:rPr>
              <w:rFonts w:cstheme="minorHAnsi"/>
            </w:rPr>
            <w:t>Enter observations of non-compliance, comments or notes here.</w:t>
          </w:r>
        </w:p>
      </w:docPartBody>
    </w:docPart>
    <w:docPart>
      <w:docPartPr>
        <w:name w:val="2463D055BD894B448DDADE6485A45104"/>
        <w:category>
          <w:name w:val="General"/>
          <w:gallery w:val="placeholder"/>
        </w:category>
        <w:types>
          <w:type w:val="bbPlcHdr"/>
        </w:types>
        <w:behaviors>
          <w:behavior w:val="content"/>
        </w:behaviors>
        <w:guid w:val="{4E8BC3AB-19E3-4E95-93F2-9A9143D88C88}"/>
      </w:docPartPr>
      <w:docPartBody>
        <w:p w:rsidR="00A12B63" w:rsidRDefault="00A33ED0" w:rsidP="00A33ED0">
          <w:pPr>
            <w:pStyle w:val="2463D055BD894B448DDADE6485A45104"/>
          </w:pPr>
          <w:r>
            <w:t>Enter observations of non-compliance, comments or notes here.</w:t>
          </w:r>
        </w:p>
      </w:docPartBody>
    </w:docPart>
    <w:docPart>
      <w:docPartPr>
        <w:name w:val="6B351E7E61704E92BB9E7250FDFB9535"/>
        <w:category>
          <w:name w:val="General"/>
          <w:gallery w:val="placeholder"/>
        </w:category>
        <w:types>
          <w:type w:val="bbPlcHdr"/>
        </w:types>
        <w:behaviors>
          <w:behavior w:val="content"/>
        </w:behaviors>
        <w:guid w:val="{271150B9-A530-4369-851B-95EB43395134}"/>
      </w:docPartPr>
      <w:docPartBody>
        <w:p w:rsidR="00A12B63" w:rsidRDefault="00A33ED0" w:rsidP="00A33ED0">
          <w:pPr>
            <w:pStyle w:val="6B351E7E61704E92BB9E7250FDFB9535"/>
          </w:pPr>
          <w:r>
            <w:t>Enter observations of non-compliance, comments or notes here.</w:t>
          </w:r>
        </w:p>
      </w:docPartBody>
    </w:docPart>
    <w:docPart>
      <w:docPartPr>
        <w:name w:val="8F04870AB0C94D04BDFB7825C2BCE6EA"/>
        <w:category>
          <w:name w:val="General"/>
          <w:gallery w:val="placeholder"/>
        </w:category>
        <w:types>
          <w:type w:val="bbPlcHdr"/>
        </w:types>
        <w:behaviors>
          <w:behavior w:val="content"/>
        </w:behaviors>
        <w:guid w:val="{B9437B54-0BA7-4634-82DA-B640A94F554C}"/>
      </w:docPartPr>
      <w:docPartBody>
        <w:p w:rsidR="00A12B63" w:rsidRDefault="00A33ED0" w:rsidP="00A33ED0">
          <w:pPr>
            <w:pStyle w:val="8F04870AB0C94D04BDFB7825C2BCE6EA"/>
          </w:pPr>
          <w:r>
            <w:t>Enter observations of non-compliance, comments or notes here.</w:t>
          </w:r>
        </w:p>
      </w:docPartBody>
    </w:docPart>
    <w:docPart>
      <w:docPartPr>
        <w:name w:val="A7BCE79899754E4789C2F4B585522889"/>
        <w:category>
          <w:name w:val="General"/>
          <w:gallery w:val="placeholder"/>
        </w:category>
        <w:types>
          <w:type w:val="bbPlcHdr"/>
        </w:types>
        <w:behaviors>
          <w:behavior w:val="content"/>
        </w:behaviors>
        <w:guid w:val="{4B137448-52AD-482C-9266-4CE3FDA32649}"/>
      </w:docPartPr>
      <w:docPartBody>
        <w:p w:rsidR="00A12B63" w:rsidRDefault="00A33ED0" w:rsidP="00A33ED0">
          <w:pPr>
            <w:pStyle w:val="A7BCE79899754E4789C2F4B585522889"/>
          </w:pPr>
          <w:r w:rsidRPr="00C34C63">
            <w:rPr>
              <w:rFonts w:cstheme="minorHAnsi"/>
            </w:rPr>
            <w:t>Enter observations of non-compliance, comments or notes here.</w:t>
          </w:r>
        </w:p>
      </w:docPartBody>
    </w:docPart>
    <w:docPart>
      <w:docPartPr>
        <w:name w:val="52E088738AA146D2B2E510B46D77F14A"/>
        <w:category>
          <w:name w:val="General"/>
          <w:gallery w:val="placeholder"/>
        </w:category>
        <w:types>
          <w:type w:val="bbPlcHdr"/>
        </w:types>
        <w:behaviors>
          <w:behavior w:val="content"/>
        </w:behaviors>
        <w:guid w:val="{5A21805B-C6B7-4D0A-98C2-83BEFE3AB492}"/>
      </w:docPartPr>
      <w:docPartBody>
        <w:p w:rsidR="00A12B63" w:rsidRDefault="00A33ED0" w:rsidP="00A33ED0">
          <w:pPr>
            <w:pStyle w:val="52E088738AA146D2B2E510B46D77F14A"/>
          </w:pPr>
          <w:r w:rsidRPr="008E23CC">
            <w:rPr>
              <w:rFonts w:cstheme="minorHAnsi"/>
            </w:rPr>
            <w:t>Enter observations of non-compliance, comments or notes here.</w:t>
          </w:r>
        </w:p>
      </w:docPartBody>
    </w:docPart>
    <w:docPart>
      <w:docPartPr>
        <w:name w:val="73D9503C451249EFBB5B08D258D42CA0"/>
        <w:category>
          <w:name w:val="General"/>
          <w:gallery w:val="placeholder"/>
        </w:category>
        <w:types>
          <w:type w:val="bbPlcHdr"/>
        </w:types>
        <w:behaviors>
          <w:behavior w:val="content"/>
        </w:behaviors>
        <w:guid w:val="{EE5E871C-C8C6-407D-801F-9BEEAEE2A833}"/>
      </w:docPartPr>
      <w:docPartBody>
        <w:p w:rsidR="00A12B63" w:rsidRDefault="00A33ED0" w:rsidP="00A33ED0">
          <w:pPr>
            <w:pStyle w:val="73D9503C451249EFBB5B08D258D42CA0"/>
          </w:pPr>
          <w:r w:rsidRPr="00C34C63">
            <w:rPr>
              <w:rFonts w:cstheme="minorHAnsi"/>
            </w:rPr>
            <w:t>Enter observations of non-compliance, comments or notes here.</w:t>
          </w:r>
        </w:p>
      </w:docPartBody>
    </w:docPart>
    <w:docPart>
      <w:docPartPr>
        <w:name w:val="1576AF0F3C134354BA687FA55F9A3B3C"/>
        <w:category>
          <w:name w:val="General"/>
          <w:gallery w:val="placeholder"/>
        </w:category>
        <w:types>
          <w:type w:val="bbPlcHdr"/>
        </w:types>
        <w:behaviors>
          <w:behavior w:val="content"/>
        </w:behaviors>
        <w:guid w:val="{1720359A-24D9-446D-90AA-E8B931C4154D}"/>
      </w:docPartPr>
      <w:docPartBody>
        <w:p w:rsidR="00A12B63" w:rsidRDefault="00A33ED0" w:rsidP="00A33ED0">
          <w:pPr>
            <w:pStyle w:val="1576AF0F3C134354BA687FA55F9A3B3C"/>
          </w:pPr>
          <w:r w:rsidRPr="008E23CC">
            <w:rPr>
              <w:rFonts w:cstheme="minorHAnsi"/>
            </w:rPr>
            <w:t>Enter observations of non-compliance, comments or notes here.</w:t>
          </w:r>
        </w:p>
      </w:docPartBody>
    </w:docPart>
    <w:docPart>
      <w:docPartPr>
        <w:name w:val="45D6FD15FC8448798E9333DC1532EF70"/>
        <w:category>
          <w:name w:val="General"/>
          <w:gallery w:val="placeholder"/>
        </w:category>
        <w:types>
          <w:type w:val="bbPlcHdr"/>
        </w:types>
        <w:behaviors>
          <w:behavior w:val="content"/>
        </w:behaviors>
        <w:guid w:val="{3C738FD2-A53F-4ABE-9045-EBEA4EEB2C13}"/>
      </w:docPartPr>
      <w:docPartBody>
        <w:p w:rsidR="00A12B63" w:rsidRDefault="00A33ED0" w:rsidP="00A33ED0">
          <w:pPr>
            <w:pStyle w:val="45D6FD15FC8448798E9333DC1532EF70"/>
          </w:pPr>
          <w:r w:rsidRPr="008E23CC">
            <w:rPr>
              <w:rFonts w:cstheme="minorHAnsi"/>
            </w:rPr>
            <w:t>Enter observations of non-compliance, comments or notes here.</w:t>
          </w:r>
        </w:p>
      </w:docPartBody>
    </w:docPart>
    <w:docPart>
      <w:docPartPr>
        <w:name w:val="1A77F3DD7F974132A64E3E3252069A6D"/>
        <w:category>
          <w:name w:val="General"/>
          <w:gallery w:val="placeholder"/>
        </w:category>
        <w:types>
          <w:type w:val="bbPlcHdr"/>
        </w:types>
        <w:behaviors>
          <w:behavior w:val="content"/>
        </w:behaviors>
        <w:guid w:val="{E44E5CDE-249C-4AEE-84A9-03649C5AECDE}"/>
      </w:docPartPr>
      <w:docPartBody>
        <w:p w:rsidR="00A12B63" w:rsidRDefault="00A33ED0" w:rsidP="00A33ED0">
          <w:pPr>
            <w:pStyle w:val="1A77F3DD7F974132A64E3E3252069A6D"/>
          </w:pPr>
          <w:r w:rsidRPr="008E23CC">
            <w:rPr>
              <w:rFonts w:cstheme="minorHAnsi"/>
            </w:rPr>
            <w:t>Enter observations of non-compliance, comments or notes here.</w:t>
          </w:r>
        </w:p>
      </w:docPartBody>
    </w:docPart>
    <w:docPart>
      <w:docPartPr>
        <w:name w:val="8FD74019EFE24D6BAA41FE5B63291066"/>
        <w:category>
          <w:name w:val="General"/>
          <w:gallery w:val="placeholder"/>
        </w:category>
        <w:types>
          <w:type w:val="bbPlcHdr"/>
        </w:types>
        <w:behaviors>
          <w:behavior w:val="content"/>
        </w:behaviors>
        <w:guid w:val="{630AE6EB-C361-4F15-9B45-E1E8A82D84B8}"/>
      </w:docPartPr>
      <w:docPartBody>
        <w:p w:rsidR="00A12B63" w:rsidRDefault="00A33ED0" w:rsidP="00A33ED0">
          <w:pPr>
            <w:pStyle w:val="8FD74019EFE24D6BAA41FE5B63291066"/>
          </w:pPr>
          <w:r w:rsidRPr="008E23CC">
            <w:rPr>
              <w:rFonts w:cstheme="minorHAnsi"/>
            </w:rPr>
            <w:t>Enter observations of non-compliance, comments or notes here.</w:t>
          </w:r>
        </w:p>
      </w:docPartBody>
    </w:docPart>
    <w:docPart>
      <w:docPartPr>
        <w:name w:val="50B8FBD172224D9596CF5754FE62D934"/>
        <w:category>
          <w:name w:val="General"/>
          <w:gallery w:val="placeholder"/>
        </w:category>
        <w:types>
          <w:type w:val="bbPlcHdr"/>
        </w:types>
        <w:behaviors>
          <w:behavior w:val="content"/>
        </w:behaviors>
        <w:guid w:val="{13310FBE-36FE-4D2F-9749-0EA609A1507B}"/>
      </w:docPartPr>
      <w:docPartBody>
        <w:p w:rsidR="00A12B63" w:rsidRDefault="00A33ED0" w:rsidP="00A33ED0">
          <w:pPr>
            <w:pStyle w:val="50B8FBD172224D9596CF5754FE62D934"/>
          </w:pPr>
          <w:r w:rsidRPr="008E23CC">
            <w:rPr>
              <w:rFonts w:cstheme="minorHAnsi"/>
            </w:rPr>
            <w:t>Enter observations of non-compliance, comments or notes here.</w:t>
          </w:r>
        </w:p>
      </w:docPartBody>
    </w:docPart>
    <w:docPart>
      <w:docPartPr>
        <w:name w:val="B07ABFCBE7C14DF8913C383484A00A95"/>
        <w:category>
          <w:name w:val="General"/>
          <w:gallery w:val="placeholder"/>
        </w:category>
        <w:types>
          <w:type w:val="bbPlcHdr"/>
        </w:types>
        <w:behaviors>
          <w:behavior w:val="content"/>
        </w:behaviors>
        <w:guid w:val="{F5798A6E-CD43-45E3-827D-863F71E3ACA0}"/>
      </w:docPartPr>
      <w:docPartBody>
        <w:p w:rsidR="00A12B63" w:rsidRDefault="00A33ED0" w:rsidP="00A33ED0">
          <w:pPr>
            <w:pStyle w:val="B07ABFCBE7C14DF8913C383484A00A95"/>
          </w:pPr>
          <w:r w:rsidRPr="008E23CC">
            <w:rPr>
              <w:rFonts w:cstheme="minorHAnsi"/>
            </w:rPr>
            <w:t>Enter observations of non-compliance, comments or notes here.</w:t>
          </w:r>
        </w:p>
      </w:docPartBody>
    </w:docPart>
    <w:docPart>
      <w:docPartPr>
        <w:name w:val="C5E0FF1F2DDC4B73ABEEF72758A214E0"/>
        <w:category>
          <w:name w:val="General"/>
          <w:gallery w:val="placeholder"/>
        </w:category>
        <w:types>
          <w:type w:val="bbPlcHdr"/>
        </w:types>
        <w:behaviors>
          <w:behavior w:val="content"/>
        </w:behaviors>
        <w:guid w:val="{D1275CAD-4E32-4CD5-9B72-78D169DF5C0A}"/>
      </w:docPartPr>
      <w:docPartBody>
        <w:p w:rsidR="00A12B63" w:rsidRDefault="00A33ED0" w:rsidP="00A33ED0">
          <w:pPr>
            <w:pStyle w:val="C5E0FF1F2DDC4B73ABEEF72758A214E0"/>
          </w:pPr>
          <w:r w:rsidRPr="008E23CC">
            <w:rPr>
              <w:rFonts w:cstheme="minorHAnsi"/>
            </w:rPr>
            <w:t>Enter observations of non-compliance, comments or notes here.</w:t>
          </w:r>
        </w:p>
      </w:docPartBody>
    </w:docPart>
    <w:docPart>
      <w:docPartPr>
        <w:name w:val="0E28D492FF744A3FAC5C2B70EB605C3B"/>
        <w:category>
          <w:name w:val="General"/>
          <w:gallery w:val="placeholder"/>
        </w:category>
        <w:types>
          <w:type w:val="bbPlcHdr"/>
        </w:types>
        <w:behaviors>
          <w:behavior w:val="content"/>
        </w:behaviors>
        <w:guid w:val="{DA3309C3-F6BB-462E-8D43-399A0DF48204}"/>
      </w:docPartPr>
      <w:docPartBody>
        <w:p w:rsidR="00A12B63" w:rsidRDefault="00A33ED0" w:rsidP="00A33ED0">
          <w:pPr>
            <w:pStyle w:val="0E28D492FF744A3FAC5C2B70EB605C3B"/>
          </w:pPr>
          <w:r w:rsidRPr="008E23CC">
            <w:rPr>
              <w:rFonts w:cstheme="minorHAnsi"/>
            </w:rPr>
            <w:t>Enter observations of non-compliance, comments or notes here.</w:t>
          </w:r>
        </w:p>
      </w:docPartBody>
    </w:docPart>
    <w:docPart>
      <w:docPartPr>
        <w:name w:val="D8C7B88B3BBE4521894137B24B43E197"/>
        <w:category>
          <w:name w:val="General"/>
          <w:gallery w:val="placeholder"/>
        </w:category>
        <w:types>
          <w:type w:val="bbPlcHdr"/>
        </w:types>
        <w:behaviors>
          <w:behavior w:val="content"/>
        </w:behaviors>
        <w:guid w:val="{93428945-5B46-486C-872A-F6610C4B2166}"/>
      </w:docPartPr>
      <w:docPartBody>
        <w:p w:rsidR="00A12B63" w:rsidRDefault="00A33ED0" w:rsidP="00A33ED0">
          <w:pPr>
            <w:pStyle w:val="D8C7B88B3BBE4521894137B24B43E197"/>
          </w:pPr>
          <w:r w:rsidRPr="008E23CC">
            <w:rPr>
              <w:rFonts w:cstheme="minorHAnsi"/>
            </w:rPr>
            <w:t>Enter observations of non-compliance, comments or notes here.</w:t>
          </w:r>
        </w:p>
      </w:docPartBody>
    </w:docPart>
    <w:docPart>
      <w:docPartPr>
        <w:name w:val="1A3C88364AF54E4E95219719C8D9CCFD"/>
        <w:category>
          <w:name w:val="General"/>
          <w:gallery w:val="placeholder"/>
        </w:category>
        <w:types>
          <w:type w:val="bbPlcHdr"/>
        </w:types>
        <w:behaviors>
          <w:behavior w:val="content"/>
        </w:behaviors>
        <w:guid w:val="{67A74BC7-2A91-4020-AD0F-77525B8210FD}"/>
      </w:docPartPr>
      <w:docPartBody>
        <w:p w:rsidR="00A12B63" w:rsidRDefault="00A33ED0" w:rsidP="00A33ED0">
          <w:pPr>
            <w:pStyle w:val="1A3C88364AF54E4E95219719C8D9CCFD"/>
          </w:pPr>
          <w:r w:rsidRPr="008E23CC">
            <w:rPr>
              <w:rFonts w:cstheme="minorHAnsi"/>
            </w:rPr>
            <w:t>Enter observations of non-compliance, comments or notes here.</w:t>
          </w:r>
        </w:p>
      </w:docPartBody>
    </w:docPart>
    <w:docPart>
      <w:docPartPr>
        <w:name w:val="BE3CEB7BF9624DDFB27A8B78E5AB4F5E"/>
        <w:category>
          <w:name w:val="General"/>
          <w:gallery w:val="placeholder"/>
        </w:category>
        <w:types>
          <w:type w:val="bbPlcHdr"/>
        </w:types>
        <w:behaviors>
          <w:behavior w:val="content"/>
        </w:behaviors>
        <w:guid w:val="{2B981421-A94F-4DB8-B3DB-2E21CEEFD79F}"/>
      </w:docPartPr>
      <w:docPartBody>
        <w:p w:rsidR="00A12B63" w:rsidRDefault="00A33ED0" w:rsidP="00A33ED0">
          <w:pPr>
            <w:pStyle w:val="BE3CEB7BF9624DDFB27A8B78E5AB4F5E"/>
          </w:pPr>
          <w:r w:rsidRPr="008E23CC">
            <w:rPr>
              <w:rFonts w:cstheme="minorHAnsi"/>
            </w:rPr>
            <w:t>Enter observations of non-compliance, comments or notes here.</w:t>
          </w:r>
        </w:p>
      </w:docPartBody>
    </w:docPart>
    <w:docPart>
      <w:docPartPr>
        <w:name w:val="AD14FB6BC7B04784AC1E7A96202EE0B8"/>
        <w:category>
          <w:name w:val="General"/>
          <w:gallery w:val="placeholder"/>
        </w:category>
        <w:types>
          <w:type w:val="bbPlcHdr"/>
        </w:types>
        <w:behaviors>
          <w:behavior w:val="content"/>
        </w:behaviors>
        <w:guid w:val="{75793D15-689F-4BF1-A00D-DEE41C797267}"/>
      </w:docPartPr>
      <w:docPartBody>
        <w:p w:rsidR="00A12B63" w:rsidRDefault="00A33ED0" w:rsidP="00A33ED0">
          <w:pPr>
            <w:pStyle w:val="AD14FB6BC7B04784AC1E7A96202EE0B8"/>
          </w:pPr>
          <w:r w:rsidRPr="008E23CC">
            <w:rPr>
              <w:rFonts w:cstheme="minorHAnsi"/>
            </w:rPr>
            <w:t>Enter observations of non-compliance, comments or notes here.</w:t>
          </w:r>
        </w:p>
      </w:docPartBody>
    </w:docPart>
    <w:docPart>
      <w:docPartPr>
        <w:name w:val="83545F79D9254211A8A55457915ADEEF"/>
        <w:category>
          <w:name w:val="General"/>
          <w:gallery w:val="placeholder"/>
        </w:category>
        <w:types>
          <w:type w:val="bbPlcHdr"/>
        </w:types>
        <w:behaviors>
          <w:behavior w:val="content"/>
        </w:behaviors>
        <w:guid w:val="{2A211D1B-E325-48EB-8ECF-9E8ECDE711F1}"/>
      </w:docPartPr>
      <w:docPartBody>
        <w:p w:rsidR="00A12B63" w:rsidRDefault="00A33ED0" w:rsidP="00A33ED0">
          <w:pPr>
            <w:pStyle w:val="83545F79D9254211A8A55457915ADEEF"/>
          </w:pPr>
          <w:r w:rsidRPr="008E23CC">
            <w:rPr>
              <w:rFonts w:cstheme="minorHAnsi"/>
            </w:rPr>
            <w:t>Enter observations of non-compliance, comments or notes here.</w:t>
          </w:r>
        </w:p>
      </w:docPartBody>
    </w:docPart>
    <w:docPart>
      <w:docPartPr>
        <w:name w:val="C2BA42A5D9C447708985A93D09E8C49C"/>
        <w:category>
          <w:name w:val="General"/>
          <w:gallery w:val="placeholder"/>
        </w:category>
        <w:types>
          <w:type w:val="bbPlcHdr"/>
        </w:types>
        <w:behaviors>
          <w:behavior w:val="content"/>
        </w:behaviors>
        <w:guid w:val="{3E9D6FE6-4007-4C43-9B7E-902480F86703}"/>
      </w:docPartPr>
      <w:docPartBody>
        <w:p w:rsidR="00A12B63" w:rsidRDefault="00A33ED0" w:rsidP="00A33ED0">
          <w:pPr>
            <w:pStyle w:val="C2BA42A5D9C447708985A93D09E8C49C"/>
          </w:pPr>
          <w:r w:rsidRPr="008E23CC">
            <w:rPr>
              <w:rFonts w:cstheme="minorHAnsi"/>
            </w:rPr>
            <w:t>Enter observations of non-compliance, comments or notes here.</w:t>
          </w:r>
        </w:p>
      </w:docPartBody>
    </w:docPart>
    <w:docPart>
      <w:docPartPr>
        <w:name w:val="3C1286914E6E4B79919E3F46EA686C40"/>
        <w:category>
          <w:name w:val="General"/>
          <w:gallery w:val="placeholder"/>
        </w:category>
        <w:types>
          <w:type w:val="bbPlcHdr"/>
        </w:types>
        <w:behaviors>
          <w:behavior w:val="content"/>
        </w:behaviors>
        <w:guid w:val="{C640C36E-A377-49F6-A2D5-D9FBBB04B3E3}"/>
      </w:docPartPr>
      <w:docPartBody>
        <w:p w:rsidR="00A12B63" w:rsidRDefault="00A33ED0" w:rsidP="00A33ED0">
          <w:pPr>
            <w:pStyle w:val="3C1286914E6E4B79919E3F46EA686C40"/>
          </w:pPr>
          <w:r w:rsidRPr="008E23CC">
            <w:rPr>
              <w:rFonts w:cstheme="minorHAnsi"/>
            </w:rPr>
            <w:t>Enter observations of non-compliance, comments or notes here.</w:t>
          </w:r>
        </w:p>
      </w:docPartBody>
    </w:docPart>
    <w:docPart>
      <w:docPartPr>
        <w:name w:val="AAA3ADF04FC34C42AE6AF5F88C966D88"/>
        <w:category>
          <w:name w:val="General"/>
          <w:gallery w:val="placeholder"/>
        </w:category>
        <w:types>
          <w:type w:val="bbPlcHdr"/>
        </w:types>
        <w:behaviors>
          <w:behavior w:val="content"/>
        </w:behaviors>
        <w:guid w:val="{6F348CA8-1924-424D-A00B-E13556C47388}"/>
      </w:docPartPr>
      <w:docPartBody>
        <w:p w:rsidR="00A12B63" w:rsidRDefault="00A33ED0" w:rsidP="00A33ED0">
          <w:pPr>
            <w:pStyle w:val="AAA3ADF04FC34C42AE6AF5F88C966D88"/>
          </w:pPr>
          <w:r w:rsidRPr="008E23CC">
            <w:rPr>
              <w:rFonts w:cstheme="minorHAnsi"/>
            </w:rPr>
            <w:t>Enter observations of non-compliance, comments or notes here.</w:t>
          </w:r>
        </w:p>
      </w:docPartBody>
    </w:docPart>
    <w:docPart>
      <w:docPartPr>
        <w:name w:val="F96A525A7A3F4C3AB6ACB70AFB359F1A"/>
        <w:category>
          <w:name w:val="General"/>
          <w:gallery w:val="placeholder"/>
        </w:category>
        <w:types>
          <w:type w:val="bbPlcHdr"/>
        </w:types>
        <w:behaviors>
          <w:behavior w:val="content"/>
        </w:behaviors>
        <w:guid w:val="{DABE851E-A915-4E34-A74B-28B575189884}"/>
      </w:docPartPr>
      <w:docPartBody>
        <w:p w:rsidR="00A12B63" w:rsidRDefault="00A33ED0" w:rsidP="00A33ED0">
          <w:pPr>
            <w:pStyle w:val="F96A525A7A3F4C3AB6ACB70AFB359F1A"/>
          </w:pPr>
          <w:r w:rsidRPr="008E23CC">
            <w:rPr>
              <w:rFonts w:cstheme="minorHAnsi"/>
            </w:rPr>
            <w:t>Enter observations of non-compliance, comments or notes here.</w:t>
          </w:r>
        </w:p>
      </w:docPartBody>
    </w:docPart>
    <w:docPart>
      <w:docPartPr>
        <w:name w:val="BB2DEB1F064944A8B1C082AD495C83D6"/>
        <w:category>
          <w:name w:val="General"/>
          <w:gallery w:val="placeholder"/>
        </w:category>
        <w:types>
          <w:type w:val="bbPlcHdr"/>
        </w:types>
        <w:behaviors>
          <w:behavior w:val="content"/>
        </w:behaviors>
        <w:guid w:val="{4694065A-F704-418D-8A8C-1D6738D91FFF}"/>
      </w:docPartPr>
      <w:docPartBody>
        <w:p w:rsidR="00A12B63" w:rsidRDefault="00A33ED0" w:rsidP="00A33ED0">
          <w:pPr>
            <w:pStyle w:val="BB2DEB1F064944A8B1C082AD495C83D6"/>
          </w:pPr>
          <w:r w:rsidRPr="008E23CC">
            <w:rPr>
              <w:rFonts w:cstheme="minorHAnsi"/>
            </w:rPr>
            <w:t>Enter observations of non-compliance, comments or notes here.</w:t>
          </w:r>
        </w:p>
      </w:docPartBody>
    </w:docPart>
    <w:docPart>
      <w:docPartPr>
        <w:name w:val="F2B189DEEF084D0891B03554893CE34C"/>
        <w:category>
          <w:name w:val="General"/>
          <w:gallery w:val="placeholder"/>
        </w:category>
        <w:types>
          <w:type w:val="bbPlcHdr"/>
        </w:types>
        <w:behaviors>
          <w:behavior w:val="content"/>
        </w:behaviors>
        <w:guid w:val="{D51A7129-D747-45B9-A3D7-E6919417F408}"/>
      </w:docPartPr>
      <w:docPartBody>
        <w:p w:rsidR="00A12B63" w:rsidRDefault="00A33ED0" w:rsidP="00A33ED0">
          <w:pPr>
            <w:pStyle w:val="F2B189DEEF084D0891B03554893CE34C"/>
          </w:pPr>
          <w:r w:rsidRPr="00C34C63">
            <w:rPr>
              <w:rFonts w:cstheme="minorHAnsi"/>
            </w:rPr>
            <w:t>Enter observations of non-compliance, comments or notes here.</w:t>
          </w:r>
        </w:p>
      </w:docPartBody>
    </w:docPart>
    <w:docPart>
      <w:docPartPr>
        <w:name w:val="76D883E49D024D03B3B4F9CCE4368783"/>
        <w:category>
          <w:name w:val="General"/>
          <w:gallery w:val="placeholder"/>
        </w:category>
        <w:types>
          <w:type w:val="bbPlcHdr"/>
        </w:types>
        <w:behaviors>
          <w:behavior w:val="content"/>
        </w:behaviors>
        <w:guid w:val="{85E86870-0281-4834-923D-04C5B98E1CCE}"/>
      </w:docPartPr>
      <w:docPartBody>
        <w:p w:rsidR="00A12B63" w:rsidRDefault="00A33ED0" w:rsidP="00A33ED0">
          <w:pPr>
            <w:pStyle w:val="76D883E49D024D03B3B4F9CCE4368783"/>
          </w:pPr>
          <w:r w:rsidRPr="008E23CC">
            <w:rPr>
              <w:rFonts w:cstheme="minorHAnsi"/>
            </w:rPr>
            <w:t>Enter observations of non-compliance, comments or notes here.</w:t>
          </w:r>
        </w:p>
      </w:docPartBody>
    </w:docPart>
    <w:docPart>
      <w:docPartPr>
        <w:name w:val="431EF65507924819AE337B038FDEDD73"/>
        <w:category>
          <w:name w:val="General"/>
          <w:gallery w:val="placeholder"/>
        </w:category>
        <w:types>
          <w:type w:val="bbPlcHdr"/>
        </w:types>
        <w:behaviors>
          <w:behavior w:val="content"/>
        </w:behaviors>
        <w:guid w:val="{1410536B-0E5D-42D1-A248-B016ADEDD874}"/>
      </w:docPartPr>
      <w:docPartBody>
        <w:p w:rsidR="00A12B63" w:rsidRDefault="00A33ED0" w:rsidP="00A33ED0">
          <w:pPr>
            <w:pStyle w:val="431EF65507924819AE337B038FDEDD73"/>
          </w:pPr>
          <w:r w:rsidRPr="008E23CC">
            <w:rPr>
              <w:rFonts w:cstheme="minorHAnsi"/>
            </w:rPr>
            <w:t>Enter observations of non-compliance, comments or notes here.</w:t>
          </w:r>
        </w:p>
      </w:docPartBody>
    </w:docPart>
    <w:docPart>
      <w:docPartPr>
        <w:name w:val="D97C93999EE74A97B8628EBB71F3CC7D"/>
        <w:category>
          <w:name w:val="General"/>
          <w:gallery w:val="placeholder"/>
        </w:category>
        <w:types>
          <w:type w:val="bbPlcHdr"/>
        </w:types>
        <w:behaviors>
          <w:behavior w:val="content"/>
        </w:behaviors>
        <w:guid w:val="{14E8AB63-5895-4CE1-9CEB-4A8EA0B6F31D}"/>
      </w:docPartPr>
      <w:docPartBody>
        <w:p w:rsidR="00A12B63" w:rsidRDefault="00A33ED0" w:rsidP="00A33ED0">
          <w:pPr>
            <w:pStyle w:val="D97C93999EE74A97B8628EBB71F3CC7D"/>
          </w:pPr>
          <w:r w:rsidRPr="008E23CC">
            <w:rPr>
              <w:rFonts w:cstheme="minorHAnsi"/>
            </w:rPr>
            <w:t>Enter observations of non-compliance, comments or notes here.</w:t>
          </w:r>
        </w:p>
      </w:docPartBody>
    </w:docPart>
    <w:docPart>
      <w:docPartPr>
        <w:name w:val="39553FF52386424AB899DF8042F09C2E"/>
        <w:category>
          <w:name w:val="General"/>
          <w:gallery w:val="placeholder"/>
        </w:category>
        <w:types>
          <w:type w:val="bbPlcHdr"/>
        </w:types>
        <w:behaviors>
          <w:behavior w:val="content"/>
        </w:behaviors>
        <w:guid w:val="{4B052C4D-F699-49EF-92FB-87B8CF936817}"/>
      </w:docPartPr>
      <w:docPartBody>
        <w:p w:rsidR="00A12B63" w:rsidRDefault="00A33ED0" w:rsidP="00A33ED0">
          <w:pPr>
            <w:pStyle w:val="39553FF52386424AB899DF8042F09C2E"/>
          </w:pPr>
          <w:r w:rsidRPr="008E23CC">
            <w:rPr>
              <w:rFonts w:cstheme="minorHAnsi"/>
            </w:rPr>
            <w:t>Enter observations of non-compliance, comments or notes here.</w:t>
          </w:r>
        </w:p>
      </w:docPartBody>
    </w:docPart>
    <w:docPart>
      <w:docPartPr>
        <w:name w:val="9201D489B25D4FCA9733665FE8F2216A"/>
        <w:category>
          <w:name w:val="General"/>
          <w:gallery w:val="placeholder"/>
        </w:category>
        <w:types>
          <w:type w:val="bbPlcHdr"/>
        </w:types>
        <w:behaviors>
          <w:behavior w:val="content"/>
        </w:behaviors>
        <w:guid w:val="{FD065D20-F8A4-47B4-B084-B84133336B33}"/>
      </w:docPartPr>
      <w:docPartBody>
        <w:p w:rsidR="00A12B63" w:rsidRDefault="00A33ED0" w:rsidP="00A33ED0">
          <w:pPr>
            <w:pStyle w:val="9201D489B25D4FCA9733665FE8F2216A"/>
          </w:pPr>
          <w:r w:rsidRPr="008E23CC">
            <w:rPr>
              <w:rFonts w:cstheme="minorHAnsi"/>
            </w:rPr>
            <w:t>Enter observations of non-compliance, comments or notes here.</w:t>
          </w:r>
        </w:p>
      </w:docPartBody>
    </w:docPart>
    <w:docPart>
      <w:docPartPr>
        <w:name w:val="7EA77E72E38D4193B955970098E12806"/>
        <w:category>
          <w:name w:val="General"/>
          <w:gallery w:val="placeholder"/>
        </w:category>
        <w:types>
          <w:type w:val="bbPlcHdr"/>
        </w:types>
        <w:behaviors>
          <w:behavior w:val="content"/>
        </w:behaviors>
        <w:guid w:val="{6D5491A3-3ED2-493C-960C-722A187B6B10}"/>
      </w:docPartPr>
      <w:docPartBody>
        <w:p w:rsidR="00A12B63" w:rsidRDefault="00A33ED0" w:rsidP="00A33ED0">
          <w:pPr>
            <w:pStyle w:val="7EA77E72E38D4193B955970098E12806"/>
          </w:pPr>
          <w:r w:rsidRPr="008E23CC">
            <w:rPr>
              <w:rFonts w:cstheme="minorHAnsi"/>
            </w:rPr>
            <w:t>Enter observations of non-compliance, comments or notes here.</w:t>
          </w:r>
        </w:p>
      </w:docPartBody>
    </w:docPart>
    <w:docPart>
      <w:docPartPr>
        <w:name w:val="59B92B7BF1C649B0808E4331EC3607A8"/>
        <w:category>
          <w:name w:val="General"/>
          <w:gallery w:val="placeholder"/>
        </w:category>
        <w:types>
          <w:type w:val="bbPlcHdr"/>
        </w:types>
        <w:behaviors>
          <w:behavior w:val="content"/>
        </w:behaviors>
        <w:guid w:val="{C2AEB838-880E-4016-9589-BAFBBBFA0264}"/>
      </w:docPartPr>
      <w:docPartBody>
        <w:p w:rsidR="00A12B63" w:rsidRDefault="00A33ED0" w:rsidP="00A33ED0">
          <w:pPr>
            <w:pStyle w:val="59B92B7BF1C649B0808E4331EC3607A8"/>
          </w:pPr>
          <w:r w:rsidRPr="00C34C63">
            <w:rPr>
              <w:rFonts w:cstheme="minorHAnsi"/>
            </w:rPr>
            <w:t>Enter observations of non-compliance, comments or notes here.</w:t>
          </w:r>
        </w:p>
      </w:docPartBody>
    </w:docPart>
    <w:docPart>
      <w:docPartPr>
        <w:name w:val="56056A1E24A34FC9B82E0F7679C23D4B"/>
        <w:category>
          <w:name w:val="General"/>
          <w:gallery w:val="placeholder"/>
        </w:category>
        <w:types>
          <w:type w:val="bbPlcHdr"/>
        </w:types>
        <w:behaviors>
          <w:behavior w:val="content"/>
        </w:behaviors>
        <w:guid w:val="{22EA2ACC-660F-4846-8675-6455D051879B}"/>
      </w:docPartPr>
      <w:docPartBody>
        <w:p w:rsidR="00A12B63" w:rsidRDefault="00A33ED0" w:rsidP="00A33ED0">
          <w:pPr>
            <w:pStyle w:val="56056A1E24A34FC9B82E0F7679C23D4B"/>
          </w:pPr>
          <w:r w:rsidRPr="008E23CC">
            <w:rPr>
              <w:rFonts w:cstheme="minorHAnsi"/>
            </w:rPr>
            <w:t>Enter observations of non-compliance, comments or notes here.</w:t>
          </w:r>
        </w:p>
      </w:docPartBody>
    </w:docPart>
    <w:docPart>
      <w:docPartPr>
        <w:name w:val="4BE4EFBC22DE45F4B39A7808E3736A1C"/>
        <w:category>
          <w:name w:val="General"/>
          <w:gallery w:val="placeholder"/>
        </w:category>
        <w:types>
          <w:type w:val="bbPlcHdr"/>
        </w:types>
        <w:behaviors>
          <w:behavior w:val="content"/>
        </w:behaviors>
        <w:guid w:val="{C7C11ECD-A6E3-4C34-ACBC-0214EE5267C6}"/>
      </w:docPartPr>
      <w:docPartBody>
        <w:p w:rsidR="00A12B63" w:rsidRDefault="00A33ED0" w:rsidP="00A33ED0">
          <w:pPr>
            <w:pStyle w:val="4BE4EFBC22DE45F4B39A7808E3736A1C"/>
          </w:pPr>
          <w:r w:rsidRPr="008E23CC">
            <w:rPr>
              <w:rFonts w:cstheme="minorHAnsi"/>
            </w:rPr>
            <w:t>Enter observations of non-compliance, comments or notes here.</w:t>
          </w:r>
        </w:p>
      </w:docPartBody>
    </w:docPart>
    <w:docPart>
      <w:docPartPr>
        <w:name w:val="2F612D4EF6EB420FBD0F4908E28DD9E9"/>
        <w:category>
          <w:name w:val="General"/>
          <w:gallery w:val="placeholder"/>
        </w:category>
        <w:types>
          <w:type w:val="bbPlcHdr"/>
        </w:types>
        <w:behaviors>
          <w:behavior w:val="content"/>
        </w:behaviors>
        <w:guid w:val="{EF2E0B20-3E5F-4873-8F39-4018FAF49E7E}"/>
      </w:docPartPr>
      <w:docPartBody>
        <w:p w:rsidR="00A12B63" w:rsidRDefault="00A33ED0" w:rsidP="00A33ED0">
          <w:pPr>
            <w:pStyle w:val="2F612D4EF6EB420FBD0F4908E28DD9E9"/>
          </w:pPr>
          <w:r w:rsidRPr="008E23CC">
            <w:rPr>
              <w:rFonts w:cstheme="minorHAnsi"/>
            </w:rPr>
            <w:t>Enter observations of non-compliance, comments or notes here.</w:t>
          </w:r>
        </w:p>
      </w:docPartBody>
    </w:docPart>
    <w:docPart>
      <w:docPartPr>
        <w:name w:val="C0B3917B4B054B729600DE4120873E47"/>
        <w:category>
          <w:name w:val="General"/>
          <w:gallery w:val="placeholder"/>
        </w:category>
        <w:types>
          <w:type w:val="bbPlcHdr"/>
        </w:types>
        <w:behaviors>
          <w:behavior w:val="content"/>
        </w:behaviors>
        <w:guid w:val="{24B64E3B-5698-41CD-91A8-29EBEE03A282}"/>
      </w:docPartPr>
      <w:docPartBody>
        <w:p w:rsidR="00A12B63" w:rsidRDefault="00A33ED0" w:rsidP="00A33ED0">
          <w:pPr>
            <w:pStyle w:val="C0B3917B4B054B729600DE4120873E47"/>
          </w:pPr>
          <w:r w:rsidRPr="008E23CC">
            <w:rPr>
              <w:rFonts w:cstheme="minorHAnsi"/>
            </w:rPr>
            <w:t>Enter observations of non-compliance, comments or notes here.</w:t>
          </w:r>
        </w:p>
      </w:docPartBody>
    </w:docPart>
    <w:docPart>
      <w:docPartPr>
        <w:name w:val="5E1D4B007DA8425FAFB4034A6DFEF9F1"/>
        <w:category>
          <w:name w:val="General"/>
          <w:gallery w:val="placeholder"/>
        </w:category>
        <w:types>
          <w:type w:val="bbPlcHdr"/>
        </w:types>
        <w:behaviors>
          <w:behavior w:val="content"/>
        </w:behaviors>
        <w:guid w:val="{F797C3A6-5BCE-41FA-A7A6-B979FB6CA7A1}"/>
      </w:docPartPr>
      <w:docPartBody>
        <w:p w:rsidR="00A12B63" w:rsidRDefault="00A33ED0" w:rsidP="00A33ED0">
          <w:pPr>
            <w:pStyle w:val="5E1D4B007DA8425FAFB4034A6DFEF9F1"/>
          </w:pPr>
          <w:r w:rsidRPr="008E23CC">
            <w:rPr>
              <w:rFonts w:cstheme="minorHAnsi"/>
            </w:rPr>
            <w:t>Enter observations of non-compliance, comments or notes here.</w:t>
          </w:r>
        </w:p>
      </w:docPartBody>
    </w:docPart>
    <w:docPart>
      <w:docPartPr>
        <w:name w:val="D528B43C430D48468C9C644B3D42FFBE"/>
        <w:category>
          <w:name w:val="General"/>
          <w:gallery w:val="placeholder"/>
        </w:category>
        <w:types>
          <w:type w:val="bbPlcHdr"/>
        </w:types>
        <w:behaviors>
          <w:behavior w:val="content"/>
        </w:behaviors>
        <w:guid w:val="{1A1EB06C-F4B2-4B6A-9531-6CC1864A24D7}"/>
      </w:docPartPr>
      <w:docPartBody>
        <w:p w:rsidR="00A12B63" w:rsidRDefault="00A33ED0" w:rsidP="00A33ED0">
          <w:pPr>
            <w:pStyle w:val="D528B43C430D48468C9C644B3D42FFBE"/>
          </w:pPr>
          <w:r w:rsidRPr="008E23CC">
            <w:rPr>
              <w:rFonts w:cstheme="minorHAnsi"/>
            </w:rPr>
            <w:t>Enter observations of non-compliance, comments or notes here.</w:t>
          </w:r>
        </w:p>
      </w:docPartBody>
    </w:docPart>
    <w:docPart>
      <w:docPartPr>
        <w:name w:val="F72258B443CE4695897442557D5936F9"/>
        <w:category>
          <w:name w:val="General"/>
          <w:gallery w:val="placeholder"/>
        </w:category>
        <w:types>
          <w:type w:val="bbPlcHdr"/>
        </w:types>
        <w:behaviors>
          <w:behavior w:val="content"/>
        </w:behaviors>
        <w:guid w:val="{39F445E2-045E-4A60-8A99-4F05594310A5}"/>
      </w:docPartPr>
      <w:docPartBody>
        <w:p w:rsidR="00A12B63" w:rsidRDefault="00A33ED0" w:rsidP="00A33ED0">
          <w:pPr>
            <w:pStyle w:val="F72258B443CE4695897442557D5936F9"/>
          </w:pPr>
          <w:r w:rsidRPr="008E23CC">
            <w:rPr>
              <w:rFonts w:cstheme="minorHAnsi"/>
            </w:rPr>
            <w:t>Enter observations of non-compliance, comments or notes here.</w:t>
          </w:r>
        </w:p>
      </w:docPartBody>
    </w:docPart>
    <w:docPart>
      <w:docPartPr>
        <w:name w:val="23704A35CEC441CD9DF08828DAC46295"/>
        <w:category>
          <w:name w:val="General"/>
          <w:gallery w:val="placeholder"/>
        </w:category>
        <w:types>
          <w:type w:val="bbPlcHdr"/>
        </w:types>
        <w:behaviors>
          <w:behavior w:val="content"/>
        </w:behaviors>
        <w:guid w:val="{DE944333-96E2-4F27-A72F-67235447DC78}"/>
      </w:docPartPr>
      <w:docPartBody>
        <w:p w:rsidR="00A12B63" w:rsidRDefault="00A33ED0" w:rsidP="00A33ED0">
          <w:pPr>
            <w:pStyle w:val="23704A35CEC441CD9DF08828DAC46295"/>
          </w:pPr>
          <w:r w:rsidRPr="008E23CC">
            <w:rPr>
              <w:rFonts w:cstheme="minorHAnsi"/>
            </w:rPr>
            <w:t>Enter observations of non-compliance, comments or notes here.</w:t>
          </w:r>
        </w:p>
      </w:docPartBody>
    </w:docPart>
    <w:docPart>
      <w:docPartPr>
        <w:name w:val="1E88CA9DF13F4E50A4105EDFF41A8EA3"/>
        <w:category>
          <w:name w:val="General"/>
          <w:gallery w:val="placeholder"/>
        </w:category>
        <w:types>
          <w:type w:val="bbPlcHdr"/>
        </w:types>
        <w:behaviors>
          <w:behavior w:val="content"/>
        </w:behaviors>
        <w:guid w:val="{3A2EDB94-48F5-4C4B-9034-D2BC0F513A41}"/>
      </w:docPartPr>
      <w:docPartBody>
        <w:p w:rsidR="00A12B63" w:rsidRDefault="00A33ED0" w:rsidP="00A33ED0">
          <w:pPr>
            <w:pStyle w:val="1E88CA9DF13F4E50A4105EDFF41A8EA3"/>
          </w:pPr>
          <w:r>
            <w:t>Enter observations of non-compliance, comments or notes here.</w:t>
          </w:r>
        </w:p>
      </w:docPartBody>
    </w:docPart>
    <w:docPart>
      <w:docPartPr>
        <w:name w:val="7241786894EC41DB8B1CB6019C1EB11F"/>
        <w:category>
          <w:name w:val="General"/>
          <w:gallery w:val="placeholder"/>
        </w:category>
        <w:types>
          <w:type w:val="bbPlcHdr"/>
        </w:types>
        <w:behaviors>
          <w:behavior w:val="content"/>
        </w:behaviors>
        <w:guid w:val="{A2F12322-848B-488C-8FD9-59EAE7B0FC1B}"/>
      </w:docPartPr>
      <w:docPartBody>
        <w:p w:rsidR="00A12B63" w:rsidRDefault="00A33ED0" w:rsidP="00A33ED0">
          <w:pPr>
            <w:pStyle w:val="7241786894EC41DB8B1CB6019C1EB11F"/>
          </w:pPr>
          <w:r>
            <w:t>Enter observations of non-compliance, comments or notes here.</w:t>
          </w:r>
        </w:p>
      </w:docPartBody>
    </w:docPart>
    <w:docPart>
      <w:docPartPr>
        <w:name w:val="900596ABA159492188EB5DFB18655960"/>
        <w:category>
          <w:name w:val="General"/>
          <w:gallery w:val="placeholder"/>
        </w:category>
        <w:types>
          <w:type w:val="bbPlcHdr"/>
        </w:types>
        <w:behaviors>
          <w:behavior w:val="content"/>
        </w:behaviors>
        <w:guid w:val="{C9CDAFDD-A23F-4FFC-A54A-632B24522448}"/>
      </w:docPartPr>
      <w:docPartBody>
        <w:p w:rsidR="00A12B63" w:rsidRDefault="00A33ED0" w:rsidP="00A33ED0">
          <w:pPr>
            <w:pStyle w:val="900596ABA159492188EB5DFB18655960"/>
          </w:pPr>
          <w:r>
            <w:t>Enter observations of non-compliance, comments or notes here.</w:t>
          </w:r>
        </w:p>
      </w:docPartBody>
    </w:docPart>
    <w:docPart>
      <w:docPartPr>
        <w:name w:val="9C1F0079C51C4E878E2660F5B930F788"/>
        <w:category>
          <w:name w:val="General"/>
          <w:gallery w:val="placeholder"/>
        </w:category>
        <w:types>
          <w:type w:val="bbPlcHdr"/>
        </w:types>
        <w:behaviors>
          <w:behavior w:val="content"/>
        </w:behaviors>
        <w:guid w:val="{F901E709-2837-4261-B65B-BC7ADBADFB83}"/>
      </w:docPartPr>
      <w:docPartBody>
        <w:p w:rsidR="00A12B63" w:rsidRDefault="00A33ED0" w:rsidP="00A33ED0">
          <w:pPr>
            <w:pStyle w:val="9C1F0079C51C4E878E2660F5B930F788"/>
          </w:pPr>
          <w:r>
            <w:t>Enter observations of non-compliance, comments or notes here.</w:t>
          </w:r>
        </w:p>
      </w:docPartBody>
    </w:docPart>
    <w:docPart>
      <w:docPartPr>
        <w:name w:val="781F39C177734D6E8E0DDA32A368AEA8"/>
        <w:category>
          <w:name w:val="General"/>
          <w:gallery w:val="placeholder"/>
        </w:category>
        <w:types>
          <w:type w:val="bbPlcHdr"/>
        </w:types>
        <w:behaviors>
          <w:behavior w:val="content"/>
        </w:behaviors>
        <w:guid w:val="{F31E20AA-FF0E-41D9-8D9B-23460DCB4AD2}"/>
      </w:docPartPr>
      <w:docPartBody>
        <w:p w:rsidR="00A12B63" w:rsidRDefault="00A33ED0" w:rsidP="00A33ED0">
          <w:pPr>
            <w:pStyle w:val="781F39C177734D6E8E0DDA32A368AEA8"/>
          </w:pPr>
          <w:r>
            <w:t>Enter observations of non-compliance, comments or notes here.</w:t>
          </w:r>
        </w:p>
      </w:docPartBody>
    </w:docPart>
    <w:docPart>
      <w:docPartPr>
        <w:name w:val="06C160A8AC25434DA75DEB2C72251E4E"/>
        <w:category>
          <w:name w:val="General"/>
          <w:gallery w:val="placeholder"/>
        </w:category>
        <w:types>
          <w:type w:val="bbPlcHdr"/>
        </w:types>
        <w:behaviors>
          <w:behavior w:val="content"/>
        </w:behaviors>
        <w:guid w:val="{2DA64716-B865-405F-AAE7-7408FBDD9DCC}"/>
      </w:docPartPr>
      <w:docPartBody>
        <w:p w:rsidR="00A12B63" w:rsidRDefault="00A33ED0" w:rsidP="00A33ED0">
          <w:pPr>
            <w:pStyle w:val="06C160A8AC25434DA75DEB2C72251E4E"/>
          </w:pPr>
          <w:r>
            <w:t>Enter observations of non-compliance, comments or notes here.</w:t>
          </w:r>
        </w:p>
      </w:docPartBody>
    </w:docPart>
    <w:docPart>
      <w:docPartPr>
        <w:name w:val="6C673F989FA742EB891349C8B277AF4D"/>
        <w:category>
          <w:name w:val="General"/>
          <w:gallery w:val="placeholder"/>
        </w:category>
        <w:types>
          <w:type w:val="bbPlcHdr"/>
        </w:types>
        <w:behaviors>
          <w:behavior w:val="content"/>
        </w:behaviors>
        <w:guid w:val="{1B35982C-8001-47ED-B532-BDCDDC7AC07A}"/>
      </w:docPartPr>
      <w:docPartBody>
        <w:p w:rsidR="00A12B63" w:rsidRDefault="00A33ED0" w:rsidP="00A33ED0">
          <w:pPr>
            <w:pStyle w:val="6C673F989FA742EB891349C8B277AF4D"/>
          </w:pPr>
          <w:r>
            <w:t>Enter observations of non-compliance, comments or notes here.</w:t>
          </w:r>
        </w:p>
      </w:docPartBody>
    </w:docPart>
    <w:docPart>
      <w:docPartPr>
        <w:name w:val="BB38326D84DA4677930BF58E60B615B1"/>
        <w:category>
          <w:name w:val="General"/>
          <w:gallery w:val="placeholder"/>
        </w:category>
        <w:types>
          <w:type w:val="bbPlcHdr"/>
        </w:types>
        <w:behaviors>
          <w:behavior w:val="content"/>
        </w:behaviors>
        <w:guid w:val="{86784835-B67F-44F4-A0E4-37DE0429302B}"/>
      </w:docPartPr>
      <w:docPartBody>
        <w:p w:rsidR="00A12B63" w:rsidRDefault="00A33ED0" w:rsidP="00A33ED0">
          <w:pPr>
            <w:pStyle w:val="BB38326D84DA4677930BF58E60B615B1"/>
          </w:pPr>
          <w:r>
            <w:t>Enter observations of non-compliance, comments or notes here.</w:t>
          </w:r>
        </w:p>
      </w:docPartBody>
    </w:docPart>
    <w:docPart>
      <w:docPartPr>
        <w:name w:val="D46763FF82604EE6B789D936B744F600"/>
        <w:category>
          <w:name w:val="General"/>
          <w:gallery w:val="placeholder"/>
        </w:category>
        <w:types>
          <w:type w:val="bbPlcHdr"/>
        </w:types>
        <w:behaviors>
          <w:behavior w:val="content"/>
        </w:behaviors>
        <w:guid w:val="{A2BC5EB9-8B11-4AE7-AF2A-2F91FCCA2DB8}"/>
      </w:docPartPr>
      <w:docPartBody>
        <w:p w:rsidR="00A12B63" w:rsidRDefault="00A33ED0" w:rsidP="00A33ED0">
          <w:pPr>
            <w:pStyle w:val="D46763FF82604EE6B789D936B744F600"/>
          </w:pPr>
          <w:r>
            <w:t>Enter observations of non-compliance, comments or notes here.</w:t>
          </w:r>
        </w:p>
      </w:docPartBody>
    </w:docPart>
    <w:docPart>
      <w:docPartPr>
        <w:name w:val="FD16DC51EEAA486CB0E060C7FBAE9D96"/>
        <w:category>
          <w:name w:val="General"/>
          <w:gallery w:val="placeholder"/>
        </w:category>
        <w:types>
          <w:type w:val="bbPlcHdr"/>
        </w:types>
        <w:behaviors>
          <w:behavior w:val="content"/>
        </w:behaviors>
        <w:guid w:val="{9C29929E-E862-4407-ABA7-D1C88CBD3ECD}"/>
      </w:docPartPr>
      <w:docPartBody>
        <w:p w:rsidR="00A12B63" w:rsidRDefault="00A33ED0" w:rsidP="00A33ED0">
          <w:pPr>
            <w:pStyle w:val="FD16DC51EEAA486CB0E060C7FBAE9D96"/>
          </w:pPr>
          <w:r w:rsidRPr="00F0770A">
            <w:rPr>
              <w:rFonts w:cstheme="minorHAnsi"/>
            </w:rPr>
            <w:t>Enter observations of non-compliance, comments or notes here.</w:t>
          </w:r>
        </w:p>
      </w:docPartBody>
    </w:docPart>
    <w:docPart>
      <w:docPartPr>
        <w:name w:val="BC34C34792D740D7A18D9761EF4BFA33"/>
        <w:category>
          <w:name w:val="General"/>
          <w:gallery w:val="placeholder"/>
        </w:category>
        <w:types>
          <w:type w:val="bbPlcHdr"/>
        </w:types>
        <w:behaviors>
          <w:behavior w:val="content"/>
        </w:behaviors>
        <w:guid w:val="{D0D7C7E9-E9BE-4D58-A54F-A66A4CBB8982}"/>
      </w:docPartPr>
      <w:docPartBody>
        <w:p w:rsidR="00A12B63" w:rsidRDefault="00A33ED0" w:rsidP="00A33ED0">
          <w:pPr>
            <w:pStyle w:val="BC34C34792D740D7A18D9761EF4BFA33"/>
          </w:pPr>
          <w:r w:rsidRPr="00F0770A">
            <w:rPr>
              <w:rFonts w:cstheme="minorHAnsi"/>
            </w:rPr>
            <w:t>Enter observations of non-compliance, comments or notes here.</w:t>
          </w:r>
        </w:p>
      </w:docPartBody>
    </w:docPart>
    <w:docPart>
      <w:docPartPr>
        <w:name w:val="5998AC8C61EC4C4CBE5CCAD5BD31F44F"/>
        <w:category>
          <w:name w:val="General"/>
          <w:gallery w:val="placeholder"/>
        </w:category>
        <w:types>
          <w:type w:val="bbPlcHdr"/>
        </w:types>
        <w:behaviors>
          <w:behavior w:val="content"/>
        </w:behaviors>
        <w:guid w:val="{CE7286F2-AD62-4610-8BDA-8801973A2EBA}"/>
      </w:docPartPr>
      <w:docPartBody>
        <w:p w:rsidR="00A12B63" w:rsidRDefault="00A33ED0" w:rsidP="00A33ED0">
          <w:pPr>
            <w:pStyle w:val="5998AC8C61EC4C4CBE5CCAD5BD31F44F"/>
          </w:pPr>
          <w:r w:rsidRPr="00F0770A">
            <w:rPr>
              <w:rFonts w:cstheme="minorHAnsi"/>
            </w:rPr>
            <w:t>Enter observations of non-compliance, comments or notes here.</w:t>
          </w:r>
        </w:p>
      </w:docPartBody>
    </w:docPart>
    <w:docPart>
      <w:docPartPr>
        <w:name w:val="51B149F04402457A8DE7B377F905E83A"/>
        <w:category>
          <w:name w:val="General"/>
          <w:gallery w:val="placeholder"/>
        </w:category>
        <w:types>
          <w:type w:val="bbPlcHdr"/>
        </w:types>
        <w:behaviors>
          <w:behavior w:val="content"/>
        </w:behaviors>
        <w:guid w:val="{6249853D-FB91-4176-9B6E-220E69E86768}"/>
      </w:docPartPr>
      <w:docPartBody>
        <w:p w:rsidR="00A12B63" w:rsidRDefault="00A33ED0" w:rsidP="00A33ED0">
          <w:pPr>
            <w:pStyle w:val="51B149F04402457A8DE7B377F905E83A"/>
          </w:pPr>
          <w:r w:rsidRPr="00F0770A">
            <w:rPr>
              <w:rFonts w:cstheme="minorHAnsi"/>
            </w:rPr>
            <w:t>Enter observations of non-compliance, comments or notes here.</w:t>
          </w:r>
        </w:p>
      </w:docPartBody>
    </w:docPart>
    <w:docPart>
      <w:docPartPr>
        <w:name w:val="EC05951E7CED481BB150A6C8AAE5E1DB"/>
        <w:category>
          <w:name w:val="General"/>
          <w:gallery w:val="placeholder"/>
        </w:category>
        <w:types>
          <w:type w:val="bbPlcHdr"/>
        </w:types>
        <w:behaviors>
          <w:behavior w:val="content"/>
        </w:behaviors>
        <w:guid w:val="{62F0F745-9430-44FC-AA1A-66F2FBC604A0}"/>
      </w:docPartPr>
      <w:docPartBody>
        <w:p w:rsidR="00A12B63" w:rsidRDefault="00A33ED0" w:rsidP="00A33ED0">
          <w:pPr>
            <w:pStyle w:val="EC05951E7CED481BB150A6C8AAE5E1DB"/>
          </w:pPr>
          <w:r w:rsidRPr="00F0770A">
            <w:rPr>
              <w:rFonts w:cstheme="minorHAnsi"/>
            </w:rPr>
            <w:t>Enter observations of non-compliance, comments or notes here.</w:t>
          </w:r>
        </w:p>
      </w:docPartBody>
    </w:docPart>
    <w:docPart>
      <w:docPartPr>
        <w:name w:val="90043F81B2BA4F97A35736497EE3A4BB"/>
        <w:category>
          <w:name w:val="General"/>
          <w:gallery w:val="placeholder"/>
        </w:category>
        <w:types>
          <w:type w:val="bbPlcHdr"/>
        </w:types>
        <w:behaviors>
          <w:behavior w:val="content"/>
        </w:behaviors>
        <w:guid w:val="{E4B9A950-6051-4554-B580-576CF0550CF1}"/>
      </w:docPartPr>
      <w:docPartBody>
        <w:p w:rsidR="00A12B63" w:rsidRDefault="00A33ED0" w:rsidP="00A33ED0">
          <w:pPr>
            <w:pStyle w:val="90043F81B2BA4F97A35736497EE3A4BB"/>
          </w:pPr>
          <w:r w:rsidRPr="00F0770A">
            <w:rPr>
              <w:rFonts w:cstheme="minorHAnsi"/>
            </w:rPr>
            <w:t>Enter observations of non-compliance, comments or notes here.</w:t>
          </w:r>
        </w:p>
      </w:docPartBody>
    </w:docPart>
    <w:docPart>
      <w:docPartPr>
        <w:name w:val="47763B141D984CA9A33A432B15519F1C"/>
        <w:category>
          <w:name w:val="General"/>
          <w:gallery w:val="placeholder"/>
        </w:category>
        <w:types>
          <w:type w:val="bbPlcHdr"/>
        </w:types>
        <w:behaviors>
          <w:behavior w:val="content"/>
        </w:behaviors>
        <w:guid w:val="{9F341840-BDFD-4345-B9E9-8BD16018BC06}"/>
      </w:docPartPr>
      <w:docPartBody>
        <w:p w:rsidR="00A12B63" w:rsidRDefault="00A33ED0" w:rsidP="00A33ED0">
          <w:pPr>
            <w:pStyle w:val="47763B141D984CA9A33A432B15519F1C"/>
          </w:pPr>
          <w:r w:rsidRPr="00C34C63">
            <w:rPr>
              <w:rFonts w:cstheme="minorHAnsi"/>
            </w:rPr>
            <w:t>Enter observations of non-compliance, comments or notes here.</w:t>
          </w:r>
        </w:p>
      </w:docPartBody>
    </w:docPart>
    <w:docPart>
      <w:docPartPr>
        <w:name w:val="BBC0CA6AA6884FD0B55FDF43F1FD7198"/>
        <w:category>
          <w:name w:val="General"/>
          <w:gallery w:val="placeholder"/>
        </w:category>
        <w:types>
          <w:type w:val="bbPlcHdr"/>
        </w:types>
        <w:behaviors>
          <w:behavior w:val="content"/>
        </w:behaviors>
        <w:guid w:val="{83B69C78-0961-4B8B-B3DC-0EA68C6C73D4}"/>
      </w:docPartPr>
      <w:docPartBody>
        <w:p w:rsidR="00A12B63" w:rsidRDefault="00A33ED0" w:rsidP="00A33ED0">
          <w:pPr>
            <w:pStyle w:val="BBC0CA6AA6884FD0B55FDF43F1FD7198"/>
          </w:pPr>
          <w:r w:rsidRPr="0084305D">
            <w:rPr>
              <w:rFonts w:cstheme="minorHAnsi"/>
            </w:rPr>
            <w:t>Enter observations of non-compliance, comments or notes here.</w:t>
          </w:r>
        </w:p>
      </w:docPartBody>
    </w:docPart>
    <w:docPart>
      <w:docPartPr>
        <w:name w:val="48EA5EC5D1DA44C3BC3C0F68171F7864"/>
        <w:category>
          <w:name w:val="General"/>
          <w:gallery w:val="placeholder"/>
        </w:category>
        <w:types>
          <w:type w:val="bbPlcHdr"/>
        </w:types>
        <w:behaviors>
          <w:behavior w:val="content"/>
        </w:behaviors>
        <w:guid w:val="{30828EC2-8478-449A-B260-8CE4F2EAD047}"/>
      </w:docPartPr>
      <w:docPartBody>
        <w:p w:rsidR="00A12B63" w:rsidRDefault="00A33ED0" w:rsidP="00A33ED0">
          <w:pPr>
            <w:pStyle w:val="48EA5EC5D1DA44C3BC3C0F68171F7864"/>
          </w:pPr>
          <w:r w:rsidRPr="0084305D">
            <w:rPr>
              <w:rFonts w:cstheme="minorHAnsi"/>
            </w:rPr>
            <w:t>Enter observations of non-compliance, comments or notes here.</w:t>
          </w:r>
        </w:p>
      </w:docPartBody>
    </w:docPart>
    <w:docPart>
      <w:docPartPr>
        <w:name w:val="D271A8FE13FE4E9DBA4A0F8760D764EB"/>
        <w:category>
          <w:name w:val="General"/>
          <w:gallery w:val="placeholder"/>
        </w:category>
        <w:types>
          <w:type w:val="bbPlcHdr"/>
        </w:types>
        <w:behaviors>
          <w:behavior w:val="content"/>
        </w:behaviors>
        <w:guid w:val="{2577DFD6-1604-4EE5-9934-E6952F883916}"/>
      </w:docPartPr>
      <w:docPartBody>
        <w:p w:rsidR="00A12B63" w:rsidRDefault="00A33ED0" w:rsidP="00A33ED0">
          <w:pPr>
            <w:pStyle w:val="D271A8FE13FE4E9DBA4A0F8760D764EB"/>
          </w:pPr>
          <w:r w:rsidRPr="0084305D">
            <w:rPr>
              <w:rFonts w:cstheme="minorHAnsi"/>
            </w:rPr>
            <w:t>Enter observations of non-compliance, comments or notes here.</w:t>
          </w:r>
        </w:p>
      </w:docPartBody>
    </w:docPart>
    <w:docPart>
      <w:docPartPr>
        <w:name w:val="FFD9542D376943DE9EC3339CC15F017E"/>
        <w:category>
          <w:name w:val="General"/>
          <w:gallery w:val="placeholder"/>
        </w:category>
        <w:types>
          <w:type w:val="bbPlcHdr"/>
        </w:types>
        <w:behaviors>
          <w:behavior w:val="content"/>
        </w:behaviors>
        <w:guid w:val="{D225CEA2-F3C6-4BDE-9CD8-F62E25E90F55}"/>
      </w:docPartPr>
      <w:docPartBody>
        <w:p w:rsidR="00A12B63" w:rsidRDefault="00A33ED0" w:rsidP="00A33ED0">
          <w:pPr>
            <w:pStyle w:val="FFD9542D376943DE9EC3339CC15F017E"/>
          </w:pPr>
          <w:r w:rsidRPr="0084305D">
            <w:rPr>
              <w:rFonts w:cstheme="minorHAnsi"/>
            </w:rPr>
            <w:t>Enter observations of non-compliance, comments or notes here.</w:t>
          </w:r>
        </w:p>
      </w:docPartBody>
    </w:docPart>
    <w:docPart>
      <w:docPartPr>
        <w:name w:val="DA31D68CDF474165AB928BF6975CC3DE"/>
        <w:category>
          <w:name w:val="General"/>
          <w:gallery w:val="placeholder"/>
        </w:category>
        <w:types>
          <w:type w:val="bbPlcHdr"/>
        </w:types>
        <w:behaviors>
          <w:behavior w:val="content"/>
        </w:behaviors>
        <w:guid w:val="{2A138695-52CC-4D9B-92E6-4E2ED1483093}"/>
      </w:docPartPr>
      <w:docPartBody>
        <w:p w:rsidR="00A12B63" w:rsidRDefault="00A33ED0" w:rsidP="00A33ED0">
          <w:pPr>
            <w:pStyle w:val="DA31D68CDF474165AB928BF6975CC3DE"/>
          </w:pPr>
          <w:r w:rsidRPr="0084305D">
            <w:rPr>
              <w:rFonts w:cstheme="minorHAnsi"/>
            </w:rPr>
            <w:t>Enter observations of non-compliance, comments or notes here.</w:t>
          </w:r>
        </w:p>
      </w:docPartBody>
    </w:docPart>
    <w:docPart>
      <w:docPartPr>
        <w:name w:val="B3840DA87471437A84CE19CFD84C7145"/>
        <w:category>
          <w:name w:val="General"/>
          <w:gallery w:val="placeholder"/>
        </w:category>
        <w:types>
          <w:type w:val="bbPlcHdr"/>
        </w:types>
        <w:behaviors>
          <w:behavior w:val="content"/>
        </w:behaviors>
        <w:guid w:val="{F89A1504-DFE9-40B3-8B15-5F4EBA8B50EB}"/>
      </w:docPartPr>
      <w:docPartBody>
        <w:p w:rsidR="00A12B63" w:rsidRDefault="00A33ED0" w:rsidP="00A33ED0">
          <w:pPr>
            <w:pStyle w:val="B3840DA87471437A84CE19CFD84C7145"/>
          </w:pPr>
          <w:r w:rsidRPr="0084305D">
            <w:rPr>
              <w:rFonts w:cstheme="minorHAnsi"/>
            </w:rPr>
            <w:t>Enter observations of non-compliance, comments or notes here.</w:t>
          </w:r>
        </w:p>
      </w:docPartBody>
    </w:docPart>
    <w:docPart>
      <w:docPartPr>
        <w:name w:val="04381B7A2A224B9496421A47A8E190D8"/>
        <w:category>
          <w:name w:val="General"/>
          <w:gallery w:val="placeholder"/>
        </w:category>
        <w:types>
          <w:type w:val="bbPlcHdr"/>
        </w:types>
        <w:behaviors>
          <w:behavior w:val="content"/>
        </w:behaviors>
        <w:guid w:val="{57CFD114-C3B1-46AB-AEDA-531EBB2D94DC}"/>
      </w:docPartPr>
      <w:docPartBody>
        <w:p w:rsidR="00A12B63" w:rsidRDefault="00A33ED0" w:rsidP="00A33ED0">
          <w:pPr>
            <w:pStyle w:val="04381B7A2A224B9496421A47A8E190D8"/>
          </w:pPr>
          <w:r w:rsidRPr="0084305D">
            <w:rPr>
              <w:rFonts w:cstheme="minorHAnsi"/>
            </w:rPr>
            <w:t>Enter observations of non-compliance, comments or notes here.</w:t>
          </w:r>
        </w:p>
      </w:docPartBody>
    </w:docPart>
    <w:docPart>
      <w:docPartPr>
        <w:name w:val="1FFF17558B694DC294FE35D659AFA23B"/>
        <w:category>
          <w:name w:val="General"/>
          <w:gallery w:val="placeholder"/>
        </w:category>
        <w:types>
          <w:type w:val="bbPlcHdr"/>
        </w:types>
        <w:behaviors>
          <w:behavior w:val="content"/>
        </w:behaviors>
        <w:guid w:val="{9AB1DA48-4803-4823-9005-B797A3D1FC01}"/>
      </w:docPartPr>
      <w:docPartBody>
        <w:p w:rsidR="00A12B63" w:rsidRDefault="00A33ED0" w:rsidP="00A33ED0">
          <w:pPr>
            <w:pStyle w:val="1FFF17558B694DC294FE35D659AFA23B"/>
          </w:pPr>
          <w:r w:rsidRPr="0084305D">
            <w:rPr>
              <w:rFonts w:cstheme="minorHAnsi"/>
            </w:rPr>
            <w:t>Enter observations of non-compliance, comments or notes here.</w:t>
          </w:r>
        </w:p>
      </w:docPartBody>
    </w:docPart>
    <w:docPart>
      <w:docPartPr>
        <w:name w:val="D5769680C5124E7EA4CDA6E7528F1EAB"/>
        <w:category>
          <w:name w:val="General"/>
          <w:gallery w:val="placeholder"/>
        </w:category>
        <w:types>
          <w:type w:val="bbPlcHdr"/>
        </w:types>
        <w:behaviors>
          <w:behavior w:val="content"/>
        </w:behaviors>
        <w:guid w:val="{4DC609AF-F543-49EC-A5A1-B8363C55C392}"/>
      </w:docPartPr>
      <w:docPartBody>
        <w:p w:rsidR="00A12B63" w:rsidRDefault="00A33ED0" w:rsidP="00A33ED0">
          <w:pPr>
            <w:pStyle w:val="D5769680C5124E7EA4CDA6E7528F1EAB"/>
          </w:pPr>
          <w:r w:rsidRPr="0084305D">
            <w:rPr>
              <w:rFonts w:cstheme="minorHAnsi"/>
            </w:rPr>
            <w:t>Enter observations of non-compliance, comments or notes here.</w:t>
          </w:r>
        </w:p>
      </w:docPartBody>
    </w:docPart>
    <w:docPart>
      <w:docPartPr>
        <w:name w:val="9FE240312DB84A9CAED2FD5874D74B70"/>
        <w:category>
          <w:name w:val="General"/>
          <w:gallery w:val="placeholder"/>
        </w:category>
        <w:types>
          <w:type w:val="bbPlcHdr"/>
        </w:types>
        <w:behaviors>
          <w:behavior w:val="content"/>
        </w:behaviors>
        <w:guid w:val="{0AFE819B-2E5D-4F98-AED1-1A469B3E238E}"/>
      </w:docPartPr>
      <w:docPartBody>
        <w:p w:rsidR="00A12B63" w:rsidRDefault="00A33ED0" w:rsidP="00A33ED0">
          <w:pPr>
            <w:pStyle w:val="9FE240312DB84A9CAED2FD5874D74B70"/>
          </w:pPr>
          <w:r w:rsidRPr="008E23CC">
            <w:rPr>
              <w:rFonts w:cstheme="minorHAnsi"/>
            </w:rPr>
            <w:t>Enter observations of non-compliance, comments or notes here.</w:t>
          </w:r>
        </w:p>
      </w:docPartBody>
    </w:docPart>
    <w:docPart>
      <w:docPartPr>
        <w:name w:val="75B3E8DAEFD442E790E03A8002B86B9A"/>
        <w:category>
          <w:name w:val="General"/>
          <w:gallery w:val="placeholder"/>
        </w:category>
        <w:types>
          <w:type w:val="bbPlcHdr"/>
        </w:types>
        <w:behaviors>
          <w:behavior w:val="content"/>
        </w:behaviors>
        <w:guid w:val="{B509AD66-6305-4558-9C1D-9FD333A2429C}"/>
      </w:docPartPr>
      <w:docPartBody>
        <w:p w:rsidR="00A12B63" w:rsidRDefault="00A33ED0" w:rsidP="00A33ED0">
          <w:pPr>
            <w:pStyle w:val="75B3E8DAEFD442E790E03A8002B86B9A"/>
          </w:pPr>
          <w:r w:rsidRPr="008E23CC">
            <w:rPr>
              <w:rFonts w:cstheme="minorHAnsi"/>
            </w:rPr>
            <w:t>Enter observations of non-compliance, comments or notes here.</w:t>
          </w:r>
        </w:p>
      </w:docPartBody>
    </w:docPart>
    <w:docPart>
      <w:docPartPr>
        <w:name w:val="9DEABF48C7864E3C8E55BC8CBFEB9D99"/>
        <w:category>
          <w:name w:val="General"/>
          <w:gallery w:val="placeholder"/>
        </w:category>
        <w:types>
          <w:type w:val="bbPlcHdr"/>
        </w:types>
        <w:behaviors>
          <w:behavior w:val="content"/>
        </w:behaviors>
        <w:guid w:val="{ADD53B37-81FD-4C1A-B5B5-AA3FE85BFCB9}"/>
      </w:docPartPr>
      <w:docPartBody>
        <w:p w:rsidR="00A12B63" w:rsidRDefault="00A33ED0" w:rsidP="00A33ED0">
          <w:pPr>
            <w:pStyle w:val="9DEABF48C7864E3C8E55BC8CBFEB9D99"/>
          </w:pPr>
          <w:r w:rsidRPr="008E23CC">
            <w:rPr>
              <w:rFonts w:cstheme="minorHAnsi"/>
            </w:rPr>
            <w:t>Enter observations of non-compliance, comments or notes here.</w:t>
          </w:r>
        </w:p>
      </w:docPartBody>
    </w:docPart>
    <w:docPart>
      <w:docPartPr>
        <w:name w:val="B8E59C7F785E40B28416ABB1CB90E810"/>
        <w:category>
          <w:name w:val="General"/>
          <w:gallery w:val="placeholder"/>
        </w:category>
        <w:types>
          <w:type w:val="bbPlcHdr"/>
        </w:types>
        <w:behaviors>
          <w:behavior w:val="content"/>
        </w:behaviors>
        <w:guid w:val="{3A14CB19-631B-4AE8-A7A6-A20EAD5958FF}"/>
      </w:docPartPr>
      <w:docPartBody>
        <w:p w:rsidR="00A12B63" w:rsidRDefault="00A33ED0" w:rsidP="00A33ED0">
          <w:pPr>
            <w:pStyle w:val="B8E59C7F785E40B28416ABB1CB90E810"/>
          </w:pPr>
          <w:r w:rsidRPr="008E23CC">
            <w:rPr>
              <w:rFonts w:cstheme="minorHAnsi"/>
            </w:rPr>
            <w:t>Enter observations of non-compliance, comments or notes here.</w:t>
          </w:r>
        </w:p>
      </w:docPartBody>
    </w:docPart>
    <w:docPart>
      <w:docPartPr>
        <w:name w:val="79CA4540C753477AB3A1ABBB6862B4B8"/>
        <w:category>
          <w:name w:val="General"/>
          <w:gallery w:val="placeholder"/>
        </w:category>
        <w:types>
          <w:type w:val="bbPlcHdr"/>
        </w:types>
        <w:behaviors>
          <w:behavior w:val="content"/>
        </w:behaviors>
        <w:guid w:val="{BF3BE0DB-C8F7-4EAA-AEF0-17C596C92F69}"/>
      </w:docPartPr>
      <w:docPartBody>
        <w:p w:rsidR="00A12B63" w:rsidRDefault="00A33ED0" w:rsidP="00A33ED0">
          <w:pPr>
            <w:pStyle w:val="79CA4540C753477AB3A1ABBB6862B4B8"/>
          </w:pPr>
          <w:r w:rsidRPr="008E23CC">
            <w:rPr>
              <w:rFonts w:cstheme="minorHAnsi"/>
            </w:rPr>
            <w:t>Enter observations of non-compliance, comments or notes here.</w:t>
          </w:r>
        </w:p>
      </w:docPartBody>
    </w:docPart>
    <w:docPart>
      <w:docPartPr>
        <w:name w:val="6AB2F3EB0BA44845BD0E346CBDB50C0C"/>
        <w:category>
          <w:name w:val="General"/>
          <w:gallery w:val="placeholder"/>
        </w:category>
        <w:types>
          <w:type w:val="bbPlcHdr"/>
        </w:types>
        <w:behaviors>
          <w:behavior w:val="content"/>
        </w:behaviors>
        <w:guid w:val="{36477B99-A843-46F2-9D65-16F3E15EA793}"/>
      </w:docPartPr>
      <w:docPartBody>
        <w:p w:rsidR="00A12B63" w:rsidRDefault="00A33ED0" w:rsidP="00A33ED0">
          <w:pPr>
            <w:pStyle w:val="6AB2F3EB0BA44845BD0E346CBDB50C0C"/>
          </w:pPr>
          <w:r w:rsidRPr="008E23CC">
            <w:rPr>
              <w:rFonts w:cstheme="minorHAnsi"/>
            </w:rPr>
            <w:t>Enter observations of non-compliance, comments or notes here.</w:t>
          </w:r>
        </w:p>
      </w:docPartBody>
    </w:docPart>
    <w:docPart>
      <w:docPartPr>
        <w:name w:val="D34A337ECFB94B79ABDDC82165328BF3"/>
        <w:category>
          <w:name w:val="General"/>
          <w:gallery w:val="placeholder"/>
        </w:category>
        <w:types>
          <w:type w:val="bbPlcHdr"/>
        </w:types>
        <w:behaviors>
          <w:behavior w:val="content"/>
        </w:behaviors>
        <w:guid w:val="{9F14B03F-B81E-4A8A-9BB6-A1A1053A2F0F}"/>
      </w:docPartPr>
      <w:docPartBody>
        <w:p w:rsidR="00A12B63" w:rsidRDefault="00A33ED0" w:rsidP="00A33ED0">
          <w:pPr>
            <w:pStyle w:val="D34A337ECFB94B79ABDDC82165328BF3"/>
          </w:pPr>
          <w:r w:rsidRPr="008E23CC">
            <w:rPr>
              <w:rFonts w:cstheme="minorHAnsi"/>
            </w:rPr>
            <w:t>Enter observations of non-compliance, comments or notes here.</w:t>
          </w:r>
        </w:p>
      </w:docPartBody>
    </w:docPart>
    <w:docPart>
      <w:docPartPr>
        <w:name w:val="B63104B3A6A24668AD9F4FC999ADAD5F"/>
        <w:category>
          <w:name w:val="General"/>
          <w:gallery w:val="placeholder"/>
        </w:category>
        <w:types>
          <w:type w:val="bbPlcHdr"/>
        </w:types>
        <w:behaviors>
          <w:behavior w:val="content"/>
        </w:behaviors>
        <w:guid w:val="{7121C4DE-E3D1-46A1-B012-26509097D191}"/>
      </w:docPartPr>
      <w:docPartBody>
        <w:p w:rsidR="00A12B63" w:rsidRDefault="00A33ED0" w:rsidP="00A33ED0">
          <w:pPr>
            <w:pStyle w:val="B63104B3A6A24668AD9F4FC999ADAD5F"/>
          </w:pPr>
          <w:r w:rsidRPr="008E23CC">
            <w:rPr>
              <w:rFonts w:cstheme="minorHAnsi"/>
            </w:rPr>
            <w:t>Enter observations of non-compliance, comments or notes here.</w:t>
          </w:r>
        </w:p>
      </w:docPartBody>
    </w:docPart>
    <w:docPart>
      <w:docPartPr>
        <w:name w:val="BCEB774F32354E20BA0BD853580736DE"/>
        <w:category>
          <w:name w:val="General"/>
          <w:gallery w:val="placeholder"/>
        </w:category>
        <w:types>
          <w:type w:val="bbPlcHdr"/>
        </w:types>
        <w:behaviors>
          <w:behavior w:val="content"/>
        </w:behaviors>
        <w:guid w:val="{D43CF757-A15C-47FB-8E6F-BB1AA6E8F2AC}"/>
      </w:docPartPr>
      <w:docPartBody>
        <w:p w:rsidR="00A12B63" w:rsidRDefault="00A33ED0" w:rsidP="00A33ED0">
          <w:pPr>
            <w:pStyle w:val="BCEB774F32354E20BA0BD853580736DE"/>
          </w:pPr>
          <w:r w:rsidRPr="008E23CC">
            <w:rPr>
              <w:rFonts w:cstheme="minorHAnsi"/>
            </w:rPr>
            <w:t>Enter observations of non-compliance, comments or notes here.</w:t>
          </w:r>
        </w:p>
      </w:docPartBody>
    </w:docPart>
    <w:docPart>
      <w:docPartPr>
        <w:name w:val="D194F92C8C42475299DC3E4873BDC196"/>
        <w:category>
          <w:name w:val="General"/>
          <w:gallery w:val="placeholder"/>
        </w:category>
        <w:types>
          <w:type w:val="bbPlcHdr"/>
        </w:types>
        <w:behaviors>
          <w:behavior w:val="content"/>
        </w:behaviors>
        <w:guid w:val="{1D9C2C25-96EB-4451-9CBC-26FF6D7D35BD}"/>
      </w:docPartPr>
      <w:docPartBody>
        <w:p w:rsidR="00A12B63" w:rsidRDefault="00A33ED0" w:rsidP="00A33ED0">
          <w:pPr>
            <w:pStyle w:val="D194F92C8C42475299DC3E4873BDC196"/>
          </w:pPr>
          <w:r w:rsidRPr="008E23CC">
            <w:rPr>
              <w:rFonts w:cstheme="minorHAnsi"/>
            </w:rPr>
            <w:t>Enter observations of non-compliance, comments or notes here.</w:t>
          </w:r>
        </w:p>
      </w:docPartBody>
    </w:docPart>
    <w:docPart>
      <w:docPartPr>
        <w:name w:val="D6A87909C2F74D1A81D836C82016D6C8"/>
        <w:category>
          <w:name w:val="General"/>
          <w:gallery w:val="placeholder"/>
        </w:category>
        <w:types>
          <w:type w:val="bbPlcHdr"/>
        </w:types>
        <w:behaviors>
          <w:behavior w:val="content"/>
        </w:behaviors>
        <w:guid w:val="{06547C24-0BD8-4A1B-A36E-197394FBF9B1}"/>
      </w:docPartPr>
      <w:docPartBody>
        <w:p w:rsidR="00A12B63" w:rsidRDefault="00A33ED0" w:rsidP="00A33ED0">
          <w:pPr>
            <w:pStyle w:val="D6A87909C2F74D1A81D836C82016D6C8"/>
          </w:pPr>
          <w:r w:rsidRPr="008E23CC">
            <w:rPr>
              <w:rFonts w:cstheme="minorHAnsi"/>
            </w:rPr>
            <w:t>Enter observations of non-compliance, comments or notes here.</w:t>
          </w:r>
        </w:p>
      </w:docPartBody>
    </w:docPart>
    <w:docPart>
      <w:docPartPr>
        <w:name w:val="E3415A80504B4260A5B7A058576D2E5A"/>
        <w:category>
          <w:name w:val="General"/>
          <w:gallery w:val="placeholder"/>
        </w:category>
        <w:types>
          <w:type w:val="bbPlcHdr"/>
        </w:types>
        <w:behaviors>
          <w:behavior w:val="content"/>
        </w:behaviors>
        <w:guid w:val="{BD041279-D2FD-4083-9E3A-AD773A9B83EA}"/>
      </w:docPartPr>
      <w:docPartBody>
        <w:p w:rsidR="00A12B63" w:rsidRDefault="00A33ED0" w:rsidP="00A33ED0">
          <w:pPr>
            <w:pStyle w:val="E3415A80504B4260A5B7A058576D2E5A"/>
          </w:pPr>
          <w:r w:rsidRPr="008E23CC">
            <w:rPr>
              <w:rFonts w:cstheme="minorHAnsi"/>
            </w:rPr>
            <w:t>Enter observations of non-compliance, comments or notes here.</w:t>
          </w:r>
        </w:p>
      </w:docPartBody>
    </w:docPart>
    <w:docPart>
      <w:docPartPr>
        <w:name w:val="E35DBFA75E4142D28E07E136890EAF82"/>
        <w:category>
          <w:name w:val="General"/>
          <w:gallery w:val="placeholder"/>
        </w:category>
        <w:types>
          <w:type w:val="bbPlcHdr"/>
        </w:types>
        <w:behaviors>
          <w:behavior w:val="content"/>
        </w:behaviors>
        <w:guid w:val="{95150C77-CDA9-4D13-A475-2AF55ACC1658}"/>
      </w:docPartPr>
      <w:docPartBody>
        <w:p w:rsidR="00A12B63" w:rsidRDefault="00A33ED0" w:rsidP="00A33ED0">
          <w:pPr>
            <w:pStyle w:val="E35DBFA75E4142D28E07E136890EAF82"/>
          </w:pPr>
          <w:r w:rsidRPr="008E23CC">
            <w:rPr>
              <w:rFonts w:cstheme="minorHAnsi"/>
            </w:rPr>
            <w:t>Enter observations of non-compliance, comments or notes here.</w:t>
          </w:r>
        </w:p>
      </w:docPartBody>
    </w:docPart>
    <w:docPart>
      <w:docPartPr>
        <w:name w:val="106F7561682941EEAAC0CC007E18EE1F"/>
        <w:category>
          <w:name w:val="General"/>
          <w:gallery w:val="placeholder"/>
        </w:category>
        <w:types>
          <w:type w:val="bbPlcHdr"/>
        </w:types>
        <w:behaviors>
          <w:behavior w:val="content"/>
        </w:behaviors>
        <w:guid w:val="{A0177C65-C175-4606-9A41-860B97CA8ED6}"/>
      </w:docPartPr>
      <w:docPartBody>
        <w:p w:rsidR="00A12B63" w:rsidRDefault="00A33ED0" w:rsidP="00A33ED0">
          <w:pPr>
            <w:pStyle w:val="106F7561682941EEAAC0CC007E18EE1F"/>
          </w:pPr>
          <w:r>
            <w:t>Enter observations of non-compliance, comments or notes here.</w:t>
          </w:r>
        </w:p>
      </w:docPartBody>
    </w:docPart>
    <w:docPart>
      <w:docPartPr>
        <w:name w:val="454CFC7E5F4E446585BA9BA0D4E774D0"/>
        <w:category>
          <w:name w:val="General"/>
          <w:gallery w:val="placeholder"/>
        </w:category>
        <w:types>
          <w:type w:val="bbPlcHdr"/>
        </w:types>
        <w:behaviors>
          <w:behavior w:val="content"/>
        </w:behaviors>
        <w:guid w:val="{0B233986-881C-4B88-9EEA-82DBFA35F600}"/>
      </w:docPartPr>
      <w:docPartBody>
        <w:p w:rsidR="00A12B63" w:rsidRDefault="00A33ED0" w:rsidP="00A33ED0">
          <w:pPr>
            <w:pStyle w:val="454CFC7E5F4E446585BA9BA0D4E774D0"/>
          </w:pPr>
          <w:r w:rsidRPr="00F0770A">
            <w:rPr>
              <w:rFonts w:cstheme="minorHAnsi"/>
            </w:rPr>
            <w:t>Enter observations of non-compliance, comments or notes here.</w:t>
          </w:r>
        </w:p>
      </w:docPartBody>
    </w:docPart>
    <w:docPart>
      <w:docPartPr>
        <w:name w:val="3A6C18C80D7F45DA807CCDB0174032A6"/>
        <w:category>
          <w:name w:val="General"/>
          <w:gallery w:val="placeholder"/>
        </w:category>
        <w:types>
          <w:type w:val="bbPlcHdr"/>
        </w:types>
        <w:behaviors>
          <w:behavior w:val="content"/>
        </w:behaviors>
        <w:guid w:val="{E1FA5D9E-F1D7-4784-9C03-7B2029514C52}"/>
      </w:docPartPr>
      <w:docPartBody>
        <w:p w:rsidR="00A12B63" w:rsidRDefault="00A33ED0" w:rsidP="00A33ED0">
          <w:pPr>
            <w:pStyle w:val="3A6C18C80D7F45DA807CCDB0174032A6"/>
          </w:pPr>
          <w:r w:rsidRPr="00C34C63">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A33ED0" w:rsidP="00A33ED0">
          <w:pPr>
            <w:pStyle w:val="E739B91764004B0193E5113CFC0C2480"/>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A33ED0" w:rsidP="00A33ED0">
          <w:pPr>
            <w:pStyle w:val="3E89F4B698504424A2F28BDC0B3E228B"/>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A33ED0" w:rsidP="00A33ED0">
          <w:pPr>
            <w:pStyle w:val="2E6A0C5FB25C4588B8600FD9F8EA09B8"/>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A33ED0" w:rsidP="00A33ED0">
          <w:pPr>
            <w:pStyle w:val="F26B87108F184F3B92AC2E571CAF7636"/>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A33ED0" w:rsidP="00A33ED0">
          <w:pPr>
            <w:pStyle w:val="52829F7F60734E4F92087F956E53E821"/>
          </w:pPr>
          <w:r w:rsidRPr="00C34C63">
            <w:rPr>
              <w:rFonts w:cstheme="minorHAnsi"/>
            </w:rPr>
            <w:t>Enter observations of non-compliance, comments or notes here.</w:t>
          </w:r>
        </w:p>
      </w:docPartBody>
    </w:docPart>
    <w:docPart>
      <w:docPartPr>
        <w:name w:val="4BF502E27EA54C55BA008A40DF35C3C0"/>
        <w:category>
          <w:name w:val="General"/>
          <w:gallery w:val="placeholder"/>
        </w:category>
        <w:types>
          <w:type w:val="bbPlcHdr"/>
        </w:types>
        <w:behaviors>
          <w:behavior w:val="content"/>
        </w:behaviors>
        <w:guid w:val="{1D344B2C-75B6-42FB-8E4C-96D24DCE3FB1}"/>
      </w:docPartPr>
      <w:docPartBody>
        <w:p w:rsidR="00A12B63" w:rsidRDefault="00A33ED0" w:rsidP="00A33ED0">
          <w:pPr>
            <w:pStyle w:val="4BF502E27EA54C55BA008A40DF35C3C0"/>
          </w:pPr>
          <w:r w:rsidRPr="0084305D">
            <w:rPr>
              <w:rFonts w:cstheme="minorHAnsi"/>
            </w:rPr>
            <w:t>Enter observations of non-compliance, comments or notes here.</w:t>
          </w:r>
        </w:p>
      </w:docPartBody>
    </w:docPart>
    <w:docPart>
      <w:docPartPr>
        <w:name w:val="0214443332464773A15012C175DF1F75"/>
        <w:category>
          <w:name w:val="General"/>
          <w:gallery w:val="placeholder"/>
        </w:category>
        <w:types>
          <w:type w:val="bbPlcHdr"/>
        </w:types>
        <w:behaviors>
          <w:behavior w:val="content"/>
        </w:behaviors>
        <w:guid w:val="{3BA2D74A-8788-4A99-916B-2E2DD23CABCC}"/>
      </w:docPartPr>
      <w:docPartBody>
        <w:p w:rsidR="00A12B63" w:rsidRDefault="00A33ED0" w:rsidP="00A33ED0">
          <w:pPr>
            <w:pStyle w:val="0214443332464773A15012C175DF1F75"/>
          </w:pPr>
          <w:r w:rsidRPr="0084305D">
            <w:rPr>
              <w:rFonts w:cstheme="minorHAnsi"/>
            </w:rPr>
            <w:t>Enter observations of non-compliance, comments or notes here.</w:t>
          </w:r>
        </w:p>
      </w:docPartBody>
    </w:docPart>
    <w:docPart>
      <w:docPartPr>
        <w:name w:val="0637D079CB084A43A47C31194C278444"/>
        <w:category>
          <w:name w:val="General"/>
          <w:gallery w:val="placeholder"/>
        </w:category>
        <w:types>
          <w:type w:val="bbPlcHdr"/>
        </w:types>
        <w:behaviors>
          <w:behavior w:val="content"/>
        </w:behaviors>
        <w:guid w:val="{2CD27DF6-A206-4E6D-A073-786017B49AC1}"/>
      </w:docPartPr>
      <w:docPartBody>
        <w:p w:rsidR="00A12B63" w:rsidRDefault="00A33ED0" w:rsidP="00A33ED0">
          <w:pPr>
            <w:pStyle w:val="0637D079CB084A43A47C31194C278444"/>
          </w:pPr>
          <w:r w:rsidRPr="0084305D">
            <w:rPr>
              <w:rFonts w:cstheme="minorHAnsi"/>
            </w:rPr>
            <w:t>Enter observations of non-compliance, comments or notes here.</w:t>
          </w:r>
        </w:p>
      </w:docPartBody>
    </w:docPart>
    <w:docPart>
      <w:docPartPr>
        <w:name w:val="6E38103C5ED74561B84CC324754FCEBA"/>
        <w:category>
          <w:name w:val="General"/>
          <w:gallery w:val="placeholder"/>
        </w:category>
        <w:types>
          <w:type w:val="bbPlcHdr"/>
        </w:types>
        <w:behaviors>
          <w:behavior w:val="content"/>
        </w:behaviors>
        <w:guid w:val="{21088DEF-5BF6-4A17-93C2-3A6992F78DDD}"/>
      </w:docPartPr>
      <w:docPartBody>
        <w:p w:rsidR="00A12B63" w:rsidRDefault="00A33ED0" w:rsidP="00A33ED0">
          <w:pPr>
            <w:pStyle w:val="6E38103C5ED74561B84CC324754FCEBA"/>
          </w:pPr>
          <w:r w:rsidRPr="00C34C63">
            <w:rPr>
              <w:rFonts w:cstheme="minorHAnsi"/>
            </w:rPr>
            <w:t>Enter observations of non-compliance, comments or notes here.</w:t>
          </w:r>
        </w:p>
      </w:docPartBody>
    </w:docPart>
    <w:docPart>
      <w:docPartPr>
        <w:name w:val="9394278830FA48E1828F058DD1A0D717"/>
        <w:category>
          <w:name w:val="General"/>
          <w:gallery w:val="placeholder"/>
        </w:category>
        <w:types>
          <w:type w:val="bbPlcHdr"/>
        </w:types>
        <w:behaviors>
          <w:behavior w:val="content"/>
        </w:behaviors>
        <w:guid w:val="{72E74DAF-144A-4653-9D60-7310F222C8C4}"/>
      </w:docPartPr>
      <w:docPartBody>
        <w:p w:rsidR="00A12B63" w:rsidRDefault="00A33ED0" w:rsidP="00A33ED0">
          <w:pPr>
            <w:pStyle w:val="9394278830FA48E1828F058DD1A0D717"/>
          </w:pPr>
          <w:r w:rsidRPr="0084305D">
            <w:rPr>
              <w:rFonts w:cstheme="minorHAnsi"/>
            </w:rPr>
            <w:t>Enter observations of non-compliance, comments or notes here.</w:t>
          </w:r>
        </w:p>
      </w:docPartBody>
    </w:docPart>
    <w:docPart>
      <w:docPartPr>
        <w:name w:val="5155B31555DD439796E4088802E184C5"/>
        <w:category>
          <w:name w:val="General"/>
          <w:gallery w:val="placeholder"/>
        </w:category>
        <w:types>
          <w:type w:val="bbPlcHdr"/>
        </w:types>
        <w:behaviors>
          <w:behavior w:val="content"/>
        </w:behaviors>
        <w:guid w:val="{90B11149-7F15-4D99-AB5F-55B437C1B5E8}"/>
      </w:docPartPr>
      <w:docPartBody>
        <w:p w:rsidR="00A12B63" w:rsidRDefault="00A33ED0" w:rsidP="00A33ED0">
          <w:pPr>
            <w:pStyle w:val="5155B31555DD439796E4088802E184C5"/>
          </w:pPr>
          <w:r w:rsidRPr="0084305D">
            <w:rPr>
              <w:rFonts w:cstheme="minorHAnsi"/>
            </w:rPr>
            <w:t>Enter observations of non-compliance, comments or notes here.</w:t>
          </w:r>
        </w:p>
      </w:docPartBody>
    </w:docPart>
    <w:docPart>
      <w:docPartPr>
        <w:name w:val="BF98928247DE4FD3ADB0EB3C5F817E1C"/>
        <w:category>
          <w:name w:val="General"/>
          <w:gallery w:val="placeholder"/>
        </w:category>
        <w:types>
          <w:type w:val="bbPlcHdr"/>
        </w:types>
        <w:behaviors>
          <w:behavior w:val="content"/>
        </w:behaviors>
        <w:guid w:val="{75B56754-EA07-4FCB-8A99-99FE64E96971}"/>
      </w:docPartPr>
      <w:docPartBody>
        <w:p w:rsidR="00A12B63" w:rsidRDefault="00A33ED0" w:rsidP="00A33ED0">
          <w:pPr>
            <w:pStyle w:val="BF98928247DE4FD3ADB0EB3C5F817E1C"/>
          </w:pPr>
          <w:r w:rsidRPr="0084305D">
            <w:rPr>
              <w:rFonts w:cstheme="minorHAnsi"/>
            </w:rPr>
            <w:t>Enter observations of non-compliance, comments or notes here.</w:t>
          </w:r>
        </w:p>
      </w:docPartBody>
    </w:docPart>
    <w:docPart>
      <w:docPartPr>
        <w:name w:val="A8F9C13E32C94B9C8AC74199494D387A"/>
        <w:category>
          <w:name w:val="General"/>
          <w:gallery w:val="placeholder"/>
        </w:category>
        <w:types>
          <w:type w:val="bbPlcHdr"/>
        </w:types>
        <w:behaviors>
          <w:behavior w:val="content"/>
        </w:behaviors>
        <w:guid w:val="{6A147EEF-AADE-4A6D-B135-9862C11B72BB}"/>
      </w:docPartPr>
      <w:docPartBody>
        <w:p w:rsidR="00A12B63" w:rsidRDefault="00A33ED0" w:rsidP="00A33ED0">
          <w:pPr>
            <w:pStyle w:val="A8F9C13E32C94B9C8AC74199494D387A"/>
          </w:pPr>
          <w:r w:rsidRPr="00C34C63">
            <w:rPr>
              <w:rFonts w:cstheme="minorHAnsi"/>
            </w:rPr>
            <w:t>Enter observations of non-compliance, comments or notes here.</w:t>
          </w:r>
        </w:p>
      </w:docPartBody>
    </w:docPart>
    <w:docPart>
      <w:docPartPr>
        <w:name w:val="D754F330545C404DA68260D67560CEEB"/>
        <w:category>
          <w:name w:val="General"/>
          <w:gallery w:val="placeholder"/>
        </w:category>
        <w:types>
          <w:type w:val="bbPlcHdr"/>
        </w:types>
        <w:behaviors>
          <w:behavior w:val="content"/>
        </w:behaviors>
        <w:guid w:val="{E4774ACD-250E-4548-A97B-62EECE70409C}"/>
      </w:docPartPr>
      <w:docPartBody>
        <w:p w:rsidR="00A12B63" w:rsidRDefault="00A33ED0" w:rsidP="00A33ED0">
          <w:pPr>
            <w:pStyle w:val="D754F330545C404DA68260D67560CEEB"/>
          </w:pPr>
          <w:r w:rsidRPr="00C34C63">
            <w:rPr>
              <w:rFonts w:cstheme="minorHAnsi"/>
            </w:rPr>
            <w:t>Enter observations of non-compliance, comments or notes here.</w:t>
          </w:r>
        </w:p>
      </w:docPartBody>
    </w:docPart>
    <w:docPart>
      <w:docPartPr>
        <w:name w:val="1AF2428346E844239F3B05ABB5A3BE44"/>
        <w:category>
          <w:name w:val="General"/>
          <w:gallery w:val="placeholder"/>
        </w:category>
        <w:types>
          <w:type w:val="bbPlcHdr"/>
        </w:types>
        <w:behaviors>
          <w:behavior w:val="content"/>
        </w:behaviors>
        <w:guid w:val="{8E2477E1-7992-49AA-B542-80F9A79EDF61}"/>
      </w:docPartPr>
      <w:docPartBody>
        <w:p w:rsidR="00A12B63" w:rsidRDefault="00A33ED0" w:rsidP="00A33ED0">
          <w:pPr>
            <w:pStyle w:val="1AF2428346E844239F3B05ABB5A3BE44"/>
          </w:pPr>
          <w:r w:rsidRPr="0084305D">
            <w:rPr>
              <w:rFonts w:cstheme="minorHAnsi"/>
            </w:rPr>
            <w:t>Enter observations of non-compliance, comments or notes here.</w:t>
          </w:r>
        </w:p>
      </w:docPartBody>
    </w:docPart>
    <w:docPart>
      <w:docPartPr>
        <w:name w:val="C7F8DF3BD263485ABA93FE87622DAE3A"/>
        <w:category>
          <w:name w:val="General"/>
          <w:gallery w:val="placeholder"/>
        </w:category>
        <w:types>
          <w:type w:val="bbPlcHdr"/>
        </w:types>
        <w:behaviors>
          <w:behavior w:val="content"/>
        </w:behaviors>
        <w:guid w:val="{08730183-0251-4732-9854-29FB4E142FED}"/>
      </w:docPartPr>
      <w:docPartBody>
        <w:p w:rsidR="00A12B63" w:rsidRDefault="00A33ED0" w:rsidP="00A33ED0">
          <w:pPr>
            <w:pStyle w:val="C7F8DF3BD263485ABA93FE87622DAE3A"/>
          </w:pPr>
          <w:r w:rsidRPr="0084305D">
            <w:rPr>
              <w:rFonts w:cstheme="minorHAnsi"/>
            </w:rPr>
            <w:t>Enter observations of non-compliance, comments or notes here.</w:t>
          </w:r>
        </w:p>
      </w:docPartBody>
    </w:docPart>
    <w:docPart>
      <w:docPartPr>
        <w:name w:val="61F0D4D8B5CB42B9B75B2B26618DDF4A"/>
        <w:category>
          <w:name w:val="General"/>
          <w:gallery w:val="placeholder"/>
        </w:category>
        <w:types>
          <w:type w:val="bbPlcHdr"/>
        </w:types>
        <w:behaviors>
          <w:behavior w:val="content"/>
        </w:behaviors>
        <w:guid w:val="{7294503E-D5D0-4879-A1AB-4EB21E02DAE3}"/>
      </w:docPartPr>
      <w:docPartBody>
        <w:p w:rsidR="00A12B63" w:rsidRDefault="00A33ED0" w:rsidP="00A33ED0">
          <w:pPr>
            <w:pStyle w:val="61F0D4D8B5CB42B9B75B2B26618DDF4A"/>
          </w:pPr>
          <w:r w:rsidRPr="0084305D">
            <w:rPr>
              <w:rFonts w:cstheme="minorHAnsi"/>
            </w:rPr>
            <w:t>Enter observations of non-compliance, comments or notes here.</w:t>
          </w:r>
        </w:p>
      </w:docPartBody>
    </w:docPart>
    <w:docPart>
      <w:docPartPr>
        <w:name w:val="A01C522B82264AE9B1BBED1193611680"/>
        <w:category>
          <w:name w:val="General"/>
          <w:gallery w:val="placeholder"/>
        </w:category>
        <w:types>
          <w:type w:val="bbPlcHdr"/>
        </w:types>
        <w:behaviors>
          <w:behavior w:val="content"/>
        </w:behaviors>
        <w:guid w:val="{64E1F26E-AA97-442D-8AAD-9F3B3F217B1B}"/>
      </w:docPartPr>
      <w:docPartBody>
        <w:p w:rsidR="00A12B63" w:rsidRDefault="00A33ED0" w:rsidP="00A33ED0">
          <w:pPr>
            <w:pStyle w:val="A01C522B82264AE9B1BBED1193611680"/>
          </w:pPr>
          <w:r w:rsidRPr="0084305D">
            <w:rPr>
              <w:rFonts w:cstheme="minorHAnsi"/>
            </w:rPr>
            <w:t>Enter observations of non-compliance, comments or notes here.</w:t>
          </w:r>
        </w:p>
      </w:docPartBody>
    </w:docPart>
    <w:docPart>
      <w:docPartPr>
        <w:name w:val="610570EF7AE344B1BA502B9941C6E2F2"/>
        <w:category>
          <w:name w:val="General"/>
          <w:gallery w:val="placeholder"/>
        </w:category>
        <w:types>
          <w:type w:val="bbPlcHdr"/>
        </w:types>
        <w:behaviors>
          <w:behavior w:val="content"/>
        </w:behaviors>
        <w:guid w:val="{FBE3CAFB-AC7F-4AE7-BEC3-0885448FBA99}"/>
      </w:docPartPr>
      <w:docPartBody>
        <w:p w:rsidR="00A12B63" w:rsidRDefault="00A33ED0" w:rsidP="00A33ED0">
          <w:pPr>
            <w:pStyle w:val="610570EF7AE344B1BA502B9941C6E2F2"/>
          </w:pPr>
          <w:r w:rsidRPr="00C34C63">
            <w:rPr>
              <w:rFonts w:cstheme="minorHAnsi"/>
            </w:rPr>
            <w:t>Enter observations of non-compliance, comments or notes here.</w:t>
          </w:r>
        </w:p>
      </w:docPartBody>
    </w:docPart>
    <w:docPart>
      <w:docPartPr>
        <w:name w:val="A72B0977A3F34291BC72D50D9264ABD0"/>
        <w:category>
          <w:name w:val="General"/>
          <w:gallery w:val="placeholder"/>
        </w:category>
        <w:types>
          <w:type w:val="bbPlcHdr"/>
        </w:types>
        <w:behaviors>
          <w:behavior w:val="content"/>
        </w:behaviors>
        <w:guid w:val="{A122796D-F512-4B8B-8D98-4BE4C06EA7A9}"/>
      </w:docPartPr>
      <w:docPartBody>
        <w:p w:rsidR="00A12B63" w:rsidRDefault="00A33ED0" w:rsidP="00A33ED0">
          <w:pPr>
            <w:pStyle w:val="A72B0977A3F34291BC72D50D9264ABD0"/>
          </w:pPr>
          <w:r w:rsidRPr="0084305D">
            <w:rPr>
              <w:rFonts w:cstheme="minorHAnsi"/>
            </w:rPr>
            <w:t>Enter observations of non-compliance, comments or notes here.</w:t>
          </w:r>
        </w:p>
      </w:docPartBody>
    </w:docPart>
    <w:docPart>
      <w:docPartPr>
        <w:name w:val="DE7D557D751C4F12966ABA6E3D50EE8E"/>
        <w:category>
          <w:name w:val="General"/>
          <w:gallery w:val="placeholder"/>
        </w:category>
        <w:types>
          <w:type w:val="bbPlcHdr"/>
        </w:types>
        <w:behaviors>
          <w:behavior w:val="content"/>
        </w:behaviors>
        <w:guid w:val="{93FE1257-71D0-4ECB-945D-6BD6CF2EBA87}"/>
      </w:docPartPr>
      <w:docPartBody>
        <w:p w:rsidR="00A12B63" w:rsidRDefault="00A33ED0" w:rsidP="00A33ED0">
          <w:pPr>
            <w:pStyle w:val="DE7D557D751C4F12966ABA6E3D50EE8E"/>
          </w:pPr>
          <w:r w:rsidRPr="0084305D">
            <w:rPr>
              <w:rFonts w:cstheme="minorHAnsi"/>
            </w:rPr>
            <w:t>Enter observations of non-compliance, comments or notes here.</w:t>
          </w:r>
        </w:p>
      </w:docPartBody>
    </w:docPart>
    <w:docPart>
      <w:docPartPr>
        <w:name w:val="B3ADADB1630647A3A125BB6985FD2D9C"/>
        <w:category>
          <w:name w:val="General"/>
          <w:gallery w:val="placeholder"/>
        </w:category>
        <w:types>
          <w:type w:val="bbPlcHdr"/>
        </w:types>
        <w:behaviors>
          <w:behavior w:val="content"/>
        </w:behaviors>
        <w:guid w:val="{4D9A83AB-1B5E-4099-8902-2B3D8D9D5037}"/>
      </w:docPartPr>
      <w:docPartBody>
        <w:p w:rsidR="002C0153" w:rsidRDefault="00A12B63" w:rsidP="00A12B63">
          <w:pPr>
            <w:pStyle w:val="B3ADADB1630647A3A125BB6985FD2D9C"/>
          </w:pPr>
          <w:r>
            <w:rPr>
              <w:rStyle w:val="PlaceholderText"/>
            </w:rPr>
            <w:t>Enter comments for any deficiencies noted and/or any records where this standard may not be applicable.</w:t>
          </w:r>
        </w:p>
      </w:docPartBody>
    </w:docPart>
    <w:docPart>
      <w:docPartPr>
        <w:name w:val="27FB24EC9FEE4634B65617739BCF793C"/>
        <w:category>
          <w:name w:val="General"/>
          <w:gallery w:val="placeholder"/>
        </w:category>
        <w:types>
          <w:type w:val="bbPlcHdr"/>
        </w:types>
        <w:behaviors>
          <w:behavior w:val="content"/>
        </w:behaviors>
        <w:guid w:val="{D8599C60-1BA2-4F36-B135-36AE3756545F}"/>
      </w:docPartPr>
      <w:docPartBody>
        <w:p w:rsidR="002C0153" w:rsidRDefault="00A12B63" w:rsidP="00A12B63">
          <w:pPr>
            <w:pStyle w:val="27FB24EC9FEE4634B65617739BCF793C"/>
          </w:pPr>
          <w:r>
            <w:rPr>
              <w:rStyle w:val="PlaceholderText"/>
            </w:rPr>
            <w:t>Enter comments for any deficiencies noted and/or any records where this standard may not be applicable.</w:t>
          </w:r>
        </w:p>
      </w:docPartBody>
    </w:docPart>
    <w:docPart>
      <w:docPartPr>
        <w:name w:val="143C0180207F42B0A4BF199EE1789AD4"/>
        <w:category>
          <w:name w:val="General"/>
          <w:gallery w:val="placeholder"/>
        </w:category>
        <w:types>
          <w:type w:val="bbPlcHdr"/>
        </w:types>
        <w:behaviors>
          <w:behavior w:val="content"/>
        </w:behaviors>
        <w:guid w:val="{8EBB06C2-88FC-4B16-929B-229E0C73D90F}"/>
      </w:docPartPr>
      <w:docPartBody>
        <w:p w:rsidR="002C0153" w:rsidRDefault="00A12B63" w:rsidP="00A12B63">
          <w:pPr>
            <w:pStyle w:val="143C0180207F42B0A4BF199EE1789AD4"/>
          </w:pPr>
          <w:r>
            <w:rPr>
              <w:rStyle w:val="PlaceholderText"/>
            </w:rPr>
            <w:t>Enter comments for any deficiencies noted and/or any records where this standard may not be applicable.</w:t>
          </w:r>
        </w:p>
      </w:docPartBody>
    </w:docPart>
    <w:docPart>
      <w:docPartPr>
        <w:name w:val="BDAE3E091ECA4633852C18E7C4829B35"/>
        <w:category>
          <w:name w:val="General"/>
          <w:gallery w:val="placeholder"/>
        </w:category>
        <w:types>
          <w:type w:val="bbPlcHdr"/>
        </w:types>
        <w:behaviors>
          <w:behavior w:val="content"/>
        </w:behaviors>
        <w:guid w:val="{059FBC4D-BE07-4C6E-994E-BE763B88E1D7}"/>
      </w:docPartPr>
      <w:docPartBody>
        <w:p w:rsidR="002C0153" w:rsidRDefault="00A12B63" w:rsidP="00A12B63">
          <w:pPr>
            <w:pStyle w:val="BDAE3E091ECA4633852C18E7C4829B35"/>
          </w:pPr>
          <w:r>
            <w:rPr>
              <w:rStyle w:val="PlaceholderText"/>
            </w:rPr>
            <w:t>Enter comments for any deficiencies noted and/or any records where this standard may not be applicable.</w:t>
          </w:r>
        </w:p>
      </w:docPartBody>
    </w:docPart>
    <w:docPart>
      <w:docPartPr>
        <w:name w:val="BA5590ED86F24BA5860C768DC789DC32"/>
        <w:category>
          <w:name w:val="General"/>
          <w:gallery w:val="placeholder"/>
        </w:category>
        <w:types>
          <w:type w:val="bbPlcHdr"/>
        </w:types>
        <w:behaviors>
          <w:behavior w:val="content"/>
        </w:behaviors>
        <w:guid w:val="{43E6F000-FD9E-45B7-A13C-140446DED0D6}"/>
      </w:docPartPr>
      <w:docPartBody>
        <w:p w:rsidR="002C0153" w:rsidRDefault="00A12B63" w:rsidP="00A12B63">
          <w:pPr>
            <w:pStyle w:val="BA5590ED86F24BA5860C768DC789DC32"/>
          </w:pPr>
          <w:r>
            <w:rPr>
              <w:rStyle w:val="PlaceholderText"/>
            </w:rPr>
            <w:t>Enter comments for any deficiencies noted and/or any records where this standard may not be applicable.</w:t>
          </w:r>
        </w:p>
      </w:docPartBody>
    </w:docPart>
    <w:docPart>
      <w:docPartPr>
        <w:name w:val="FC8E37FBE95140B0A97F5D1A364CEDB1"/>
        <w:category>
          <w:name w:val="General"/>
          <w:gallery w:val="placeholder"/>
        </w:category>
        <w:types>
          <w:type w:val="bbPlcHdr"/>
        </w:types>
        <w:behaviors>
          <w:behavior w:val="content"/>
        </w:behaviors>
        <w:guid w:val="{AAB6227B-1724-486C-AD09-AD0AAB9596A9}"/>
      </w:docPartPr>
      <w:docPartBody>
        <w:p w:rsidR="002C0153" w:rsidRDefault="00A12B63" w:rsidP="00A12B63">
          <w:pPr>
            <w:pStyle w:val="FC8E37FBE95140B0A97F5D1A364CEDB1"/>
          </w:pPr>
          <w:r>
            <w:rPr>
              <w:rStyle w:val="PlaceholderText"/>
            </w:rPr>
            <w:t>Enter comments for any deficiencies noted and/or any records where this standard may not be applicable.</w:t>
          </w:r>
        </w:p>
      </w:docPartBody>
    </w:docPart>
    <w:docPart>
      <w:docPartPr>
        <w:name w:val="D2FFF18DDF1E4941A70F47A2C3C20D62"/>
        <w:category>
          <w:name w:val="General"/>
          <w:gallery w:val="placeholder"/>
        </w:category>
        <w:types>
          <w:type w:val="bbPlcHdr"/>
        </w:types>
        <w:behaviors>
          <w:behavior w:val="content"/>
        </w:behaviors>
        <w:guid w:val="{0EFA03BE-846A-4A37-9798-72F68EFECEB3}"/>
      </w:docPartPr>
      <w:docPartBody>
        <w:p w:rsidR="002C0153" w:rsidRDefault="00A12B63" w:rsidP="00A12B63">
          <w:pPr>
            <w:pStyle w:val="D2FFF18DDF1E4941A70F47A2C3C20D62"/>
          </w:pPr>
          <w:r>
            <w:rPr>
              <w:rStyle w:val="PlaceholderText"/>
            </w:rPr>
            <w:t>Enter comments for any deficiencies noted and/or any records where this standard may not be applicable.</w:t>
          </w:r>
        </w:p>
      </w:docPartBody>
    </w:docPart>
    <w:docPart>
      <w:docPartPr>
        <w:name w:val="692AF760069A4BD9863401156D2534FB"/>
        <w:category>
          <w:name w:val="General"/>
          <w:gallery w:val="placeholder"/>
        </w:category>
        <w:types>
          <w:type w:val="bbPlcHdr"/>
        </w:types>
        <w:behaviors>
          <w:behavior w:val="content"/>
        </w:behaviors>
        <w:guid w:val="{7702E60B-92D2-43EB-8171-253D8096C0BE}"/>
      </w:docPartPr>
      <w:docPartBody>
        <w:p w:rsidR="002C0153" w:rsidRDefault="00A12B63" w:rsidP="00A12B63">
          <w:pPr>
            <w:pStyle w:val="692AF760069A4BD9863401156D2534FB"/>
          </w:pPr>
          <w:r>
            <w:rPr>
              <w:rStyle w:val="PlaceholderText"/>
            </w:rPr>
            <w:t>Enter comments for any deficiencies noted and/or any records where this standard may not be applicable.</w:t>
          </w:r>
        </w:p>
      </w:docPartBody>
    </w:docPart>
    <w:docPart>
      <w:docPartPr>
        <w:name w:val="2287AC634C67407494091DDC157DA2E2"/>
        <w:category>
          <w:name w:val="General"/>
          <w:gallery w:val="placeholder"/>
        </w:category>
        <w:types>
          <w:type w:val="bbPlcHdr"/>
        </w:types>
        <w:behaviors>
          <w:behavior w:val="content"/>
        </w:behaviors>
        <w:guid w:val="{4EB6CAE1-A834-4715-8648-4C57ACDFBD25}"/>
      </w:docPartPr>
      <w:docPartBody>
        <w:p w:rsidR="002C0153" w:rsidRDefault="00A12B63" w:rsidP="00A12B63">
          <w:pPr>
            <w:pStyle w:val="2287AC634C67407494091DDC157DA2E2"/>
          </w:pPr>
          <w:r>
            <w:rPr>
              <w:rStyle w:val="PlaceholderText"/>
            </w:rPr>
            <w:t>Enter comments for any deficiencies noted and/or any records where this standard may not be applicable.</w:t>
          </w:r>
        </w:p>
      </w:docPartBody>
    </w:docPart>
    <w:docPart>
      <w:docPartPr>
        <w:name w:val="E87172B4ECE24F39A56A3B053AFD9F37"/>
        <w:category>
          <w:name w:val="General"/>
          <w:gallery w:val="placeholder"/>
        </w:category>
        <w:types>
          <w:type w:val="bbPlcHdr"/>
        </w:types>
        <w:behaviors>
          <w:behavior w:val="content"/>
        </w:behaviors>
        <w:guid w:val="{4F5D24C0-501B-4CD7-9AF4-0CF71C3F6D3F}"/>
      </w:docPartPr>
      <w:docPartBody>
        <w:p w:rsidR="002C0153" w:rsidRDefault="00A12B63" w:rsidP="00A12B63">
          <w:pPr>
            <w:pStyle w:val="E87172B4ECE24F39A56A3B053AFD9F37"/>
          </w:pPr>
          <w:r>
            <w:rPr>
              <w:rStyle w:val="PlaceholderText"/>
            </w:rPr>
            <w:t>Enter comments for any deficiencies noted and/or any records where this standard may not be applicable.</w:t>
          </w:r>
        </w:p>
      </w:docPartBody>
    </w:docPart>
    <w:docPart>
      <w:docPartPr>
        <w:name w:val="E814B3FD7DE34941A540B3B1D4861DD8"/>
        <w:category>
          <w:name w:val="General"/>
          <w:gallery w:val="placeholder"/>
        </w:category>
        <w:types>
          <w:type w:val="bbPlcHdr"/>
        </w:types>
        <w:behaviors>
          <w:behavior w:val="content"/>
        </w:behaviors>
        <w:guid w:val="{1A3733F3-750F-4AD6-830F-920C8AD83C79}"/>
      </w:docPartPr>
      <w:docPartBody>
        <w:p w:rsidR="00EC4F79" w:rsidRDefault="00400078" w:rsidP="00400078">
          <w:pPr>
            <w:pStyle w:val="E814B3FD7DE34941A540B3B1D4861DD8"/>
          </w:pPr>
          <w:r>
            <w:rPr>
              <w:rFonts w:cstheme="minorHAnsi"/>
              <w:b/>
              <w:bCs/>
            </w:rPr>
            <w:t>Ini</w:t>
          </w:r>
        </w:p>
      </w:docPartBody>
    </w:docPart>
    <w:docPart>
      <w:docPartPr>
        <w:name w:val="EBF56C9A45CD497EA509FE5FF5A816E7"/>
        <w:category>
          <w:name w:val="General"/>
          <w:gallery w:val="placeholder"/>
        </w:category>
        <w:types>
          <w:type w:val="bbPlcHdr"/>
        </w:types>
        <w:behaviors>
          <w:behavior w:val="content"/>
        </w:behaviors>
        <w:guid w:val="{3FF86C8D-E76A-40AF-8CC8-135EB2558625}"/>
      </w:docPartPr>
      <w:docPartBody>
        <w:p w:rsidR="00EC4F79" w:rsidRDefault="00400078" w:rsidP="00400078">
          <w:pPr>
            <w:pStyle w:val="EBF56C9A45CD497EA509FE5FF5A816E7"/>
          </w:pPr>
          <w:r>
            <w:rPr>
              <w:rFonts w:cstheme="minorHAnsi"/>
              <w:b/>
              <w:bCs/>
            </w:rPr>
            <w:t>Ini</w:t>
          </w:r>
        </w:p>
      </w:docPartBody>
    </w:docPart>
    <w:docPart>
      <w:docPartPr>
        <w:name w:val="5E2073CA33564D4EA8066373F35F309D"/>
        <w:category>
          <w:name w:val="General"/>
          <w:gallery w:val="placeholder"/>
        </w:category>
        <w:types>
          <w:type w:val="bbPlcHdr"/>
        </w:types>
        <w:behaviors>
          <w:behavior w:val="content"/>
        </w:behaviors>
        <w:guid w:val="{D75A17BB-C766-4026-9931-CE9F9ACF236D}"/>
      </w:docPartPr>
      <w:docPartBody>
        <w:p w:rsidR="00EC4F79" w:rsidRDefault="00400078" w:rsidP="00400078">
          <w:pPr>
            <w:pStyle w:val="5E2073CA33564D4EA8066373F35F309D"/>
          </w:pPr>
          <w:r>
            <w:rPr>
              <w:rFonts w:cstheme="minorHAnsi"/>
              <w:b/>
              <w:bCs/>
            </w:rPr>
            <w:t>Ini</w:t>
          </w:r>
        </w:p>
      </w:docPartBody>
    </w:docPart>
    <w:docPart>
      <w:docPartPr>
        <w:name w:val="8E7973C592464CB4BDD09214ED2E3560"/>
        <w:category>
          <w:name w:val="General"/>
          <w:gallery w:val="placeholder"/>
        </w:category>
        <w:types>
          <w:type w:val="bbPlcHdr"/>
        </w:types>
        <w:behaviors>
          <w:behavior w:val="content"/>
        </w:behaviors>
        <w:guid w:val="{7F9C589E-2958-4477-8CC6-D308A2309BF4}"/>
      </w:docPartPr>
      <w:docPartBody>
        <w:p w:rsidR="00EC4F79" w:rsidRDefault="00400078" w:rsidP="00400078">
          <w:pPr>
            <w:pStyle w:val="8E7973C592464CB4BDD09214ED2E3560"/>
          </w:pPr>
          <w:r>
            <w:rPr>
              <w:rFonts w:cstheme="minorHAnsi"/>
              <w:b/>
              <w:bCs/>
            </w:rPr>
            <w:t>Ini</w:t>
          </w:r>
        </w:p>
      </w:docPartBody>
    </w:docPart>
    <w:docPart>
      <w:docPartPr>
        <w:name w:val="C525ADD18867454F9CD6D6B04DA49CFD"/>
        <w:category>
          <w:name w:val="General"/>
          <w:gallery w:val="placeholder"/>
        </w:category>
        <w:types>
          <w:type w:val="bbPlcHdr"/>
        </w:types>
        <w:behaviors>
          <w:behavior w:val="content"/>
        </w:behaviors>
        <w:guid w:val="{A5990826-EA7D-466F-85D7-608EE946B02F}"/>
      </w:docPartPr>
      <w:docPartBody>
        <w:p w:rsidR="00EC4F79" w:rsidRDefault="00400078" w:rsidP="00400078">
          <w:pPr>
            <w:pStyle w:val="C525ADD18867454F9CD6D6B04DA49CFD"/>
          </w:pPr>
          <w:r>
            <w:rPr>
              <w:rFonts w:cstheme="minorHAnsi"/>
              <w:b/>
              <w:bCs/>
            </w:rPr>
            <w:t>Ini</w:t>
          </w:r>
        </w:p>
      </w:docPartBody>
    </w:docPart>
    <w:docPart>
      <w:docPartPr>
        <w:name w:val="B354332B4BEA467199B2CE25C2EF5948"/>
        <w:category>
          <w:name w:val="General"/>
          <w:gallery w:val="placeholder"/>
        </w:category>
        <w:types>
          <w:type w:val="bbPlcHdr"/>
        </w:types>
        <w:behaviors>
          <w:behavior w:val="content"/>
        </w:behaviors>
        <w:guid w:val="{BEA3C6A1-3EB1-4328-9005-4804BDA6BA6C}"/>
      </w:docPartPr>
      <w:docPartBody>
        <w:p w:rsidR="00EC4F79" w:rsidRDefault="00400078" w:rsidP="00400078">
          <w:pPr>
            <w:pStyle w:val="B354332B4BEA467199B2CE25C2EF5948"/>
          </w:pPr>
          <w:r>
            <w:rPr>
              <w:rFonts w:cstheme="minorHAnsi"/>
              <w:b/>
              <w:bCs/>
            </w:rPr>
            <w:t>Ini</w:t>
          </w:r>
        </w:p>
      </w:docPartBody>
    </w:docPart>
    <w:docPart>
      <w:docPartPr>
        <w:name w:val="20636CC9E45147D5B181D214FCC7135C"/>
        <w:category>
          <w:name w:val="General"/>
          <w:gallery w:val="placeholder"/>
        </w:category>
        <w:types>
          <w:type w:val="bbPlcHdr"/>
        </w:types>
        <w:behaviors>
          <w:behavior w:val="content"/>
        </w:behaviors>
        <w:guid w:val="{D39F549F-CFDD-4A86-B632-37DC8E8F553B}"/>
      </w:docPartPr>
      <w:docPartBody>
        <w:p w:rsidR="00EC4F79" w:rsidRDefault="00400078" w:rsidP="00400078">
          <w:pPr>
            <w:pStyle w:val="20636CC9E45147D5B181D214FCC7135C"/>
          </w:pPr>
          <w:r>
            <w:rPr>
              <w:rFonts w:cstheme="minorHAnsi"/>
              <w:b/>
              <w:bCs/>
            </w:rPr>
            <w:t>Ini</w:t>
          </w:r>
        </w:p>
      </w:docPartBody>
    </w:docPart>
    <w:docPart>
      <w:docPartPr>
        <w:name w:val="D515C9D3727C448DB1538867CC1A3DEB"/>
        <w:category>
          <w:name w:val="General"/>
          <w:gallery w:val="placeholder"/>
        </w:category>
        <w:types>
          <w:type w:val="bbPlcHdr"/>
        </w:types>
        <w:behaviors>
          <w:behavior w:val="content"/>
        </w:behaviors>
        <w:guid w:val="{095A2B47-2654-4013-BD41-0349DBF91871}"/>
      </w:docPartPr>
      <w:docPartBody>
        <w:p w:rsidR="00EC4F79" w:rsidRDefault="00400078" w:rsidP="00400078">
          <w:pPr>
            <w:pStyle w:val="D515C9D3727C448DB1538867CC1A3DEB"/>
          </w:pPr>
          <w:r>
            <w:rPr>
              <w:rFonts w:cstheme="minorHAnsi"/>
              <w:b/>
              <w:bCs/>
            </w:rPr>
            <w:t>Ini</w:t>
          </w:r>
        </w:p>
      </w:docPartBody>
    </w:docPart>
    <w:docPart>
      <w:docPartPr>
        <w:name w:val="D12662EB739A459FA9B6FAFD564F849B"/>
        <w:category>
          <w:name w:val="General"/>
          <w:gallery w:val="placeholder"/>
        </w:category>
        <w:types>
          <w:type w:val="bbPlcHdr"/>
        </w:types>
        <w:behaviors>
          <w:behavior w:val="content"/>
        </w:behaviors>
        <w:guid w:val="{F050A533-5BE6-429B-9611-B4DDA63F1DA6}"/>
      </w:docPartPr>
      <w:docPartBody>
        <w:p w:rsidR="00EC4F79" w:rsidRDefault="00400078" w:rsidP="00400078">
          <w:pPr>
            <w:pStyle w:val="D12662EB739A459FA9B6FAFD564F849B"/>
          </w:pPr>
          <w:r>
            <w:rPr>
              <w:rFonts w:cstheme="minorHAnsi"/>
              <w:b/>
              <w:bCs/>
            </w:rPr>
            <w:t>Ini</w:t>
          </w:r>
        </w:p>
      </w:docPartBody>
    </w:docPart>
    <w:docPart>
      <w:docPartPr>
        <w:name w:val="737AED3AC0AF4D6CAE1DE0ADB5C9EE8E"/>
        <w:category>
          <w:name w:val="General"/>
          <w:gallery w:val="placeholder"/>
        </w:category>
        <w:types>
          <w:type w:val="bbPlcHdr"/>
        </w:types>
        <w:behaviors>
          <w:behavior w:val="content"/>
        </w:behaviors>
        <w:guid w:val="{597B24ED-1AF1-46CA-827A-7ED5D74BD82D}"/>
      </w:docPartPr>
      <w:docPartBody>
        <w:p w:rsidR="00EC4F79" w:rsidRDefault="00400078" w:rsidP="00400078">
          <w:pPr>
            <w:pStyle w:val="737AED3AC0AF4D6CAE1DE0ADB5C9EE8E"/>
          </w:pPr>
          <w:r>
            <w:rPr>
              <w:rFonts w:cstheme="minorHAnsi"/>
              <w:b/>
              <w:bCs/>
            </w:rPr>
            <w:t>Ini</w:t>
          </w:r>
        </w:p>
      </w:docPartBody>
    </w:docPart>
    <w:docPart>
      <w:docPartPr>
        <w:name w:val="299C18CB34FB4FF6A0B3B34BDBA27FC4"/>
        <w:category>
          <w:name w:val="General"/>
          <w:gallery w:val="placeholder"/>
        </w:category>
        <w:types>
          <w:type w:val="bbPlcHdr"/>
        </w:types>
        <w:behaviors>
          <w:behavior w:val="content"/>
        </w:behaviors>
        <w:guid w:val="{094E5641-A177-4153-BB9C-48BB4A81B54D}"/>
      </w:docPartPr>
      <w:docPartBody>
        <w:p w:rsidR="00EC4F79" w:rsidRDefault="00400078" w:rsidP="00400078">
          <w:pPr>
            <w:pStyle w:val="299C18CB34FB4FF6A0B3B34BDBA27FC4"/>
          </w:pPr>
          <w:r>
            <w:rPr>
              <w:rFonts w:cstheme="minorHAnsi"/>
              <w:b/>
              <w:bCs/>
            </w:rPr>
            <w:t>Ini</w:t>
          </w:r>
        </w:p>
      </w:docPartBody>
    </w:docPart>
    <w:docPart>
      <w:docPartPr>
        <w:name w:val="338DFC5FFF524C54866DE8333EF408F5"/>
        <w:category>
          <w:name w:val="General"/>
          <w:gallery w:val="placeholder"/>
        </w:category>
        <w:types>
          <w:type w:val="bbPlcHdr"/>
        </w:types>
        <w:behaviors>
          <w:behavior w:val="content"/>
        </w:behaviors>
        <w:guid w:val="{7904310A-26B7-4E0E-9E3F-42024161233A}"/>
      </w:docPartPr>
      <w:docPartBody>
        <w:p w:rsidR="00EC4F79" w:rsidRDefault="00400078" w:rsidP="00400078">
          <w:pPr>
            <w:pStyle w:val="338DFC5FFF524C54866DE8333EF408F5"/>
          </w:pPr>
          <w:r>
            <w:rPr>
              <w:rFonts w:cstheme="minorHAnsi"/>
              <w:b/>
              <w:bCs/>
            </w:rPr>
            <w:t>Ini</w:t>
          </w:r>
        </w:p>
      </w:docPartBody>
    </w:docPart>
    <w:docPart>
      <w:docPartPr>
        <w:name w:val="5B1EC0F0E38847519F58DFC8D06F4D6D"/>
        <w:category>
          <w:name w:val="General"/>
          <w:gallery w:val="placeholder"/>
        </w:category>
        <w:types>
          <w:type w:val="bbPlcHdr"/>
        </w:types>
        <w:behaviors>
          <w:behavior w:val="content"/>
        </w:behaviors>
        <w:guid w:val="{D7B07304-58B3-4DA2-8026-9A83D85FCA35}"/>
      </w:docPartPr>
      <w:docPartBody>
        <w:p w:rsidR="00EC4F79" w:rsidRDefault="00400078" w:rsidP="00400078">
          <w:pPr>
            <w:pStyle w:val="5B1EC0F0E38847519F58DFC8D06F4D6D"/>
          </w:pPr>
          <w:r>
            <w:rPr>
              <w:rFonts w:cstheme="minorHAnsi"/>
              <w:b/>
              <w:bCs/>
            </w:rPr>
            <w:t>Ini</w:t>
          </w:r>
        </w:p>
      </w:docPartBody>
    </w:docPart>
    <w:docPart>
      <w:docPartPr>
        <w:name w:val="15959B906F2749B780F7AF0AA2C69CA9"/>
        <w:category>
          <w:name w:val="General"/>
          <w:gallery w:val="placeholder"/>
        </w:category>
        <w:types>
          <w:type w:val="bbPlcHdr"/>
        </w:types>
        <w:behaviors>
          <w:behavior w:val="content"/>
        </w:behaviors>
        <w:guid w:val="{833E2C77-B091-4258-BEDF-3741BFBFF996}"/>
      </w:docPartPr>
      <w:docPartBody>
        <w:p w:rsidR="00EC4F79" w:rsidRDefault="00400078" w:rsidP="00400078">
          <w:pPr>
            <w:pStyle w:val="15959B906F2749B780F7AF0AA2C69CA9"/>
          </w:pPr>
          <w:r>
            <w:rPr>
              <w:rFonts w:cstheme="minorHAnsi"/>
              <w:b/>
              <w:bCs/>
            </w:rPr>
            <w:t>Ini</w:t>
          </w:r>
        </w:p>
      </w:docPartBody>
    </w:docPart>
    <w:docPart>
      <w:docPartPr>
        <w:name w:val="B7351EBF87CA46C0A260D78C2FF31CD0"/>
        <w:category>
          <w:name w:val="General"/>
          <w:gallery w:val="placeholder"/>
        </w:category>
        <w:types>
          <w:type w:val="bbPlcHdr"/>
        </w:types>
        <w:behaviors>
          <w:behavior w:val="content"/>
        </w:behaviors>
        <w:guid w:val="{476BF223-84ED-4126-8CED-CC662407F076}"/>
      </w:docPartPr>
      <w:docPartBody>
        <w:p w:rsidR="00EC4F79" w:rsidRDefault="00400078" w:rsidP="00400078">
          <w:pPr>
            <w:pStyle w:val="B7351EBF87CA46C0A260D78C2FF31CD0"/>
          </w:pPr>
          <w:r>
            <w:rPr>
              <w:rFonts w:cstheme="minorHAnsi"/>
              <w:b/>
              <w:bCs/>
            </w:rPr>
            <w:t>Ini</w:t>
          </w:r>
        </w:p>
      </w:docPartBody>
    </w:docPart>
    <w:docPart>
      <w:docPartPr>
        <w:name w:val="8D0193113C8449549A79A536843CB86D"/>
        <w:category>
          <w:name w:val="General"/>
          <w:gallery w:val="placeholder"/>
        </w:category>
        <w:types>
          <w:type w:val="bbPlcHdr"/>
        </w:types>
        <w:behaviors>
          <w:behavior w:val="content"/>
        </w:behaviors>
        <w:guid w:val="{CB02AE72-1EDA-4F51-9F01-D8E21802E0C7}"/>
      </w:docPartPr>
      <w:docPartBody>
        <w:p w:rsidR="00EC4F79" w:rsidRDefault="00400078" w:rsidP="00400078">
          <w:pPr>
            <w:pStyle w:val="8D0193113C8449549A79A536843CB86D"/>
          </w:pPr>
          <w:r>
            <w:rPr>
              <w:rFonts w:cstheme="minorHAnsi"/>
              <w:b/>
              <w:bCs/>
            </w:rPr>
            <w:t>Ini</w:t>
          </w:r>
        </w:p>
      </w:docPartBody>
    </w:docPart>
    <w:docPart>
      <w:docPartPr>
        <w:name w:val="E5E236CDD245416F9B9C38EB421482C9"/>
        <w:category>
          <w:name w:val="General"/>
          <w:gallery w:val="placeholder"/>
        </w:category>
        <w:types>
          <w:type w:val="bbPlcHdr"/>
        </w:types>
        <w:behaviors>
          <w:behavior w:val="content"/>
        </w:behaviors>
        <w:guid w:val="{3542C7A4-D7BF-4809-BA81-95DB52EB9564}"/>
      </w:docPartPr>
      <w:docPartBody>
        <w:p w:rsidR="00EC4F79" w:rsidRDefault="00400078" w:rsidP="00400078">
          <w:pPr>
            <w:pStyle w:val="E5E236CDD245416F9B9C38EB421482C9"/>
          </w:pPr>
          <w:r>
            <w:rPr>
              <w:rFonts w:cstheme="minorHAnsi"/>
              <w:b/>
              <w:bCs/>
            </w:rPr>
            <w:t>Ini</w:t>
          </w:r>
        </w:p>
      </w:docPartBody>
    </w:docPart>
    <w:docPart>
      <w:docPartPr>
        <w:name w:val="9FCF894B6FEB42FAB4ABFF333527CF29"/>
        <w:category>
          <w:name w:val="General"/>
          <w:gallery w:val="placeholder"/>
        </w:category>
        <w:types>
          <w:type w:val="bbPlcHdr"/>
        </w:types>
        <w:behaviors>
          <w:behavior w:val="content"/>
        </w:behaviors>
        <w:guid w:val="{D6EB2780-E9AA-4542-8C1B-706B914292C7}"/>
      </w:docPartPr>
      <w:docPartBody>
        <w:p w:rsidR="00EC4F79" w:rsidRDefault="00400078" w:rsidP="00400078">
          <w:pPr>
            <w:pStyle w:val="9FCF894B6FEB42FAB4ABFF333527CF29"/>
          </w:pPr>
          <w:r>
            <w:rPr>
              <w:rFonts w:cstheme="minorHAnsi"/>
              <w:b/>
              <w:bCs/>
            </w:rPr>
            <w:t>Ini</w:t>
          </w:r>
        </w:p>
      </w:docPartBody>
    </w:docPart>
    <w:docPart>
      <w:docPartPr>
        <w:name w:val="96461E90DD554F398E70B27663538B4C"/>
        <w:category>
          <w:name w:val="General"/>
          <w:gallery w:val="placeholder"/>
        </w:category>
        <w:types>
          <w:type w:val="bbPlcHdr"/>
        </w:types>
        <w:behaviors>
          <w:behavior w:val="content"/>
        </w:behaviors>
        <w:guid w:val="{F091E2E4-DD3B-43AA-9174-51B070FE96FF}"/>
      </w:docPartPr>
      <w:docPartBody>
        <w:p w:rsidR="00EC4F79" w:rsidRDefault="00400078" w:rsidP="00400078">
          <w:pPr>
            <w:pStyle w:val="96461E90DD554F398E70B27663538B4C"/>
          </w:pPr>
          <w:r>
            <w:rPr>
              <w:rFonts w:cstheme="minorHAnsi"/>
              <w:b/>
              <w:bCs/>
            </w:rPr>
            <w:t>Ini</w:t>
          </w:r>
        </w:p>
      </w:docPartBody>
    </w:docPart>
    <w:docPart>
      <w:docPartPr>
        <w:name w:val="82CA5D28F73E4BAB92171C279ED68404"/>
        <w:category>
          <w:name w:val="General"/>
          <w:gallery w:val="placeholder"/>
        </w:category>
        <w:types>
          <w:type w:val="bbPlcHdr"/>
        </w:types>
        <w:behaviors>
          <w:behavior w:val="content"/>
        </w:behaviors>
        <w:guid w:val="{1C7A7B5A-C092-44D0-833F-D0BC68625BFD}"/>
      </w:docPartPr>
      <w:docPartBody>
        <w:p w:rsidR="00EC4F79" w:rsidRDefault="00400078" w:rsidP="00400078">
          <w:pPr>
            <w:pStyle w:val="82CA5D28F73E4BAB92171C279ED68404"/>
          </w:pPr>
          <w:r>
            <w:rPr>
              <w:rFonts w:cstheme="minorHAnsi"/>
              <w:b/>
              <w:bCs/>
            </w:rPr>
            <w:t>Ini</w:t>
          </w:r>
        </w:p>
      </w:docPartBody>
    </w:docPart>
    <w:docPart>
      <w:docPartPr>
        <w:name w:val="777ADEAC26984B5986AB9E492C3DA069"/>
        <w:category>
          <w:name w:val="General"/>
          <w:gallery w:val="placeholder"/>
        </w:category>
        <w:types>
          <w:type w:val="bbPlcHdr"/>
        </w:types>
        <w:behaviors>
          <w:behavior w:val="content"/>
        </w:behaviors>
        <w:guid w:val="{F7FE1186-5BC9-442F-894E-A835DB28CDF5}"/>
      </w:docPartPr>
      <w:docPartBody>
        <w:p w:rsidR="00EC4F79" w:rsidRDefault="00400078" w:rsidP="00400078">
          <w:pPr>
            <w:pStyle w:val="777ADEAC26984B5986AB9E492C3DA069"/>
          </w:pPr>
          <w:r>
            <w:rPr>
              <w:rStyle w:val="PlaceholderText"/>
            </w:rPr>
            <w:t># Deficient</w:t>
          </w:r>
        </w:p>
      </w:docPartBody>
    </w:docPart>
    <w:docPart>
      <w:docPartPr>
        <w:name w:val="EBCBCC17A94440AFAF901018C42CFF00"/>
        <w:category>
          <w:name w:val="General"/>
          <w:gallery w:val="placeholder"/>
        </w:category>
        <w:types>
          <w:type w:val="bbPlcHdr"/>
        </w:types>
        <w:behaviors>
          <w:behavior w:val="content"/>
        </w:behaviors>
        <w:guid w:val="{A1F9C178-7CD0-4040-894E-603155138E9E}"/>
      </w:docPartPr>
      <w:docPartBody>
        <w:p w:rsidR="00EC4F79" w:rsidRDefault="00400078" w:rsidP="00400078">
          <w:pPr>
            <w:pStyle w:val="EBCBCC17A94440AFAF901018C42CFF00"/>
          </w:pPr>
          <w:r>
            <w:rPr>
              <w:rStyle w:val="PlaceholderText"/>
            </w:rPr>
            <w:t>Total Reviewed</w:t>
          </w:r>
        </w:p>
      </w:docPartBody>
    </w:docPart>
    <w:docPart>
      <w:docPartPr>
        <w:name w:val="B819C1AA293142C1B6A0D7048E42586B"/>
        <w:category>
          <w:name w:val="General"/>
          <w:gallery w:val="placeholder"/>
        </w:category>
        <w:types>
          <w:type w:val="bbPlcHdr"/>
        </w:types>
        <w:behaviors>
          <w:behavior w:val="content"/>
        </w:behaviors>
        <w:guid w:val="{84CD2009-6E6B-4153-A523-6B89F52EB9EA}"/>
      </w:docPartPr>
      <w:docPartBody>
        <w:p w:rsidR="00EC4F79" w:rsidRDefault="00400078" w:rsidP="00400078">
          <w:pPr>
            <w:pStyle w:val="B819C1AA293142C1B6A0D7048E42586B"/>
          </w:pPr>
          <w:r>
            <w:rPr>
              <w:rStyle w:val="PlaceholderText"/>
            </w:rPr>
            <w:t># Deficient</w:t>
          </w:r>
        </w:p>
      </w:docPartBody>
    </w:docPart>
    <w:docPart>
      <w:docPartPr>
        <w:name w:val="32722A517D0046A8B2881776C594B528"/>
        <w:category>
          <w:name w:val="General"/>
          <w:gallery w:val="placeholder"/>
        </w:category>
        <w:types>
          <w:type w:val="bbPlcHdr"/>
        </w:types>
        <w:behaviors>
          <w:behavior w:val="content"/>
        </w:behaviors>
        <w:guid w:val="{2ECF35F7-78EB-4709-9164-C90E144C162F}"/>
      </w:docPartPr>
      <w:docPartBody>
        <w:p w:rsidR="00EC4F79" w:rsidRDefault="00400078" w:rsidP="00400078">
          <w:pPr>
            <w:pStyle w:val="32722A517D0046A8B2881776C594B528"/>
          </w:pPr>
          <w:r>
            <w:rPr>
              <w:rStyle w:val="PlaceholderText"/>
            </w:rPr>
            <w:t>Total Reviewed</w:t>
          </w:r>
        </w:p>
      </w:docPartBody>
    </w:docPart>
    <w:docPart>
      <w:docPartPr>
        <w:name w:val="4158FB37F496488E9F89095D89D5F43F"/>
        <w:category>
          <w:name w:val="General"/>
          <w:gallery w:val="placeholder"/>
        </w:category>
        <w:types>
          <w:type w:val="bbPlcHdr"/>
        </w:types>
        <w:behaviors>
          <w:behavior w:val="content"/>
        </w:behaviors>
        <w:guid w:val="{BD6B8217-1CA8-4E5C-B9E8-FC0CFBEEBEEE}"/>
      </w:docPartPr>
      <w:docPartBody>
        <w:p w:rsidR="00EC4F79" w:rsidRDefault="00400078" w:rsidP="00400078">
          <w:pPr>
            <w:pStyle w:val="4158FB37F496488E9F89095D89D5F43F"/>
          </w:pPr>
          <w:r>
            <w:rPr>
              <w:rStyle w:val="PlaceholderText"/>
            </w:rPr>
            <w:t># Deficient</w:t>
          </w:r>
        </w:p>
      </w:docPartBody>
    </w:docPart>
    <w:docPart>
      <w:docPartPr>
        <w:name w:val="87B05A102C5D43C2B7CA90A37A63C523"/>
        <w:category>
          <w:name w:val="General"/>
          <w:gallery w:val="placeholder"/>
        </w:category>
        <w:types>
          <w:type w:val="bbPlcHdr"/>
        </w:types>
        <w:behaviors>
          <w:behavior w:val="content"/>
        </w:behaviors>
        <w:guid w:val="{DB2E645A-63F7-4E15-9983-0650BCA489A8}"/>
      </w:docPartPr>
      <w:docPartBody>
        <w:p w:rsidR="00EC4F79" w:rsidRDefault="00400078" w:rsidP="00400078">
          <w:pPr>
            <w:pStyle w:val="87B05A102C5D43C2B7CA90A37A63C523"/>
          </w:pPr>
          <w:r>
            <w:rPr>
              <w:rStyle w:val="PlaceholderText"/>
            </w:rPr>
            <w:t>Total Reviewed</w:t>
          </w:r>
        </w:p>
      </w:docPartBody>
    </w:docPart>
    <w:docPart>
      <w:docPartPr>
        <w:name w:val="4791FA39BB08414D9E5900291F07B4A7"/>
        <w:category>
          <w:name w:val="General"/>
          <w:gallery w:val="placeholder"/>
        </w:category>
        <w:types>
          <w:type w:val="bbPlcHdr"/>
        </w:types>
        <w:behaviors>
          <w:behavior w:val="content"/>
        </w:behaviors>
        <w:guid w:val="{8FDACE22-6CFF-41D5-8FF2-7F3F6F80A3D9}"/>
      </w:docPartPr>
      <w:docPartBody>
        <w:p w:rsidR="00EC4F79" w:rsidRDefault="00400078" w:rsidP="00400078">
          <w:pPr>
            <w:pStyle w:val="4791FA39BB08414D9E5900291F07B4A7"/>
          </w:pPr>
          <w:r>
            <w:rPr>
              <w:rStyle w:val="PlaceholderText"/>
            </w:rPr>
            <w:t># Deficient</w:t>
          </w:r>
        </w:p>
      </w:docPartBody>
    </w:docPart>
    <w:docPart>
      <w:docPartPr>
        <w:name w:val="3469D338231B4A9882C9BC90DB9AA45A"/>
        <w:category>
          <w:name w:val="General"/>
          <w:gallery w:val="placeholder"/>
        </w:category>
        <w:types>
          <w:type w:val="bbPlcHdr"/>
        </w:types>
        <w:behaviors>
          <w:behavior w:val="content"/>
        </w:behaviors>
        <w:guid w:val="{001C62A0-5412-42F0-A761-6921E912542C}"/>
      </w:docPartPr>
      <w:docPartBody>
        <w:p w:rsidR="00EC4F79" w:rsidRDefault="00400078" w:rsidP="00400078">
          <w:pPr>
            <w:pStyle w:val="3469D338231B4A9882C9BC90DB9AA45A"/>
          </w:pPr>
          <w:r>
            <w:rPr>
              <w:rStyle w:val="PlaceholderText"/>
            </w:rPr>
            <w:t>Total Reviewed</w:t>
          </w:r>
        </w:p>
      </w:docPartBody>
    </w:docPart>
    <w:docPart>
      <w:docPartPr>
        <w:name w:val="C526C550ACB449F6A32C1224E6DE1C16"/>
        <w:category>
          <w:name w:val="General"/>
          <w:gallery w:val="placeholder"/>
        </w:category>
        <w:types>
          <w:type w:val="bbPlcHdr"/>
        </w:types>
        <w:behaviors>
          <w:behavior w:val="content"/>
        </w:behaviors>
        <w:guid w:val="{5FE0BC3C-B696-4995-860A-A4486EAD00B3}"/>
      </w:docPartPr>
      <w:docPartBody>
        <w:p w:rsidR="00EC4F79" w:rsidRDefault="00400078" w:rsidP="00400078">
          <w:pPr>
            <w:pStyle w:val="C526C550ACB449F6A32C1224E6DE1C16"/>
          </w:pPr>
          <w:r>
            <w:rPr>
              <w:rStyle w:val="PlaceholderText"/>
            </w:rPr>
            <w:t># Deficient</w:t>
          </w:r>
        </w:p>
      </w:docPartBody>
    </w:docPart>
    <w:docPart>
      <w:docPartPr>
        <w:name w:val="A48B07AD149E40E39760A4284ADCAEFA"/>
        <w:category>
          <w:name w:val="General"/>
          <w:gallery w:val="placeholder"/>
        </w:category>
        <w:types>
          <w:type w:val="bbPlcHdr"/>
        </w:types>
        <w:behaviors>
          <w:behavior w:val="content"/>
        </w:behaviors>
        <w:guid w:val="{BE34BDE2-6928-4F48-B1D0-10F5537AE2A2}"/>
      </w:docPartPr>
      <w:docPartBody>
        <w:p w:rsidR="00EC4F79" w:rsidRDefault="00400078" w:rsidP="00400078">
          <w:pPr>
            <w:pStyle w:val="A48B07AD149E40E39760A4284ADCAEFA"/>
          </w:pPr>
          <w:r>
            <w:rPr>
              <w:rStyle w:val="PlaceholderText"/>
            </w:rPr>
            <w:t>Total Reviewed</w:t>
          </w:r>
        </w:p>
      </w:docPartBody>
    </w:docPart>
    <w:docPart>
      <w:docPartPr>
        <w:name w:val="7BE5902F5B5141FF95660DDE7DCEB0C8"/>
        <w:category>
          <w:name w:val="General"/>
          <w:gallery w:val="placeholder"/>
        </w:category>
        <w:types>
          <w:type w:val="bbPlcHdr"/>
        </w:types>
        <w:behaviors>
          <w:behavior w:val="content"/>
        </w:behaviors>
        <w:guid w:val="{13F34FE8-263C-453D-B908-F8675568E0E1}"/>
      </w:docPartPr>
      <w:docPartBody>
        <w:p w:rsidR="00EC4F79" w:rsidRDefault="00400078" w:rsidP="00400078">
          <w:pPr>
            <w:pStyle w:val="7BE5902F5B5141FF95660DDE7DCEB0C8"/>
          </w:pPr>
          <w:r>
            <w:rPr>
              <w:rStyle w:val="PlaceholderText"/>
            </w:rPr>
            <w:t># Deficient</w:t>
          </w:r>
        </w:p>
      </w:docPartBody>
    </w:docPart>
    <w:docPart>
      <w:docPartPr>
        <w:name w:val="B2F69C2A2561475794D10926078F2D4B"/>
        <w:category>
          <w:name w:val="General"/>
          <w:gallery w:val="placeholder"/>
        </w:category>
        <w:types>
          <w:type w:val="bbPlcHdr"/>
        </w:types>
        <w:behaviors>
          <w:behavior w:val="content"/>
        </w:behaviors>
        <w:guid w:val="{D2EDBA8C-9492-4187-B7E9-D9A0DDE80A32}"/>
      </w:docPartPr>
      <w:docPartBody>
        <w:p w:rsidR="00EC4F79" w:rsidRDefault="00400078" w:rsidP="00400078">
          <w:pPr>
            <w:pStyle w:val="B2F69C2A2561475794D10926078F2D4B"/>
          </w:pPr>
          <w:r>
            <w:rPr>
              <w:rStyle w:val="PlaceholderText"/>
            </w:rPr>
            <w:t>Total Reviewed</w:t>
          </w:r>
        </w:p>
      </w:docPartBody>
    </w:docPart>
    <w:docPart>
      <w:docPartPr>
        <w:name w:val="6688A11B09574AE9AB7EC0A0C3B66BB7"/>
        <w:category>
          <w:name w:val="General"/>
          <w:gallery w:val="placeholder"/>
        </w:category>
        <w:types>
          <w:type w:val="bbPlcHdr"/>
        </w:types>
        <w:behaviors>
          <w:behavior w:val="content"/>
        </w:behaviors>
        <w:guid w:val="{C34F53A3-09A6-46B8-868E-B7A198760709}"/>
      </w:docPartPr>
      <w:docPartBody>
        <w:p w:rsidR="00EC4F79" w:rsidRDefault="00400078" w:rsidP="00400078">
          <w:pPr>
            <w:pStyle w:val="6688A11B09574AE9AB7EC0A0C3B66BB7"/>
          </w:pPr>
          <w:r>
            <w:rPr>
              <w:rStyle w:val="PlaceholderText"/>
            </w:rPr>
            <w:t># Deficient</w:t>
          </w:r>
        </w:p>
      </w:docPartBody>
    </w:docPart>
    <w:docPart>
      <w:docPartPr>
        <w:name w:val="49B80238791A423A975A3B324A1BD481"/>
        <w:category>
          <w:name w:val="General"/>
          <w:gallery w:val="placeholder"/>
        </w:category>
        <w:types>
          <w:type w:val="bbPlcHdr"/>
        </w:types>
        <w:behaviors>
          <w:behavior w:val="content"/>
        </w:behaviors>
        <w:guid w:val="{948F8301-45F2-4FAE-9294-EC3B50CAAE48}"/>
      </w:docPartPr>
      <w:docPartBody>
        <w:p w:rsidR="00EC4F79" w:rsidRDefault="00400078" w:rsidP="00400078">
          <w:pPr>
            <w:pStyle w:val="49B80238791A423A975A3B324A1BD481"/>
          </w:pPr>
          <w:r>
            <w:rPr>
              <w:rStyle w:val="PlaceholderText"/>
            </w:rPr>
            <w:t>Total Reviewed</w:t>
          </w:r>
        </w:p>
      </w:docPartBody>
    </w:docPart>
    <w:docPart>
      <w:docPartPr>
        <w:name w:val="ED6CCE3997414ADE97D10546AE5E5600"/>
        <w:category>
          <w:name w:val="General"/>
          <w:gallery w:val="placeholder"/>
        </w:category>
        <w:types>
          <w:type w:val="bbPlcHdr"/>
        </w:types>
        <w:behaviors>
          <w:behavior w:val="content"/>
        </w:behaviors>
        <w:guid w:val="{D8FCF112-67CC-451A-AD6C-1652544EEAC2}"/>
      </w:docPartPr>
      <w:docPartBody>
        <w:p w:rsidR="00EC4F79" w:rsidRDefault="00400078" w:rsidP="00400078">
          <w:pPr>
            <w:pStyle w:val="ED6CCE3997414ADE97D10546AE5E5600"/>
          </w:pPr>
          <w:r>
            <w:rPr>
              <w:rStyle w:val="PlaceholderText"/>
            </w:rPr>
            <w:t># Deficient</w:t>
          </w:r>
        </w:p>
      </w:docPartBody>
    </w:docPart>
    <w:docPart>
      <w:docPartPr>
        <w:name w:val="EDDA6AD45F554D868ED63992650125FB"/>
        <w:category>
          <w:name w:val="General"/>
          <w:gallery w:val="placeholder"/>
        </w:category>
        <w:types>
          <w:type w:val="bbPlcHdr"/>
        </w:types>
        <w:behaviors>
          <w:behavior w:val="content"/>
        </w:behaviors>
        <w:guid w:val="{4E175BC7-F47D-42BE-8A84-78B280ED85BB}"/>
      </w:docPartPr>
      <w:docPartBody>
        <w:p w:rsidR="00EC4F79" w:rsidRDefault="00400078" w:rsidP="00400078">
          <w:pPr>
            <w:pStyle w:val="EDDA6AD45F554D868ED63992650125FB"/>
          </w:pPr>
          <w:r>
            <w:rPr>
              <w:rStyle w:val="PlaceholderText"/>
            </w:rPr>
            <w:t>Total Reviewed</w:t>
          </w:r>
        </w:p>
      </w:docPartBody>
    </w:docPart>
    <w:docPart>
      <w:docPartPr>
        <w:name w:val="AEDE1D03A45F468D86955D9D48D4051B"/>
        <w:category>
          <w:name w:val="General"/>
          <w:gallery w:val="placeholder"/>
        </w:category>
        <w:types>
          <w:type w:val="bbPlcHdr"/>
        </w:types>
        <w:behaviors>
          <w:behavior w:val="content"/>
        </w:behaviors>
        <w:guid w:val="{5D35CE52-6745-4C58-8790-A7527AC458C0}"/>
      </w:docPartPr>
      <w:docPartBody>
        <w:p w:rsidR="00EC4F79" w:rsidRDefault="00400078" w:rsidP="00400078">
          <w:pPr>
            <w:pStyle w:val="AEDE1D03A45F468D86955D9D48D4051B"/>
          </w:pPr>
          <w:r>
            <w:rPr>
              <w:rStyle w:val="PlaceholderText"/>
            </w:rPr>
            <w:t># Deficient</w:t>
          </w:r>
        </w:p>
      </w:docPartBody>
    </w:docPart>
    <w:docPart>
      <w:docPartPr>
        <w:name w:val="C289A980E2EE40A08ACAB554BCE1CA05"/>
        <w:category>
          <w:name w:val="General"/>
          <w:gallery w:val="placeholder"/>
        </w:category>
        <w:types>
          <w:type w:val="bbPlcHdr"/>
        </w:types>
        <w:behaviors>
          <w:behavior w:val="content"/>
        </w:behaviors>
        <w:guid w:val="{C4D3F095-C2F1-49A8-B4BA-9F9DCD92B93E}"/>
      </w:docPartPr>
      <w:docPartBody>
        <w:p w:rsidR="00EC4F79" w:rsidRDefault="00400078" w:rsidP="00400078">
          <w:pPr>
            <w:pStyle w:val="C289A980E2EE40A08ACAB554BCE1CA05"/>
          </w:pPr>
          <w:r>
            <w:rPr>
              <w:rStyle w:val="PlaceholderText"/>
            </w:rPr>
            <w:t>Total Reviewed</w:t>
          </w:r>
        </w:p>
      </w:docPartBody>
    </w:docPart>
    <w:docPart>
      <w:docPartPr>
        <w:name w:val="A95D7D4D76B64B069940DBBEEA298CFE"/>
        <w:category>
          <w:name w:val="General"/>
          <w:gallery w:val="placeholder"/>
        </w:category>
        <w:types>
          <w:type w:val="bbPlcHdr"/>
        </w:types>
        <w:behaviors>
          <w:behavior w:val="content"/>
        </w:behaviors>
        <w:guid w:val="{12670445-3C3C-4BFC-BF92-4DDBBC87D0C0}"/>
      </w:docPartPr>
      <w:docPartBody>
        <w:p w:rsidR="00EC4F79" w:rsidRDefault="00400078" w:rsidP="00400078">
          <w:pPr>
            <w:pStyle w:val="A95D7D4D76B64B069940DBBEEA298CFE"/>
          </w:pPr>
          <w:r>
            <w:rPr>
              <w:rStyle w:val="PlaceholderText"/>
            </w:rPr>
            <w:t># Deficient</w:t>
          </w:r>
        </w:p>
      </w:docPartBody>
    </w:docPart>
    <w:docPart>
      <w:docPartPr>
        <w:name w:val="153E59FD6B5D4F778D910207DBB32FC8"/>
        <w:category>
          <w:name w:val="General"/>
          <w:gallery w:val="placeholder"/>
        </w:category>
        <w:types>
          <w:type w:val="bbPlcHdr"/>
        </w:types>
        <w:behaviors>
          <w:behavior w:val="content"/>
        </w:behaviors>
        <w:guid w:val="{30FD4B29-F7A0-4ECF-9025-C46AE1A13246}"/>
      </w:docPartPr>
      <w:docPartBody>
        <w:p w:rsidR="00EC4F79" w:rsidRDefault="00400078" w:rsidP="00400078">
          <w:pPr>
            <w:pStyle w:val="153E59FD6B5D4F778D910207DBB32FC8"/>
          </w:pPr>
          <w:r>
            <w:rPr>
              <w:rStyle w:val="PlaceholderText"/>
            </w:rPr>
            <w:t>Total Reviewed</w:t>
          </w:r>
        </w:p>
      </w:docPartBody>
    </w:docPart>
    <w:docPart>
      <w:docPartPr>
        <w:name w:val="3A02228ADEEA4DEC8127547A18924538"/>
        <w:category>
          <w:name w:val="General"/>
          <w:gallery w:val="placeholder"/>
        </w:category>
        <w:types>
          <w:type w:val="bbPlcHdr"/>
        </w:types>
        <w:behaviors>
          <w:behavior w:val="content"/>
        </w:behaviors>
        <w:guid w:val="{B334F32D-4802-4138-8868-6BD75D868B46}"/>
      </w:docPartPr>
      <w:docPartBody>
        <w:p w:rsidR="00EC4F79" w:rsidRDefault="00400078" w:rsidP="00400078">
          <w:pPr>
            <w:pStyle w:val="3A02228ADEEA4DEC8127547A18924538"/>
          </w:pPr>
          <w:r>
            <w:rPr>
              <w:rStyle w:val="PlaceholderText"/>
            </w:rPr>
            <w:t># Deficient</w:t>
          </w:r>
        </w:p>
      </w:docPartBody>
    </w:docPart>
    <w:docPart>
      <w:docPartPr>
        <w:name w:val="6A55A86D09964E67BC5E5D245346FD9C"/>
        <w:category>
          <w:name w:val="General"/>
          <w:gallery w:val="placeholder"/>
        </w:category>
        <w:types>
          <w:type w:val="bbPlcHdr"/>
        </w:types>
        <w:behaviors>
          <w:behavior w:val="content"/>
        </w:behaviors>
        <w:guid w:val="{F2930D52-8437-4FD4-936E-460ED7DC8723}"/>
      </w:docPartPr>
      <w:docPartBody>
        <w:p w:rsidR="00EC4F79" w:rsidRDefault="00400078" w:rsidP="00400078">
          <w:pPr>
            <w:pStyle w:val="6A55A86D09964E67BC5E5D245346FD9C"/>
          </w:pPr>
          <w:r>
            <w:rPr>
              <w:rStyle w:val="PlaceholderText"/>
            </w:rPr>
            <w:t>Total Reviewed</w:t>
          </w:r>
        </w:p>
      </w:docPartBody>
    </w:docPart>
    <w:docPart>
      <w:docPartPr>
        <w:name w:val="44DE1C48CA7E4BE999762C37558CDFC0"/>
        <w:category>
          <w:name w:val="General"/>
          <w:gallery w:val="placeholder"/>
        </w:category>
        <w:types>
          <w:type w:val="bbPlcHdr"/>
        </w:types>
        <w:behaviors>
          <w:behavior w:val="content"/>
        </w:behaviors>
        <w:guid w:val="{B00C2D2A-04FC-474B-94A0-0F68DCCB3864}"/>
      </w:docPartPr>
      <w:docPartBody>
        <w:p w:rsidR="00EC4F79" w:rsidRDefault="00400078" w:rsidP="00400078">
          <w:pPr>
            <w:pStyle w:val="44DE1C48CA7E4BE999762C37558CDFC0"/>
          </w:pPr>
          <w:r>
            <w:rPr>
              <w:rStyle w:val="PlaceholderText"/>
            </w:rPr>
            <w:t># Deficient</w:t>
          </w:r>
        </w:p>
      </w:docPartBody>
    </w:docPart>
    <w:docPart>
      <w:docPartPr>
        <w:name w:val="B343FC50BBF94BFE88068599D80EAFF7"/>
        <w:category>
          <w:name w:val="General"/>
          <w:gallery w:val="placeholder"/>
        </w:category>
        <w:types>
          <w:type w:val="bbPlcHdr"/>
        </w:types>
        <w:behaviors>
          <w:behavior w:val="content"/>
        </w:behaviors>
        <w:guid w:val="{46956183-1EB4-431B-B55D-1C86D86B0995}"/>
      </w:docPartPr>
      <w:docPartBody>
        <w:p w:rsidR="00EC4F79" w:rsidRDefault="00400078" w:rsidP="00400078">
          <w:pPr>
            <w:pStyle w:val="B343FC50BBF94BFE88068599D80EAFF7"/>
          </w:pPr>
          <w:r>
            <w:rPr>
              <w:rStyle w:val="PlaceholderText"/>
            </w:rPr>
            <w:t>Total Reviewed</w:t>
          </w:r>
        </w:p>
      </w:docPartBody>
    </w:docPart>
    <w:docPart>
      <w:docPartPr>
        <w:name w:val="999586B408214EE29597CFF76B239320"/>
        <w:category>
          <w:name w:val="General"/>
          <w:gallery w:val="placeholder"/>
        </w:category>
        <w:types>
          <w:type w:val="bbPlcHdr"/>
        </w:types>
        <w:behaviors>
          <w:behavior w:val="content"/>
        </w:behaviors>
        <w:guid w:val="{5DDC0901-799B-4E55-AE43-299D3ADE172C}"/>
      </w:docPartPr>
      <w:docPartBody>
        <w:p w:rsidR="00EC4F79" w:rsidRDefault="00400078" w:rsidP="00400078">
          <w:pPr>
            <w:pStyle w:val="999586B408214EE29597CFF76B239320"/>
          </w:pPr>
          <w:r>
            <w:rPr>
              <w:rStyle w:val="PlaceholderText"/>
            </w:rPr>
            <w:t># Deficient</w:t>
          </w:r>
        </w:p>
      </w:docPartBody>
    </w:docPart>
    <w:docPart>
      <w:docPartPr>
        <w:name w:val="320E390BEE794CE78F288D8F19FD3A63"/>
        <w:category>
          <w:name w:val="General"/>
          <w:gallery w:val="placeholder"/>
        </w:category>
        <w:types>
          <w:type w:val="bbPlcHdr"/>
        </w:types>
        <w:behaviors>
          <w:behavior w:val="content"/>
        </w:behaviors>
        <w:guid w:val="{C2E9EEEB-4FF9-4099-8941-39BDB67708D2}"/>
      </w:docPartPr>
      <w:docPartBody>
        <w:p w:rsidR="00EC4F79" w:rsidRDefault="00400078" w:rsidP="00400078">
          <w:pPr>
            <w:pStyle w:val="320E390BEE794CE78F288D8F19FD3A63"/>
          </w:pPr>
          <w:r>
            <w:rPr>
              <w:rStyle w:val="PlaceholderText"/>
            </w:rPr>
            <w:t>Total Reviewed</w:t>
          </w:r>
        </w:p>
      </w:docPartBody>
    </w:docPart>
    <w:docPart>
      <w:docPartPr>
        <w:name w:val="00270C59D9F54E25B73FC82FDE67BA06"/>
        <w:category>
          <w:name w:val="General"/>
          <w:gallery w:val="placeholder"/>
        </w:category>
        <w:types>
          <w:type w:val="bbPlcHdr"/>
        </w:types>
        <w:behaviors>
          <w:behavior w:val="content"/>
        </w:behaviors>
        <w:guid w:val="{BFAFBC35-7926-4B57-BD38-FB2CFE94FD3C}"/>
      </w:docPartPr>
      <w:docPartBody>
        <w:p w:rsidR="00EC4F79" w:rsidRDefault="00400078" w:rsidP="00400078">
          <w:pPr>
            <w:pStyle w:val="00270C59D9F54E25B73FC82FDE67BA06"/>
          </w:pPr>
          <w:r>
            <w:rPr>
              <w:rStyle w:val="PlaceholderText"/>
            </w:rPr>
            <w:t># Deficient</w:t>
          </w:r>
        </w:p>
      </w:docPartBody>
    </w:docPart>
    <w:docPart>
      <w:docPartPr>
        <w:name w:val="F2024BE448244408AAE91E3DE9CE594A"/>
        <w:category>
          <w:name w:val="General"/>
          <w:gallery w:val="placeholder"/>
        </w:category>
        <w:types>
          <w:type w:val="bbPlcHdr"/>
        </w:types>
        <w:behaviors>
          <w:behavior w:val="content"/>
        </w:behaviors>
        <w:guid w:val="{D38AC258-6040-49D2-AD61-15094D69CA42}"/>
      </w:docPartPr>
      <w:docPartBody>
        <w:p w:rsidR="00EC4F79" w:rsidRDefault="00400078" w:rsidP="00400078">
          <w:pPr>
            <w:pStyle w:val="F2024BE448244408AAE91E3DE9CE594A"/>
          </w:pPr>
          <w:r>
            <w:rPr>
              <w:rStyle w:val="PlaceholderText"/>
            </w:rPr>
            <w:t>Total Reviewed</w:t>
          </w:r>
        </w:p>
      </w:docPartBody>
    </w:docPart>
    <w:docPart>
      <w:docPartPr>
        <w:name w:val="35CF3DAB34CD43C78808A875829D5061"/>
        <w:category>
          <w:name w:val="General"/>
          <w:gallery w:val="placeholder"/>
        </w:category>
        <w:types>
          <w:type w:val="bbPlcHdr"/>
        </w:types>
        <w:behaviors>
          <w:behavior w:val="content"/>
        </w:behaviors>
        <w:guid w:val="{E7E0BCBB-3EBD-4384-9778-B7E6B341FC92}"/>
      </w:docPartPr>
      <w:docPartBody>
        <w:p w:rsidR="00EC4F79" w:rsidRDefault="00400078" w:rsidP="00400078">
          <w:pPr>
            <w:pStyle w:val="35CF3DAB34CD43C78808A875829D5061"/>
          </w:pPr>
          <w:r>
            <w:rPr>
              <w:rStyle w:val="PlaceholderText"/>
            </w:rPr>
            <w:t># Deficient</w:t>
          </w:r>
        </w:p>
      </w:docPartBody>
    </w:docPart>
    <w:docPart>
      <w:docPartPr>
        <w:name w:val="26AC8D683CD74DE19961B2245D08FE6B"/>
        <w:category>
          <w:name w:val="General"/>
          <w:gallery w:val="placeholder"/>
        </w:category>
        <w:types>
          <w:type w:val="bbPlcHdr"/>
        </w:types>
        <w:behaviors>
          <w:behavior w:val="content"/>
        </w:behaviors>
        <w:guid w:val="{43020D47-9696-4D83-8DD5-54A97460AFEC}"/>
      </w:docPartPr>
      <w:docPartBody>
        <w:p w:rsidR="00EC4F79" w:rsidRDefault="00400078" w:rsidP="00400078">
          <w:pPr>
            <w:pStyle w:val="26AC8D683CD74DE19961B2245D08FE6B"/>
          </w:pPr>
          <w:r>
            <w:rPr>
              <w:rStyle w:val="PlaceholderText"/>
            </w:rPr>
            <w:t>Total Reviewed</w:t>
          </w:r>
        </w:p>
      </w:docPartBody>
    </w:docPart>
    <w:docPart>
      <w:docPartPr>
        <w:name w:val="6EC5750ACEA34D288033738544D75EED"/>
        <w:category>
          <w:name w:val="General"/>
          <w:gallery w:val="placeholder"/>
        </w:category>
        <w:types>
          <w:type w:val="bbPlcHdr"/>
        </w:types>
        <w:behaviors>
          <w:behavior w:val="content"/>
        </w:behaviors>
        <w:guid w:val="{8F01D316-080C-4A40-8DD3-7455DCD67489}"/>
      </w:docPartPr>
      <w:docPartBody>
        <w:p w:rsidR="00EC4F79" w:rsidRDefault="00400078" w:rsidP="00400078">
          <w:pPr>
            <w:pStyle w:val="6EC5750ACEA34D288033738544D75EED"/>
          </w:pPr>
          <w:r>
            <w:rPr>
              <w:rStyle w:val="PlaceholderText"/>
            </w:rPr>
            <w:t># Deficient</w:t>
          </w:r>
        </w:p>
      </w:docPartBody>
    </w:docPart>
    <w:docPart>
      <w:docPartPr>
        <w:name w:val="422D79D4D2BA477CB8310288E4A981D3"/>
        <w:category>
          <w:name w:val="General"/>
          <w:gallery w:val="placeholder"/>
        </w:category>
        <w:types>
          <w:type w:val="bbPlcHdr"/>
        </w:types>
        <w:behaviors>
          <w:behavior w:val="content"/>
        </w:behaviors>
        <w:guid w:val="{F6938E83-6A08-4D32-B494-7D164F8A891E}"/>
      </w:docPartPr>
      <w:docPartBody>
        <w:p w:rsidR="00EC4F79" w:rsidRDefault="00400078" w:rsidP="00400078">
          <w:pPr>
            <w:pStyle w:val="422D79D4D2BA477CB8310288E4A981D3"/>
          </w:pPr>
          <w:r>
            <w:rPr>
              <w:rStyle w:val="PlaceholderText"/>
            </w:rPr>
            <w:t>Total Reviewed</w:t>
          </w:r>
        </w:p>
      </w:docPartBody>
    </w:docPart>
    <w:docPart>
      <w:docPartPr>
        <w:name w:val="29EBD8C8C8D6405E89247099CD7E93FF"/>
        <w:category>
          <w:name w:val="General"/>
          <w:gallery w:val="placeholder"/>
        </w:category>
        <w:types>
          <w:type w:val="bbPlcHdr"/>
        </w:types>
        <w:behaviors>
          <w:behavior w:val="content"/>
        </w:behaviors>
        <w:guid w:val="{4C480C3E-43BE-4B05-A666-5DC179B3878C}"/>
      </w:docPartPr>
      <w:docPartBody>
        <w:p w:rsidR="00EC4F79" w:rsidRDefault="00400078" w:rsidP="00400078">
          <w:pPr>
            <w:pStyle w:val="29EBD8C8C8D6405E89247099CD7E93FF"/>
          </w:pPr>
          <w:r>
            <w:rPr>
              <w:rStyle w:val="PlaceholderText"/>
            </w:rPr>
            <w:t># Deficient</w:t>
          </w:r>
        </w:p>
      </w:docPartBody>
    </w:docPart>
    <w:docPart>
      <w:docPartPr>
        <w:name w:val="93F5CBE370674A43A2E841E350F02FD9"/>
        <w:category>
          <w:name w:val="General"/>
          <w:gallery w:val="placeholder"/>
        </w:category>
        <w:types>
          <w:type w:val="bbPlcHdr"/>
        </w:types>
        <w:behaviors>
          <w:behavior w:val="content"/>
        </w:behaviors>
        <w:guid w:val="{AABAC3BC-4578-4BD7-83CB-CA9155D29E81}"/>
      </w:docPartPr>
      <w:docPartBody>
        <w:p w:rsidR="00EC4F79" w:rsidRDefault="00400078" w:rsidP="00400078">
          <w:pPr>
            <w:pStyle w:val="93F5CBE370674A43A2E841E350F02FD9"/>
          </w:pPr>
          <w:r>
            <w:rPr>
              <w:rStyle w:val="PlaceholderText"/>
            </w:rPr>
            <w:t>Total Reviewed</w:t>
          </w:r>
        </w:p>
      </w:docPartBody>
    </w:docPart>
    <w:docPart>
      <w:docPartPr>
        <w:name w:val="5750201F54EE451D8DC6B74F96C4B9B6"/>
        <w:category>
          <w:name w:val="General"/>
          <w:gallery w:val="placeholder"/>
        </w:category>
        <w:types>
          <w:type w:val="bbPlcHdr"/>
        </w:types>
        <w:behaviors>
          <w:behavior w:val="content"/>
        </w:behaviors>
        <w:guid w:val="{797EBD43-19FD-4FE1-8200-36176074CEE0}"/>
      </w:docPartPr>
      <w:docPartBody>
        <w:p w:rsidR="00EC4F79" w:rsidRDefault="00400078" w:rsidP="00400078">
          <w:pPr>
            <w:pStyle w:val="5750201F54EE451D8DC6B74F96C4B9B6"/>
          </w:pPr>
          <w:r>
            <w:rPr>
              <w:rStyle w:val="PlaceholderText"/>
            </w:rPr>
            <w:t># Deficient</w:t>
          </w:r>
        </w:p>
      </w:docPartBody>
    </w:docPart>
    <w:docPart>
      <w:docPartPr>
        <w:name w:val="A47EAE740886467B85E55D9D75CCC915"/>
        <w:category>
          <w:name w:val="General"/>
          <w:gallery w:val="placeholder"/>
        </w:category>
        <w:types>
          <w:type w:val="bbPlcHdr"/>
        </w:types>
        <w:behaviors>
          <w:behavior w:val="content"/>
        </w:behaviors>
        <w:guid w:val="{58AAB1C0-F717-49A9-A9D7-837DF5F0A226}"/>
      </w:docPartPr>
      <w:docPartBody>
        <w:p w:rsidR="00EC4F79" w:rsidRDefault="00400078" w:rsidP="00400078">
          <w:pPr>
            <w:pStyle w:val="A47EAE740886467B85E55D9D75CCC915"/>
          </w:pPr>
          <w:r>
            <w:rPr>
              <w:rStyle w:val="PlaceholderText"/>
            </w:rPr>
            <w:t>Total Reviewed</w:t>
          </w:r>
        </w:p>
      </w:docPartBody>
    </w:docPart>
    <w:docPart>
      <w:docPartPr>
        <w:name w:val="BB53529E980343C69C1D5FF9E057F688"/>
        <w:category>
          <w:name w:val="General"/>
          <w:gallery w:val="placeholder"/>
        </w:category>
        <w:types>
          <w:type w:val="bbPlcHdr"/>
        </w:types>
        <w:behaviors>
          <w:behavior w:val="content"/>
        </w:behaviors>
        <w:guid w:val="{E6A7B819-D27D-45A5-8B93-ADD004679C90}"/>
      </w:docPartPr>
      <w:docPartBody>
        <w:p w:rsidR="00EC4F79" w:rsidRDefault="00400078" w:rsidP="00400078">
          <w:pPr>
            <w:pStyle w:val="BB53529E980343C69C1D5FF9E057F688"/>
          </w:pPr>
          <w:r>
            <w:rPr>
              <w:rStyle w:val="PlaceholderText"/>
            </w:rPr>
            <w:t># Deficient</w:t>
          </w:r>
        </w:p>
      </w:docPartBody>
    </w:docPart>
    <w:docPart>
      <w:docPartPr>
        <w:name w:val="126028086BBE4CAD8C3835F10DBD98B2"/>
        <w:category>
          <w:name w:val="General"/>
          <w:gallery w:val="placeholder"/>
        </w:category>
        <w:types>
          <w:type w:val="bbPlcHdr"/>
        </w:types>
        <w:behaviors>
          <w:behavior w:val="content"/>
        </w:behaviors>
        <w:guid w:val="{4D1A8773-077D-409D-A46C-F8689FCD8769}"/>
      </w:docPartPr>
      <w:docPartBody>
        <w:p w:rsidR="00EC4F79" w:rsidRDefault="00400078" w:rsidP="00400078">
          <w:pPr>
            <w:pStyle w:val="126028086BBE4CAD8C3835F10DBD98B2"/>
          </w:pPr>
          <w:r>
            <w:rPr>
              <w:rStyle w:val="PlaceholderText"/>
            </w:rPr>
            <w:t>Total Reviewed</w:t>
          </w:r>
        </w:p>
      </w:docPartBody>
    </w:docPart>
    <w:docPart>
      <w:docPartPr>
        <w:name w:val="C4EC4091795148A5B2A59B8645329203"/>
        <w:category>
          <w:name w:val="General"/>
          <w:gallery w:val="placeholder"/>
        </w:category>
        <w:types>
          <w:type w:val="bbPlcHdr"/>
        </w:types>
        <w:behaviors>
          <w:behavior w:val="content"/>
        </w:behaviors>
        <w:guid w:val="{58546E28-B0BF-4EC1-8DB6-59CB2932DC7A}"/>
      </w:docPartPr>
      <w:docPartBody>
        <w:p w:rsidR="00EC4F79" w:rsidRDefault="00400078" w:rsidP="00400078">
          <w:pPr>
            <w:pStyle w:val="C4EC4091795148A5B2A59B8645329203"/>
          </w:pPr>
          <w:r>
            <w:rPr>
              <w:rStyle w:val="PlaceholderText"/>
            </w:rPr>
            <w:t># Deficient</w:t>
          </w:r>
        </w:p>
      </w:docPartBody>
    </w:docPart>
    <w:docPart>
      <w:docPartPr>
        <w:name w:val="1F5C98D2B94841ECAAC43B610ABE190B"/>
        <w:category>
          <w:name w:val="General"/>
          <w:gallery w:val="placeholder"/>
        </w:category>
        <w:types>
          <w:type w:val="bbPlcHdr"/>
        </w:types>
        <w:behaviors>
          <w:behavior w:val="content"/>
        </w:behaviors>
        <w:guid w:val="{E468507A-5A08-4368-84CC-76D6B0FD9D5E}"/>
      </w:docPartPr>
      <w:docPartBody>
        <w:p w:rsidR="00EC4F79" w:rsidRDefault="00400078" w:rsidP="00400078">
          <w:pPr>
            <w:pStyle w:val="1F5C98D2B94841ECAAC43B610ABE190B"/>
          </w:pPr>
          <w:r>
            <w:rPr>
              <w:rStyle w:val="PlaceholderText"/>
            </w:rPr>
            <w:t>Total Reviewed</w:t>
          </w:r>
        </w:p>
      </w:docPartBody>
    </w:docPart>
    <w:docPart>
      <w:docPartPr>
        <w:name w:val="976CD935468845F5B37F62858E199282"/>
        <w:category>
          <w:name w:val="General"/>
          <w:gallery w:val="placeholder"/>
        </w:category>
        <w:types>
          <w:type w:val="bbPlcHdr"/>
        </w:types>
        <w:behaviors>
          <w:behavior w:val="content"/>
        </w:behaviors>
        <w:guid w:val="{1C7045AA-9D68-40F8-9269-A47CB87EF9DD}"/>
      </w:docPartPr>
      <w:docPartBody>
        <w:p w:rsidR="00EC4F79" w:rsidRDefault="00400078" w:rsidP="00400078">
          <w:pPr>
            <w:pStyle w:val="976CD935468845F5B37F62858E199282"/>
          </w:pPr>
          <w:r>
            <w:rPr>
              <w:rStyle w:val="PlaceholderText"/>
            </w:rPr>
            <w:t># Deficient</w:t>
          </w:r>
        </w:p>
      </w:docPartBody>
    </w:docPart>
    <w:docPart>
      <w:docPartPr>
        <w:name w:val="14DBCB7DB69846EFA9FF467E935BC95D"/>
        <w:category>
          <w:name w:val="General"/>
          <w:gallery w:val="placeholder"/>
        </w:category>
        <w:types>
          <w:type w:val="bbPlcHdr"/>
        </w:types>
        <w:behaviors>
          <w:behavior w:val="content"/>
        </w:behaviors>
        <w:guid w:val="{844284EF-CB60-4E85-AA7B-13958BDC0A7A}"/>
      </w:docPartPr>
      <w:docPartBody>
        <w:p w:rsidR="00EC4F79" w:rsidRDefault="00400078" w:rsidP="00400078">
          <w:pPr>
            <w:pStyle w:val="14DBCB7DB69846EFA9FF467E935BC95D"/>
          </w:pPr>
          <w:r>
            <w:rPr>
              <w:rStyle w:val="PlaceholderText"/>
            </w:rPr>
            <w:t>Total Reviewed</w:t>
          </w:r>
        </w:p>
      </w:docPartBody>
    </w:docPart>
    <w:docPart>
      <w:docPartPr>
        <w:name w:val="E0A16EBE21DC4C35BF563B174449DCFD"/>
        <w:category>
          <w:name w:val="General"/>
          <w:gallery w:val="placeholder"/>
        </w:category>
        <w:types>
          <w:type w:val="bbPlcHdr"/>
        </w:types>
        <w:behaviors>
          <w:behavior w:val="content"/>
        </w:behaviors>
        <w:guid w:val="{18D1665C-C762-4DD8-9F87-6105E2744588}"/>
      </w:docPartPr>
      <w:docPartBody>
        <w:p w:rsidR="00EC4F79" w:rsidRDefault="00400078" w:rsidP="00400078">
          <w:pPr>
            <w:pStyle w:val="E0A16EBE21DC4C35BF563B174449DCFD"/>
          </w:pPr>
          <w:r>
            <w:rPr>
              <w:rStyle w:val="PlaceholderText"/>
            </w:rPr>
            <w:t># Deficient</w:t>
          </w:r>
        </w:p>
      </w:docPartBody>
    </w:docPart>
    <w:docPart>
      <w:docPartPr>
        <w:name w:val="450D681C7884411F91EDE8F8822307FC"/>
        <w:category>
          <w:name w:val="General"/>
          <w:gallery w:val="placeholder"/>
        </w:category>
        <w:types>
          <w:type w:val="bbPlcHdr"/>
        </w:types>
        <w:behaviors>
          <w:behavior w:val="content"/>
        </w:behaviors>
        <w:guid w:val="{A8F340D3-E1F9-4F75-A674-8C141AE4F156}"/>
      </w:docPartPr>
      <w:docPartBody>
        <w:p w:rsidR="00EC4F79" w:rsidRDefault="00400078" w:rsidP="00400078">
          <w:pPr>
            <w:pStyle w:val="450D681C7884411F91EDE8F8822307FC"/>
          </w:pPr>
          <w:r>
            <w:rPr>
              <w:rStyle w:val="PlaceholderText"/>
            </w:rPr>
            <w:t>Total Reviewed</w:t>
          </w:r>
        </w:p>
      </w:docPartBody>
    </w:docPart>
    <w:docPart>
      <w:docPartPr>
        <w:name w:val="5F5B0ED57D9D42E2987E99B32404ABBE"/>
        <w:category>
          <w:name w:val="General"/>
          <w:gallery w:val="placeholder"/>
        </w:category>
        <w:types>
          <w:type w:val="bbPlcHdr"/>
        </w:types>
        <w:behaviors>
          <w:behavior w:val="content"/>
        </w:behaviors>
        <w:guid w:val="{2CF6324A-A593-465D-BE92-C82DA340BC75}"/>
      </w:docPartPr>
      <w:docPartBody>
        <w:p w:rsidR="00EC4F79" w:rsidRDefault="00400078" w:rsidP="00400078">
          <w:pPr>
            <w:pStyle w:val="5F5B0ED57D9D42E2987E99B32404ABBE"/>
          </w:pPr>
          <w:r>
            <w:rPr>
              <w:rStyle w:val="PlaceholderText"/>
            </w:rPr>
            <w:t># Deficient</w:t>
          </w:r>
        </w:p>
      </w:docPartBody>
    </w:docPart>
    <w:docPart>
      <w:docPartPr>
        <w:name w:val="6DE0EA043BF9411AAD05FC7A0BB0627C"/>
        <w:category>
          <w:name w:val="General"/>
          <w:gallery w:val="placeholder"/>
        </w:category>
        <w:types>
          <w:type w:val="bbPlcHdr"/>
        </w:types>
        <w:behaviors>
          <w:behavior w:val="content"/>
        </w:behaviors>
        <w:guid w:val="{FE689C74-9B8E-44D2-B7DD-C0E81F6BFCDF}"/>
      </w:docPartPr>
      <w:docPartBody>
        <w:p w:rsidR="00EC4F79" w:rsidRDefault="00400078" w:rsidP="00400078">
          <w:pPr>
            <w:pStyle w:val="6DE0EA043BF9411AAD05FC7A0BB0627C"/>
          </w:pPr>
          <w:r>
            <w:rPr>
              <w:rStyle w:val="PlaceholderText"/>
            </w:rPr>
            <w:t>Total Reviewed</w:t>
          </w:r>
        </w:p>
      </w:docPartBody>
    </w:docPart>
    <w:docPart>
      <w:docPartPr>
        <w:name w:val="C2A3BCDE6E8442BB94EB54DDC89BCE07"/>
        <w:category>
          <w:name w:val="General"/>
          <w:gallery w:val="placeholder"/>
        </w:category>
        <w:types>
          <w:type w:val="bbPlcHdr"/>
        </w:types>
        <w:behaviors>
          <w:behavior w:val="content"/>
        </w:behaviors>
        <w:guid w:val="{528CFF41-0B9A-44D0-A3DD-93A588097BCB}"/>
      </w:docPartPr>
      <w:docPartBody>
        <w:p w:rsidR="00EC4F79" w:rsidRDefault="00400078" w:rsidP="00400078">
          <w:pPr>
            <w:pStyle w:val="C2A3BCDE6E8442BB94EB54DDC89BCE07"/>
          </w:pPr>
          <w:r>
            <w:rPr>
              <w:rStyle w:val="PlaceholderText"/>
            </w:rPr>
            <w:t># Deficient</w:t>
          </w:r>
        </w:p>
      </w:docPartBody>
    </w:docPart>
    <w:docPart>
      <w:docPartPr>
        <w:name w:val="38BA923F3E7F429E99ED59A56544DC35"/>
        <w:category>
          <w:name w:val="General"/>
          <w:gallery w:val="placeholder"/>
        </w:category>
        <w:types>
          <w:type w:val="bbPlcHdr"/>
        </w:types>
        <w:behaviors>
          <w:behavior w:val="content"/>
        </w:behaviors>
        <w:guid w:val="{23485C14-6545-486C-A3D3-C728499CEB2E}"/>
      </w:docPartPr>
      <w:docPartBody>
        <w:p w:rsidR="00EC4F79" w:rsidRDefault="00400078" w:rsidP="00400078">
          <w:pPr>
            <w:pStyle w:val="38BA923F3E7F429E99ED59A56544DC35"/>
          </w:pPr>
          <w:r>
            <w:rPr>
              <w:rStyle w:val="PlaceholderText"/>
            </w:rPr>
            <w:t>Total Reviewed</w:t>
          </w:r>
        </w:p>
      </w:docPartBody>
    </w:docPart>
    <w:docPart>
      <w:docPartPr>
        <w:name w:val="68EE9B3977DD432E8011F6AA04A6FF6D"/>
        <w:category>
          <w:name w:val="General"/>
          <w:gallery w:val="placeholder"/>
        </w:category>
        <w:types>
          <w:type w:val="bbPlcHdr"/>
        </w:types>
        <w:behaviors>
          <w:behavior w:val="content"/>
        </w:behaviors>
        <w:guid w:val="{073A5AFC-BC66-4A8A-9B8C-86DBA9B3D053}"/>
      </w:docPartPr>
      <w:docPartBody>
        <w:p w:rsidR="00EC4F79" w:rsidRDefault="00400078" w:rsidP="00400078">
          <w:pPr>
            <w:pStyle w:val="68EE9B3977DD432E8011F6AA04A6FF6D"/>
          </w:pPr>
          <w:r>
            <w:rPr>
              <w:rStyle w:val="PlaceholderText"/>
            </w:rPr>
            <w:t># Deficient</w:t>
          </w:r>
        </w:p>
      </w:docPartBody>
    </w:docPart>
    <w:docPart>
      <w:docPartPr>
        <w:name w:val="EC0515C45E2A4610840862EAEFC72C04"/>
        <w:category>
          <w:name w:val="General"/>
          <w:gallery w:val="placeholder"/>
        </w:category>
        <w:types>
          <w:type w:val="bbPlcHdr"/>
        </w:types>
        <w:behaviors>
          <w:behavior w:val="content"/>
        </w:behaviors>
        <w:guid w:val="{65222147-F30E-4D89-9986-B302FFC661B1}"/>
      </w:docPartPr>
      <w:docPartBody>
        <w:p w:rsidR="00EC4F79" w:rsidRDefault="00400078" w:rsidP="00400078">
          <w:pPr>
            <w:pStyle w:val="EC0515C45E2A4610840862EAEFC72C04"/>
          </w:pPr>
          <w:r>
            <w:rPr>
              <w:rStyle w:val="PlaceholderText"/>
            </w:rPr>
            <w:t>Total Reviewed</w:t>
          </w:r>
        </w:p>
      </w:docPartBody>
    </w:docPart>
    <w:docPart>
      <w:docPartPr>
        <w:name w:val="446B7FF258064495B51D82808DB0B88A"/>
        <w:category>
          <w:name w:val="General"/>
          <w:gallery w:val="placeholder"/>
        </w:category>
        <w:types>
          <w:type w:val="bbPlcHdr"/>
        </w:types>
        <w:behaviors>
          <w:behavior w:val="content"/>
        </w:behaviors>
        <w:guid w:val="{2E53A69A-CBC4-4875-8667-F01BDD40633F}"/>
      </w:docPartPr>
      <w:docPartBody>
        <w:p w:rsidR="00EC4F79" w:rsidRDefault="00400078" w:rsidP="00400078">
          <w:pPr>
            <w:pStyle w:val="446B7FF258064495B51D82808DB0B88A"/>
          </w:pPr>
          <w:r>
            <w:rPr>
              <w:rStyle w:val="PlaceholderText"/>
            </w:rPr>
            <w:t># Deficient</w:t>
          </w:r>
        </w:p>
      </w:docPartBody>
    </w:docPart>
    <w:docPart>
      <w:docPartPr>
        <w:name w:val="0CFCFF797232496588E1360DCF477613"/>
        <w:category>
          <w:name w:val="General"/>
          <w:gallery w:val="placeholder"/>
        </w:category>
        <w:types>
          <w:type w:val="bbPlcHdr"/>
        </w:types>
        <w:behaviors>
          <w:behavior w:val="content"/>
        </w:behaviors>
        <w:guid w:val="{5A478C66-38D2-4302-8CB5-F01EE7172E75}"/>
      </w:docPartPr>
      <w:docPartBody>
        <w:p w:rsidR="00EC4F79" w:rsidRDefault="00400078" w:rsidP="00400078">
          <w:pPr>
            <w:pStyle w:val="0CFCFF797232496588E1360DCF477613"/>
          </w:pPr>
          <w:r>
            <w:rPr>
              <w:rStyle w:val="PlaceholderText"/>
            </w:rPr>
            <w:t>Total Reviewed</w:t>
          </w:r>
        </w:p>
      </w:docPartBody>
    </w:docPart>
    <w:docPart>
      <w:docPartPr>
        <w:name w:val="978C8DD8E2544A2981DB39AC15CD0FC5"/>
        <w:category>
          <w:name w:val="General"/>
          <w:gallery w:val="placeholder"/>
        </w:category>
        <w:types>
          <w:type w:val="bbPlcHdr"/>
        </w:types>
        <w:behaviors>
          <w:behavior w:val="content"/>
        </w:behaviors>
        <w:guid w:val="{E998DDD7-F796-4320-B6B9-B6FBAEDE2E76}"/>
      </w:docPartPr>
      <w:docPartBody>
        <w:p w:rsidR="00EC4F79" w:rsidRDefault="00400078" w:rsidP="00400078">
          <w:pPr>
            <w:pStyle w:val="978C8DD8E2544A2981DB39AC15CD0FC5"/>
          </w:pPr>
          <w:r>
            <w:rPr>
              <w:rStyle w:val="PlaceholderText"/>
            </w:rPr>
            <w:t># Deficient</w:t>
          </w:r>
        </w:p>
      </w:docPartBody>
    </w:docPart>
    <w:docPart>
      <w:docPartPr>
        <w:name w:val="B0292DAB143545DA8F11C71A8E367BA7"/>
        <w:category>
          <w:name w:val="General"/>
          <w:gallery w:val="placeholder"/>
        </w:category>
        <w:types>
          <w:type w:val="bbPlcHdr"/>
        </w:types>
        <w:behaviors>
          <w:behavior w:val="content"/>
        </w:behaviors>
        <w:guid w:val="{7C30C7D8-9987-4178-9B27-0DDED60D6246}"/>
      </w:docPartPr>
      <w:docPartBody>
        <w:p w:rsidR="00EC4F79" w:rsidRDefault="00400078" w:rsidP="00400078">
          <w:pPr>
            <w:pStyle w:val="B0292DAB143545DA8F11C71A8E367BA7"/>
          </w:pPr>
          <w:r>
            <w:rPr>
              <w:rStyle w:val="PlaceholderText"/>
            </w:rPr>
            <w:t>Total Reviewed</w:t>
          </w:r>
        </w:p>
      </w:docPartBody>
    </w:docPart>
    <w:docPart>
      <w:docPartPr>
        <w:name w:val="87EF47C731EA49BCA0B07BCDFBEF0476"/>
        <w:category>
          <w:name w:val="General"/>
          <w:gallery w:val="placeholder"/>
        </w:category>
        <w:types>
          <w:type w:val="bbPlcHdr"/>
        </w:types>
        <w:behaviors>
          <w:behavior w:val="content"/>
        </w:behaviors>
        <w:guid w:val="{FF30F436-CC7E-49EF-BEA4-00532E8E21DF}"/>
      </w:docPartPr>
      <w:docPartBody>
        <w:p w:rsidR="00EC4F79" w:rsidRDefault="00400078" w:rsidP="00400078">
          <w:pPr>
            <w:pStyle w:val="87EF47C731EA49BCA0B07BCDFBEF0476"/>
          </w:pPr>
          <w:r>
            <w:rPr>
              <w:rStyle w:val="PlaceholderText"/>
            </w:rPr>
            <w:t># Deficient</w:t>
          </w:r>
        </w:p>
      </w:docPartBody>
    </w:docPart>
    <w:docPart>
      <w:docPartPr>
        <w:name w:val="145CDA0E14EC4FDBB3A4A58F160BAF18"/>
        <w:category>
          <w:name w:val="General"/>
          <w:gallery w:val="placeholder"/>
        </w:category>
        <w:types>
          <w:type w:val="bbPlcHdr"/>
        </w:types>
        <w:behaviors>
          <w:behavior w:val="content"/>
        </w:behaviors>
        <w:guid w:val="{9296BB24-73A8-401A-AD12-9854DB811B15}"/>
      </w:docPartPr>
      <w:docPartBody>
        <w:p w:rsidR="00EC4F79" w:rsidRDefault="00400078" w:rsidP="00400078">
          <w:pPr>
            <w:pStyle w:val="145CDA0E14EC4FDBB3A4A58F160BAF18"/>
          </w:pPr>
          <w:r>
            <w:rPr>
              <w:rStyle w:val="PlaceholderText"/>
            </w:rPr>
            <w:t>Total Reviewed</w:t>
          </w:r>
        </w:p>
      </w:docPartBody>
    </w:docPart>
    <w:docPart>
      <w:docPartPr>
        <w:name w:val="B171F1C6E03C4F0A9E723093C3C563C5"/>
        <w:category>
          <w:name w:val="General"/>
          <w:gallery w:val="placeholder"/>
        </w:category>
        <w:types>
          <w:type w:val="bbPlcHdr"/>
        </w:types>
        <w:behaviors>
          <w:behavior w:val="content"/>
        </w:behaviors>
        <w:guid w:val="{8611E7A9-F8EE-44AF-B7E1-4C0663430395}"/>
      </w:docPartPr>
      <w:docPartBody>
        <w:p w:rsidR="00EC4F79" w:rsidRDefault="00400078" w:rsidP="00400078">
          <w:pPr>
            <w:pStyle w:val="B171F1C6E03C4F0A9E723093C3C563C5"/>
          </w:pPr>
          <w:r>
            <w:rPr>
              <w:rStyle w:val="PlaceholderText"/>
            </w:rPr>
            <w:t># Deficient</w:t>
          </w:r>
        </w:p>
      </w:docPartBody>
    </w:docPart>
    <w:docPart>
      <w:docPartPr>
        <w:name w:val="7A84BBB5D4AD4FEEA8C4F864A213911E"/>
        <w:category>
          <w:name w:val="General"/>
          <w:gallery w:val="placeholder"/>
        </w:category>
        <w:types>
          <w:type w:val="bbPlcHdr"/>
        </w:types>
        <w:behaviors>
          <w:behavior w:val="content"/>
        </w:behaviors>
        <w:guid w:val="{3E90BB67-F575-45E8-8FD5-9DE383C3647C}"/>
      </w:docPartPr>
      <w:docPartBody>
        <w:p w:rsidR="00EC4F79" w:rsidRDefault="00400078" w:rsidP="00400078">
          <w:pPr>
            <w:pStyle w:val="7A84BBB5D4AD4FEEA8C4F864A213911E"/>
          </w:pPr>
          <w:r>
            <w:rPr>
              <w:rStyle w:val="PlaceholderText"/>
            </w:rPr>
            <w:t>Total Reviewed</w:t>
          </w:r>
        </w:p>
      </w:docPartBody>
    </w:docPart>
    <w:docPart>
      <w:docPartPr>
        <w:name w:val="C60E8F88E8FF4554B01B27B58406B45D"/>
        <w:category>
          <w:name w:val="General"/>
          <w:gallery w:val="placeholder"/>
        </w:category>
        <w:types>
          <w:type w:val="bbPlcHdr"/>
        </w:types>
        <w:behaviors>
          <w:behavior w:val="content"/>
        </w:behaviors>
        <w:guid w:val="{31594718-7707-468A-AA04-6A39440A1CE6}"/>
      </w:docPartPr>
      <w:docPartBody>
        <w:p w:rsidR="00EC4F79" w:rsidRDefault="00400078" w:rsidP="00400078">
          <w:pPr>
            <w:pStyle w:val="C60E8F88E8FF4554B01B27B58406B45D"/>
          </w:pPr>
          <w:r>
            <w:rPr>
              <w:rStyle w:val="PlaceholderText"/>
            </w:rPr>
            <w:t># Deficient</w:t>
          </w:r>
        </w:p>
      </w:docPartBody>
    </w:docPart>
    <w:docPart>
      <w:docPartPr>
        <w:name w:val="1F95319FF3F64A2BAE38827C2A5A7C61"/>
        <w:category>
          <w:name w:val="General"/>
          <w:gallery w:val="placeholder"/>
        </w:category>
        <w:types>
          <w:type w:val="bbPlcHdr"/>
        </w:types>
        <w:behaviors>
          <w:behavior w:val="content"/>
        </w:behaviors>
        <w:guid w:val="{11AE5658-8345-4FBB-8537-E3960EDEBC92}"/>
      </w:docPartPr>
      <w:docPartBody>
        <w:p w:rsidR="00EC4F79" w:rsidRDefault="00400078" w:rsidP="00400078">
          <w:pPr>
            <w:pStyle w:val="1F95319FF3F64A2BAE38827C2A5A7C61"/>
          </w:pPr>
          <w:r>
            <w:rPr>
              <w:rStyle w:val="PlaceholderText"/>
            </w:rPr>
            <w:t>Total Reviewed</w:t>
          </w:r>
        </w:p>
      </w:docPartBody>
    </w:docPart>
    <w:docPart>
      <w:docPartPr>
        <w:name w:val="40D72700C41A443DA02EE417F9A22E0B"/>
        <w:category>
          <w:name w:val="General"/>
          <w:gallery w:val="placeholder"/>
        </w:category>
        <w:types>
          <w:type w:val="bbPlcHdr"/>
        </w:types>
        <w:behaviors>
          <w:behavior w:val="content"/>
        </w:behaviors>
        <w:guid w:val="{5661FC35-0297-419D-818D-03B843055166}"/>
      </w:docPartPr>
      <w:docPartBody>
        <w:p w:rsidR="00EC4F79" w:rsidRDefault="00400078" w:rsidP="00400078">
          <w:pPr>
            <w:pStyle w:val="40D72700C41A443DA02EE417F9A22E0B"/>
          </w:pPr>
          <w:r>
            <w:rPr>
              <w:rStyle w:val="PlaceholderText"/>
            </w:rPr>
            <w:t># Deficient</w:t>
          </w:r>
        </w:p>
      </w:docPartBody>
    </w:docPart>
    <w:docPart>
      <w:docPartPr>
        <w:name w:val="8754F01101064065BA2E4330ECF5F87F"/>
        <w:category>
          <w:name w:val="General"/>
          <w:gallery w:val="placeholder"/>
        </w:category>
        <w:types>
          <w:type w:val="bbPlcHdr"/>
        </w:types>
        <w:behaviors>
          <w:behavior w:val="content"/>
        </w:behaviors>
        <w:guid w:val="{797A85E0-E381-49F3-AD77-A47AC48ACFAE}"/>
      </w:docPartPr>
      <w:docPartBody>
        <w:p w:rsidR="00EC4F79" w:rsidRDefault="00400078" w:rsidP="00400078">
          <w:pPr>
            <w:pStyle w:val="8754F01101064065BA2E4330ECF5F87F"/>
          </w:pPr>
          <w:r>
            <w:rPr>
              <w:rStyle w:val="PlaceholderText"/>
            </w:rPr>
            <w:t>Total Reviewed</w:t>
          </w:r>
        </w:p>
      </w:docPartBody>
    </w:docPart>
    <w:docPart>
      <w:docPartPr>
        <w:name w:val="EB45D9E76EE946508EF05E835103BA09"/>
        <w:category>
          <w:name w:val="General"/>
          <w:gallery w:val="placeholder"/>
        </w:category>
        <w:types>
          <w:type w:val="bbPlcHdr"/>
        </w:types>
        <w:behaviors>
          <w:behavior w:val="content"/>
        </w:behaviors>
        <w:guid w:val="{C70FB811-A6EE-478B-9624-C13E7391417C}"/>
      </w:docPartPr>
      <w:docPartBody>
        <w:p w:rsidR="00EC4F79" w:rsidRDefault="00400078" w:rsidP="00400078">
          <w:pPr>
            <w:pStyle w:val="EB45D9E76EE946508EF05E835103BA09"/>
          </w:pPr>
          <w:r>
            <w:rPr>
              <w:rStyle w:val="PlaceholderText"/>
            </w:rPr>
            <w:t># Deficient</w:t>
          </w:r>
        </w:p>
      </w:docPartBody>
    </w:docPart>
    <w:docPart>
      <w:docPartPr>
        <w:name w:val="D88F1DF2D1A14EAAB2473B59DA60F763"/>
        <w:category>
          <w:name w:val="General"/>
          <w:gallery w:val="placeholder"/>
        </w:category>
        <w:types>
          <w:type w:val="bbPlcHdr"/>
        </w:types>
        <w:behaviors>
          <w:behavior w:val="content"/>
        </w:behaviors>
        <w:guid w:val="{6A169CC2-6F9E-4189-9F45-A47E60E6882E}"/>
      </w:docPartPr>
      <w:docPartBody>
        <w:p w:rsidR="00EC4F79" w:rsidRDefault="00400078" w:rsidP="00400078">
          <w:pPr>
            <w:pStyle w:val="D88F1DF2D1A14EAAB2473B59DA60F763"/>
          </w:pPr>
          <w:r>
            <w:rPr>
              <w:rStyle w:val="PlaceholderText"/>
            </w:rPr>
            <w:t>Total Reviewed</w:t>
          </w:r>
        </w:p>
      </w:docPartBody>
    </w:docPart>
    <w:docPart>
      <w:docPartPr>
        <w:name w:val="6641EB2571E947FB97CEE4547E81C66C"/>
        <w:category>
          <w:name w:val="General"/>
          <w:gallery w:val="placeholder"/>
        </w:category>
        <w:types>
          <w:type w:val="bbPlcHdr"/>
        </w:types>
        <w:behaviors>
          <w:behavior w:val="content"/>
        </w:behaviors>
        <w:guid w:val="{9A5D8B25-8147-409C-9A09-279A6D0ACD5E}"/>
      </w:docPartPr>
      <w:docPartBody>
        <w:p w:rsidR="00EC4F79" w:rsidRDefault="00400078" w:rsidP="00400078">
          <w:pPr>
            <w:pStyle w:val="6641EB2571E947FB97CEE4547E81C66C"/>
          </w:pPr>
          <w:r>
            <w:rPr>
              <w:rStyle w:val="PlaceholderText"/>
            </w:rPr>
            <w:t># Deficient</w:t>
          </w:r>
        </w:p>
      </w:docPartBody>
    </w:docPart>
    <w:docPart>
      <w:docPartPr>
        <w:name w:val="B4621AFE7FC54B9498521D2AF09598EF"/>
        <w:category>
          <w:name w:val="General"/>
          <w:gallery w:val="placeholder"/>
        </w:category>
        <w:types>
          <w:type w:val="bbPlcHdr"/>
        </w:types>
        <w:behaviors>
          <w:behavior w:val="content"/>
        </w:behaviors>
        <w:guid w:val="{673B7DBF-B4B9-40D0-96A8-673257783D34}"/>
      </w:docPartPr>
      <w:docPartBody>
        <w:p w:rsidR="00EC4F79" w:rsidRDefault="00400078" w:rsidP="00400078">
          <w:pPr>
            <w:pStyle w:val="B4621AFE7FC54B9498521D2AF09598EF"/>
          </w:pPr>
          <w:r>
            <w:rPr>
              <w:rStyle w:val="PlaceholderText"/>
            </w:rPr>
            <w:t>Total Reviewed</w:t>
          </w:r>
        </w:p>
      </w:docPartBody>
    </w:docPart>
    <w:docPart>
      <w:docPartPr>
        <w:name w:val="65A2DB0260014D24AF3DDC63B2200639"/>
        <w:category>
          <w:name w:val="General"/>
          <w:gallery w:val="placeholder"/>
        </w:category>
        <w:types>
          <w:type w:val="bbPlcHdr"/>
        </w:types>
        <w:behaviors>
          <w:behavior w:val="content"/>
        </w:behaviors>
        <w:guid w:val="{4C11AE03-3672-4B63-8B78-EDA37D25DD39}"/>
      </w:docPartPr>
      <w:docPartBody>
        <w:p w:rsidR="00EC4F79" w:rsidRDefault="00400078" w:rsidP="00400078">
          <w:pPr>
            <w:pStyle w:val="65A2DB0260014D24AF3DDC63B2200639"/>
          </w:pPr>
          <w:r>
            <w:rPr>
              <w:rStyle w:val="PlaceholderText"/>
            </w:rPr>
            <w:t># Deficient</w:t>
          </w:r>
        </w:p>
      </w:docPartBody>
    </w:docPart>
    <w:docPart>
      <w:docPartPr>
        <w:name w:val="275F4FF49D0E4F3F95D18CD009F77BC4"/>
        <w:category>
          <w:name w:val="General"/>
          <w:gallery w:val="placeholder"/>
        </w:category>
        <w:types>
          <w:type w:val="bbPlcHdr"/>
        </w:types>
        <w:behaviors>
          <w:behavior w:val="content"/>
        </w:behaviors>
        <w:guid w:val="{DF0B4F70-BAB5-4ECF-B5CE-239E703CAD17}"/>
      </w:docPartPr>
      <w:docPartBody>
        <w:p w:rsidR="00EC4F79" w:rsidRDefault="00400078" w:rsidP="00400078">
          <w:pPr>
            <w:pStyle w:val="275F4FF49D0E4F3F95D18CD009F77BC4"/>
          </w:pPr>
          <w:r>
            <w:rPr>
              <w:rStyle w:val="PlaceholderText"/>
            </w:rPr>
            <w:t>Total Reviewed</w:t>
          </w:r>
        </w:p>
      </w:docPartBody>
    </w:docPart>
    <w:docPart>
      <w:docPartPr>
        <w:name w:val="D6BEA0C87A5E44F6B106F9068859DD54"/>
        <w:category>
          <w:name w:val="General"/>
          <w:gallery w:val="placeholder"/>
        </w:category>
        <w:types>
          <w:type w:val="bbPlcHdr"/>
        </w:types>
        <w:behaviors>
          <w:behavior w:val="content"/>
        </w:behaviors>
        <w:guid w:val="{2E518090-5AFE-4B35-BB3C-4381980DD691}"/>
      </w:docPartPr>
      <w:docPartBody>
        <w:p w:rsidR="00EC4F79" w:rsidRDefault="00400078" w:rsidP="00400078">
          <w:pPr>
            <w:pStyle w:val="D6BEA0C87A5E44F6B106F9068859DD54"/>
          </w:pPr>
          <w:r>
            <w:rPr>
              <w:rStyle w:val="PlaceholderText"/>
            </w:rPr>
            <w:t># Deficient</w:t>
          </w:r>
        </w:p>
      </w:docPartBody>
    </w:docPart>
    <w:docPart>
      <w:docPartPr>
        <w:name w:val="A49BDCA0D5B34AA8BB12D6BB3C02E048"/>
        <w:category>
          <w:name w:val="General"/>
          <w:gallery w:val="placeholder"/>
        </w:category>
        <w:types>
          <w:type w:val="bbPlcHdr"/>
        </w:types>
        <w:behaviors>
          <w:behavior w:val="content"/>
        </w:behaviors>
        <w:guid w:val="{874CEAB4-39DE-4668-9603-10695B4EF75A}"/>
      </w:docPartPr>
      <w:docPartBody>
        <w:p w:rsidR="00EC4F79" w:rsidRDefault="00400078" w:rsidP="00400078">
          <w:pPr>
            <w:pStyle w:val="A49BDCA0D5B34AA8BB12D6BB3C02E048"/>
          </w:pPr>
          <w:r>
            <w:rPr>
              <w:rStyle w:val="PlaceholderText"/>
            </w:rPr>
            <w:t>Total Reviewed</w:t>
          </w:r>
        </w:p>
      </w:docPartBody>
    </w:docPart>
    <w:docPart>
      <w:docPartPr>
        <w:name w:val="116B5D0240E747038D2F2D5A8AA53B28"/>
        <w:category>
          <w:name w:val="General"/>
          <w:gallery w:val="placeholder"/>
        </w:category>
        <w:types>
          <w:type w:val="bbPlcHdr"/>
        </w:types>
        <w:behaviors>
          <w:behavior w:val="content"/>
        </w:behaviors>
        <w:guid w:val="{ACFA366B-B207-47CB-A349-5A2F9B291BA2}"/>
      </w:docPartPr>
      <w:docPartBody>
        <w:p w:rsidR="00EC4F79" w:rsidRDefault="00400078" w:rsidP="00400078">
          <w:pPr>
            <w:pStyle w:val="116B5D0240E747038D2F2D5A8AA53B28"/>
          </w:pPr>
          <w:r>
            <w:rPr>
              <w:rStyle w:val="PlaceholderText"/>
            </w:rPr>
            <w:t># Deficient</w:t>
          </w:r>
        </w:p>
      </w:docPartBody>
    </w:docPart>
    <w:docPart>
      <w:docPartPr>
        <w:name w:val="B5370F0D8A1E493187BD2EEC36A1A0AC"/>
        <w:category>
          <w:name w:val="General"/>
          <w:gallery w:val="placeholder"/>
        </w:category>
        <w:types>
          <w:type w:val="bbPlcHdr"/>
        </w:types>
        <w:behaviors>
          <w:behavior w:val="content"/>
        </w:behaviors>
        <w:guid w:val="{E8265A60-07FC-49C6-B763-8173DA111CDD}"/>
      </w:docPartPr>
      <w:docPartBody>
        <w:p w:rsidR="00EC4F79" w:rsidRDefault="00400078" w:rsidP="00400078">
          <w:pPr>
            <w:pStyle w:val="B5370F0D8A1E493187BD2EEC36A1A0AC"/>
          </w:pPr>
          <w:r>
            <w:rPr>
              <w:rStyle w:val="PlaceholderText"/>
            </w:rPr>
            <w:t>Total Reviewed</w:t>
          </w:r>
        </w:p>
      </w:docPartBody>
    </w:docPart>
    <w:docPart>
      <w:docPartPr>
        <w:name w:val="75B512D4E88349288E664669AB8025B8"/>
        <w:category>
          <w:name w:val="General"/>
          <w:gallery w:val="placeholder"/>
        </w:category>
        <w:types>
          <w:type w:val="bbPlcHdr"/>
        </w:types>
        <w:behaviors>
          <w:behavior w:val="content"/>
        </w:behaviors>
        <w:guid w:val="{27F746A0-4865-4092-A7F0-2FBA846F7CCB}"/>
      </w:docPartPr>
      <w:docPartBody>
        <w:p w:rsidR="00EC4F79" w:rsidRDefault="00400078" w:rsidP="00400078">
          <w:pPr>
            <w:pStyle w:val="75B512D4E88349288E664669AB8025B8"/>
          </w:pPr>
          <w:r>
            <w:rPr>
              <w:rStyle w:val="PlaceholderText"/>
            </w:rPr>
            <w:t># Deficient</w:t>
          </w:r>
        </w:p>
      </w:docPartBody>
    </w:docPart>
    <w:docPart>
      <w:docPartPr>
        <w:name w:val="485CA98B46614946A00EC3488C7E6FC0"/>
        <w:category>
          <w:name w:val="General"/>
          <w:gallery w:val="placeholder"/>
        </w:category>
        <w:types>
          <w:type w:val="bbPlcHdr"/>
        </w:types>
        <w:behaviors>
          <w:behavior w:val="content"/>
        </w:behaviors>
        <w:guid w:val="{3F5AA936-F729-433C-B403-A989961FC70B}"/>
      </w:docPartPr>
      <w:docPartBody>
        <w:p w:rsidR="00EC4F79" w:rsidRDefault="00400078" w:rsidP="00400078">
          <w:pPr>
            <w:pStyle w:val="485CA98B46614946A00EC3488C7E6FC0"/>
          </w:pPr>
          <w:r>
            <w:rPr>
              <w:rStyle w:val="PlaceholderText"/>
            </w:rPr>
            <w:t>Total Reviewed</w:t>
          </w:r>
        </w:p>
      </w:docPartBody>
    </w:docPart>
    <w:docPart>
      <w:docPartPr>
        <w:name w:val="DA05E088DB8E43E3816E291DF507F96B"/>
        <w:category>
          <w:name w:val="General"/>
          <w:gallery w:val="placeholder"/>
        </w:category>
        <w:types>
          <w:type w:val="bbPlcHdr"/>
        </w:types>
        <w:behaviors>
          <w:behavior w:val="content"/>
        </w:behaviors>
        <w:guid w:val="{30EB0B5A-AF48-4D08-BB89-027559FCCCD4}"/>
      </w:docPartPr>
      <w:docPartBody>
        <w:p w:rsidR="00EC4F79" w:rsidRDefault="00400078" w:rsidP="00400078">
          <w:pPr>
            <w:pStyle w:val="DA05E088DB8E43E3816E291DF507F96B"/>
          </w:pPr>
          <w:r>
            <w:rPr>
              <w:rStyle w:val="PlaceholderText"/>
            </w:rPr>
            <w:t># Deficient</w:t>
          </w:r>
        </w:p>
      </w:docPartBody>
    </w:docPart>
    <w:docPart>
      <w:docPartPr>
        <w:name w:val="554C0F3AA9D542F6B5D7EDBC6DCC5FC5"/>
        <w:category>
          <w:name w:val="General"/>
          <w:gallery w:val="placeholder"/>
        </w:category>
        <w:types>
          <w:type w:val="bbPlcHdr"/>
        </w:types>
        <w:behaviors>
          <w:behavior w:val="content"/>
        </w:behaviors>
        <w:guid w:val="{157D06B7-C1FA-462A-8B7C-AB5E6FECC984}"/>
      </w:docPartPr>
      <w:docPartBody>
        <w:p w:rsidR="00EC4F79" w:rsidRDefault="00400078" w:rsidP="00400078">
          <w:pPr>
            <w:pStyle w:val="554C0F3AA9D542F6B5D7EDBC6DCC5FC5"/>
          </w:pPr>
          <w:r>
            <w:rPr>
              <w:rStyle w:val="PlaceholderText"/>
            </w:rPr>
            <w:t>Total Reviewed</w:t>
          </w:r>
        </w:p>
      </w:docPartBody>
    </w:docPart>
    <w:docPart>
      <w:docPartPr>
        <w:name w:val="C7E1A904C52644BC81F135FAD3ED4E79"/>
        <w:category>
          <w:name w:val="General"/>
          <w:gallery w:val="placeholder"/>
        </w:category>
        <w:types>
          <w:type w:val="bbPlcHdr"/>
        </w:types>
        <w:behaviors>
          <w:behavior w:val="content"/>
        </w:behaviors>
        <w:guid w:val="{67EB79CD-CA6D-42B8-BD18-D1F5EEAB5565}"/>
      </w:docPartPr>
      <w:docPartBody>
        <w:p w:rsidR="00EC4F79" w:rsidRDefault="00400078" w:rsidP="00400078">
          <w:pPr>
            <w:pStyle w:val="C7E1A904C52644BC81F135FAD3ED4E79"/>
          </w:pPr>
          <w:r>
            <w:rPr>
              <w:rStyle w:val="PlaceholderText"/>
            </w:rPr>
            <w:t># Deficient</w:t>
          </w:r>
        </w:p>
      </w:docPartBody>
    </w:docPart>
    <w:docPart>
      <w:docPartPr>
        <w:name w:val="0DAD166374FC4F3FA1567E80ED479E90"/>
        <w:category>
          <w:name w:val="General"/>
          <w:gallery w:val="placeholder"/>
        </w:category>
        <w:types>
          <w:type w:val="bbPlcHdr"/>
        </w:types>
        <w:behaviors>
          <w:behavior w:val="content"/>
        </w:behaviors>
        <w:guid w:val="{24D12B9C-E115-4AF9-A4A6-69E5A7294CBE}"/>
      </w:docPartPr>
      <w:docPartBody>
        <w:p w:rsidR="00EC4F79" w:rsidRDefault="00400078" w:rsidP="00400078">
          <w:pPr>
            <w:pStyle w:val="0DAD166374FC4F3FA1567E80ED479E90"/>
          </w:pPr>
          <w:r>
            <w:rPr>
              <w:rStyle w:val="PlaceholderText"/>
            </w:rPr>
            <w:t>Total Reviewed</w:t>
          </w:r>
        </w:p>
      </w:docPartBody>
    </w:docPart>
    <w:docPart>
      <w:docPartPr>
        <w:name w:val="D5556E2BFDE54B5286D4603B59DE22DF"/>
        <w:category>
          <w:name w:val="General"/>
          <w:gallery w:val="placeholder"/>
        </w:category>
        <w:types>
          <w:type w:val="bbPlcHdr"/>
        </w:types>
        <w:behaviors>
          <w:behavior w:val="content"/>
        </w:behaviors>
        <w:guid w:val="{E7CAE8BF-D9B3-411A-A0E3-73134DDEFD09}"/>
      </w:docPartPr>
      <w:docPartBody>
        <w:p w:rsidR="00EC4F79" w:rsidRDefault="00400078" w:rsidP="00400078">
          <w:pPr>
            <w:pStyle w:val="D5556E2BFDE54B5286D4603B59DE22DF"/>
          </w:pPr>
          <w:r>
            <w:rPr>
              <w:rStyle w:val="PlaceholderText"/>
            </w:rPr>
            <w:t># Deficient</w:t>
          </w:r>
        </w:p>
      </w:docPartBody>
    </w:docPart>
    <w:docPart>
      <w:docPartPr>
        <w:name w:val="5904300EE2E3496B9CC9EC07309D0249"/>
        <w:category>
          <w:name w:val="General"/>
          <w:gallery w:val="placeholder"/>
        </w:category>
        <w:types>
          <w:type w:val="bbPlcHdr"/>
        </w:types>
        <w:behaviors>
          <w:behavior w:val="content"/>
        </w:behaviors>
        <w:guid w:val="{C83B6D4E-3E93-42F4-BCDA-23851CDC8465}"/>
      </w:docPartPr>
      <w:docPartBody>
        <w:p w:rsidR="00EC4F79" w:rsidRDefault="00400078" w:rsidP="00400078">
          <w:pPr>
            <w:pStyle w:val="5904300EE2E3496B9CC9EC07309D0249"/>
          </w:pPr>
          <w:r>
            <w:rPr>
              <w:rStyle w:val="PlaceholderText"/>
            </w:rPr>
            <w:t>Total Reviewed</w:t>
          </w:r>
        </w:p>
      </w:docPartBody>
    </w:docPart>
    <w:docPart>
      <w:docPartPr>
        <w:name w:val="7739A09FEC8F4B6B98812567ED139773"/>
        <w:category>
          <w:name w:val="General"/>
          <w:gallery w:val="placeholder"/>
        </w:category>
        <w:types>
          <w:type w:val="bbPlcHdr"/>
        </w:types>
        <w:behaviors>
          <w:behavior w:val="content"/>
        </w:behaviors>
        <w:guid w:val="{EB3D8EDD-CFB2-4535-B608-34F783868860}"/>
      </w:docPartPr>
      <w:docPartBody>
        <w:p w:rsidR="00EC4F79" w:rsidRDefault="00400078" w:rsidP="00400078">
          <w:pPr>
            <w:pStyle w:val="7739A09FEC8F4B6B98812567ED139773"/>
          </w:pPr>
          <w:r>
            <w:rPr>
              <w:rStyle w:val="PlaceholderText"/>
            </w:rPr>
            <w:t># Deficient</w:t>
          </w:r>
        </w:p>
      </w:docPartBody>
    </w:docPart>
    <w:docPart>
      <w:docPartPr>
        <w:name w:val="43D594C01FA14044B3E6A392C4A70225"/>
        <w:category>
          <w:name w:val="General"/>
          <w:gallery w:val="placeholder"/>
        </w:category>
        <w:types>
          <w:type w:val="bbPlcHdr"/>
        </w:types>
        <w:behaviors>
          <w:behavior w:val="content"/>
        </w:behaviors>
        <w:guid w:val="{43E69B18-F4F8-41A7-91CD-F90BE904358B}"/>
      </w:docPartPr>
      <w:docPartBody>
        <w:p w:rsidR="00EC4F79" w:rsidRDefault="00400078" w:rsidP="00400078">
          <w:pPr>
            <w:pStyle w:val="43D594C01FA14044B3E6A392C4A70225"/>
          </w:pPr>
          <w:r>
            <w:rPr>
              <w:rStyle w:val="PlaceholderText"/>
            </w:rPr>
            <w:t>Total Reviewed</w:t>
          </w:r>
        </w:p>
      </w:docPartBody>
    </w:docPart>
    <w:docPart>
      <w:docPartPr>
        <w:name w:val="9FCC226ED62045458A232F3B249E2489"/>
        <w:category>
          <w:name w:val="General"/>
          <w:gallery w:val="placeholder"/>
        </w:category>
        <w:types>
          <w:type w:val="bbPlcHdr"/>
        </w:types>
        <w:behaviors>
          <w:behavior w:val="content"/>
        </w:behaviors>
        <w:guid w:val="{70D8DE5F-B694-46AC-A2CB-8258FD6929A9}"/>
      </w:docPartPr>
      <w:docPartBody>
        <w:p w:rsidR="00EC4F79" w:rsidRDefault="00400078" w:rsidP="00400078">
          <w:pPr>
            <w:pStyle w:val="9FCC226ED62045458A232F3B249E2489"/>
          </w:pPr>
          <w:r>
            <w:rPr>
              <w:rStyle w:val="PlaceholderText"/>
            </w:rPr>
            <w:t># Deficient</w:t>
          </w:r>
        </w:p>
      </w:docPartBody>
    </w:docPart>
    <w:docPart>
      <w:docPartPr>
        <w:name w:val="A82498781B4B47F09FFB1962760BD3FA"/>
        <w:category>
          <w:name w:val="General"/>
          <w:gallery w:val="placeholder"/>
        </w:category>
        <w:types>
          <w:type w:val="bbPlcHdr"/>
        </w:types>
        <w:behaviors>
          <w:behavior w:val="content"/>
        </w:behaviors>
        <w:guid w:val="{8D4DCC96-8D00-4A51-9546-CE501D5C9F7A}"/>
      </w:docPartPr>
      <w:docPartBody>
        <w:p w:rsidR="00EC4F79" w:rsidRDefault="00400078" w:rsidP="00400078">
          <w:pPr>
            <w:pStyle w:val="A82498781B4B47F09FFB1962760BD3FA"/>
          </w:pPr>
          <w:r>
            <w:rPr>
              <w:rStyle w:val="PlaceholderText"/>
            </w:rPr>
            <w:t>Total Reviewed</w:t>
          </w:r>
        </w:p>
      </w:docPartBody>
    </w:docPart>
    <w:docPart>
      <w:docPartPr>
        <w:name w:val="70D6FB641CC6407E9F483DE3C9D0FB05"/>
        <w:category>
          <w:name w:val="General"/>
          <w:gallery w:val="placeholder"/>
        </w:category>
        <w:types>
          <w:type w:val="bbPlcHdr"/>
        </w:types>
        <w:behaviors>
          <w:behavior w:val="content"/>
        </w:behaviors>
        <w:guid w:val="{56FD2731-77F5-45BB-9D12-951323CA8068}"/>
      </w:docPartPr>
      <w:docPartBody>
        <w:p w:rsidR="00EC4F79" w:rsidRDefault="00400078" w:rsidP="00400078">
          <w:pPr>
            <w:pStyle w:val="70D6FB641CC6407E9F483DE3C9D0FB05"/>
          </w:pPr>
          <w:r>
            <w:rPr>
              <w:rStyle w:val="PlaceholderText"/>
            </w:rPr>
            <w:t># Deficient</w:t>
          </w:r>
        </w:p>
      </w:docPartBody>
    </w:docPart>
    <w:docPart>
      <w:docPartPr>
        <w:name w:val="811DC5B738744166B61387E7D6A739A2"/>
        <w:category>
          <w:name w:val="General"/>
          <w:gallery w:val="placeholder"/>
        </w:category>
        <w:types>
          <w:type w:val="bbPlcHdr"/>
        </w:types>
        <w:behaviors>
          <w:behavior w:val="content"/>
        </w:behaviors>
        <w:guid w:val="{B25FAAD2-907E-4706-A250-E6304E356704}"/>
      </w:docPartPr>
      <w:docPartBody>
        <w:p w:rsidR="00EC4F79" w:rsidRDefault="00400078" w:rsidP="00400078">
          <w:pPr>
            <w:pStyle w:val="811DC5B738744166B61387E7D6A739A2"/>
          </w:pPr>
          <w:r>
            <w:rPr>
              <w:rStyle w:val="PlaceholderText"/>
            </w:rPr>
            <w:t>Total Reviewed</w:t>
          </w:r>
        </w:p>
      </w:docPartBody>
    </w:docPart>
    <w:docPart>
      <w:docPartPr>
        <w:name w:val="5858BB9415FF4BB9BDA27F90C3DE4D5A"/>
        <w:category>
          <w:name w:val="General"/>
          <w:gallery w:val="placeholder"/>
        </w:category>
        <w:types>
          <w:type w:val="bbPlcHdr"/>
        </w:types>
        <w:behaviors>
          <w:behavior w:val="content"/>
        </w:behaviors>
        <w:guid w:val="{FFF550E8-C95C-4CAD-9205-47A194E480E6}"/>
      </w:docPartPr>
      <w:docPartBody>
        <w:p w:rsidR="00EC4F79" w:rsidRDefault="00400078" w:rsidP="00400078">
          <w:pPr>
            <w:pStyle w:val="5858BB9415FF4BB9BDA27F90C3DE4D5A"/>
          </w:pPr>
          <w:r>
            <w:rPr>
              <w:rStyle w:val="PlaceholderText"/>
            </w:rPr>
            <w:t># Deficient</w:t>
          </w:r>
        </w:p>
      </w:docPartBody>
    </w:docPart>
    <w:docPart>
      <w:docPartPr>
        <w:name w:val="B5A25152B34D4A1A98E3322C179BE08D"/>
        <w:category>
          <w:name w:val="General"/>
          <w:gallery w:val="placeholder"/>
        </w:category>
        <w:types>
          <w:type w:val="bbPlcHdr"/>
        </w:types>
        <w:behaviors>
          <w:behavior w:val="content"/>
        </w:behaviors>
        <w:guid w:val="{963DB168-ECC4-4048-B206-616722A901C7}"/>
      </w:docPartPr>
      <w:docPartBody>
        <w:p w:rsidR="00EC4F79" w:rsidRDefault="00400078" w:rsidP="00400078">
          <w:pPr>
            <w:pStyle w:val="B5A25152B34D4A1A98E3322C179BE08D"/>
          </w:pPr>
          <w:r>
            <w:rPr>
              <w:rStyle w:val="PlaceholderText"/>
            </w:rPr>
            <w:t>Total Reviewed</w:t>
          </w:r>
        </w:p>
      </w:docPartBody>
    </w:docPart>
    <w:docPart>
      <w:docPartPr>
        <w:name w:val="01B3929299E34DCCA2F44A0B04A9284B"/>
        <w:category>
          <w:name w:val="General"/>
          <w:gallery w:val="placeholder"/>
        </w:category>
        <w:types>
          <w:type w:val="bbPlcHdr"/>
        </w:types>
        <w:behaviors>
          <w:behavior w:val="content"/>
        </w:behaviors>
        <w:guid w:val="{6F8E88B7-8B41-4615-9BF6-C5CDE470A183}"/>
      </w:docPartPr>
      <w:docPartBody>
        <w:p w:rsidR="00EC4F79" w:rsidRDefault="00400078" w:rsidP="00400078">
          <w:pPr>
            <w:pStyle w:val="01B3929299E34DCCA2F44A0B04A9284B"/>
          </w:pPr>
          <w:r>
            <w:rPr>
              <w:rStyle w:val="PlaceholderText"/>
            </w:rPr>
            <w:t># Deficient</w:t>
          </w:r>
        </w:p>
      </w:docPartBody>
    </w:docPart>
    <w:docPart>
      <w:docPartPr>
        <w:name w:val="C99E4F3F537249E38C660FC8D2860820"/>
        <w:category>
          <w:name w:val="General"/>
          <w:gallery w:val="placeholder"/>
        </w:category>
        <w:types>
          <w:type w:val="bbPlcHdr"/>
        </w:types>
        <w:behaviors>
          <w:behavior w:val="content"/>
        </w:behaviors>
        <w:guid w:val="{9BD62872-522E-4B33-892D-A4C4E1E0DB17}"/>
      </w:docPartPr>
      <w:docPartBody>
        <w:p w:rsidR="00EC4F79" w:rsidRDefault="00400078" w:rsidP="00400078">
          <w:pPr>
            <w:pStyle w:val="C99E4F3F537249E38C660FC8D2860820"/>
          </w:pPr>
          <w:r>
            <w:rPr>
              <w:rStyle w:val="PlaceholderText"/>
            </w:rPr>
            <w:t>Total Reviewed</w:t>
          </w:r>
        </w:p>
      </w:docPartBody>
    </w:docPart>
    <w:docPart>
      <w:docPartPr>
        <w:name w:val="C10167FC4D2A44FE9AD54955E8F46A37"/>
        <w:category>
          <w:name w:val="General"/>
          <w:gallery w:val="placeholder"/>
        </w:category>
        <w:types>
          <w:type w:val="bbPlcHdr"/>
        </w:types>
        <w:behaviors>
          <w:behavior w:val="content"/>
        </w:behaviors>
        <w:guid w:val="{6FFEE315-D144-471C-81F4-0CDD9B93D172}"/>
      </w:docPartPr>
      <w:docPartBody>
        <w:p w:rsidR="00EC4F79" w:rsidRDefault="00400078" w:rsidP="00400078">
          <w:pPr>
            <w:pStyle w:val="C10167FC4D2A44FE9AD54955E8F46A37"/>
          </w:pPr>
          <w:r>
            <w:rPr>
              <w:rStyle w:val="PlaceholderText"/>
            </w:rPr>
            <w:t># Deficient</w:t>
          </w:r>
        </w:p>
      </w:docPartBody>
    </w:docPart>
    <w:docPart>
      <w:docPartPr>
        <w:name w:val="603C80CD99C84651BEB4AA7D76461754"/>
        <w:category>
          <w:name w:val="General"/>
          <w:gallery w:val="placeholder"/>
        </w:category>
        <w:types>
          <w:type w:val="bbPlcHdr"/>
        </w:types>
        <w:behaviors>
          <w:behavior w:val="content"/>
        </w:behaviors>
        <w:guid w:val="{00D84B6B-6B5F-4DB4-809B-0455AC43DC8B}"/>
      </w:docPartPr>
      <w:docPartBody>
        <w:p w:rsidR="00EC4F79" w:rsidRDefault="00400078" w:rsidP="00400078">
          <w:pPr>
            <w:pStyle w:val="603C80CD99C84651BEB4AA7D76461754"/>
          </w:pPr>
          <w:r>
            <w:rPr>
              <w:rStyle w:val="PlaceholderText"/>
            </w:rPr>
            <w:t>Total Reviewed</w:t>
          </w:r>
        </w:p>
      </w:docPartBody>
    </w:docPart>
    <w:docPart>
      <w:docPartPr>
        <w:name w:val="1CDC85ECDF8F494E8E33A884685831AD"/>
        <w:category>
          <w:name w:val="General"/>
          <w:gallery w:val="placeholder"/>
        </w:category>
        <w:types>
          <w:type w:val="bbPlcHdr"/>
        </w:types>
        <w:behaviors>
          <w:behavior w:val="content"/>
        </w:behaviors>
        <w:guid w:val="{1289882E-0626-4D07-8477-920E340E6F78}"/>
      </w:docPartPr>
      <w:docPartBody>
        <w:p w:rsidR="00EC4F79" w:rsidRDefault="00400078" w:rsidP="00400078">
          <w:pPr>
            <w:pStyle w:val="1CDC85ECDF8F494E8E33A884685831AD"/>
          </w:pPr>
          <w:r>
            <w:rPr>
              <w:rStyle w:val="PlaceholderText"/>
            </w:rPr>
            <w:t># Deficient</w:t>
          </w:r>
        </w:p>
      </w:docPartBody>
    </w:docPart>
    <w:docPart>
      <w:docPartPr>
        <w:name w:val="5116367442304029B4E4189A0E461491"/>
        <w:category>
          <w:name w:val="General"/>
          <w:gallery w:val="placeholder"/>
        </w:category>
        <w:types>
          <w:type w:val="bbPlcHdr"/>
        </w:types>
        <w:behaviors>
          <w:behavior w:val="content"/>
        </w:behaviors>
        <w:guid w:val="{4754E8AB-90C1-466F-B269-17A378869AF1}"/>
      </w:docPartPr>
      <w:docPartBody>
        <w:p w:rsidR="00EC4F79" w:rsidRDefault="00400078" w:rsidP="00400078">
          <w:pPr>
            <w:pStyle w:val="5116367442304029B4E4189A0E461491"/>
          </w:pPr>
          <w:r>
            <w:rPr>
              <w:rStyle w:val="PlaceholderText"/>
            </w:rPr>
            <w:t>Total Reviewed</w:t>
          </w:r>
        </w:p>
      </w:docPartBody>
    </w:docPart>
    <w:docPart>
      <w:docPartPr>
        <w:name w:val="604F653185A14B05B4B5C64989F6BCC5"/>
        <w:category>
          <w:name w:val="General"/>
          <w:gallery w:val="placeholder"/>
        </w:category>
        <w:types>
          <w:type w:val="bbPlcHdr"/>
        </w:types>
        <w:behaviors>
          <w:behavior w:val="content"/>
        </w:behaviors>
        <w:guid w:val="{8EB1EFB8-D951-46E3-8BB6-6555618F9522}"/>
      </w:docPartPr>
      <w:docPartBody>
        <w:p w:rsidR="00EC4F79" w:rsidRDefault="00400078" w:rsidP="00400078">
          <w:pPr>
            <w:pStyle w:val="604F653185A14B05B4B5C64989F6BCC5"/>
          </w:pPr>
          <w:r>
            <w:rPr>
              <w:rStyle w:val="PlaceholderText"/>
            </w:rPr>
            <w:t># Deficient</w:t>
          </w:r>
        </w:p>
      </w:docPartBody>
    </w:docPart>
    <w:docPart>
      <w:docPartPr>
        <w:name w:val="66AE5D4D9BE64454A82E28BFB4B4CEF3"/>
        <w:category>
          <w:name w:val="General"/>
          <w:gallery w:val="placeholder"/>
        </w:category>
        <w:types>
          <w:type w:val="bbPlcHdr"/>
        </w:types>
        <w:behaviors>
          <w:behavior w:val="content"/>
        </w:behaviors>
        <w:guid w:val="{0E0A0A93-285E-4A4D-BE22-F00E5E1770B6}"/>
      </w:docPartPr>
      <w:docPartBody>
        <w:p w:rsidR="00EC4F79" w:rsidRDefault="00400078" w:rsidP="00400078">
          <w:pPr>
            <w:pStyle w:val="66AE5D4D9BE64454A82E28BFB4B4CEF3"/>
          </w:pPr>
          <w:r>
            <w:rPr>
              <w:rStyle w:val="PlaceholderText"/>
            </w:rPr>
            <w:t>Total Reviewed</w:t>
          </w:r>
        </w:p>
      </w:docPartBody>
    </w:docPart>
    <w:docPart>
      <w:docPartPr>
        <w:name w:val="01D1FD1B4C724CE8B86FE0E355CD9384"/>
        <w:category>
          <w:name w:val="General"/>
          <w:gallery w:val="placeholder"/>
        </w:category>
        <w:types>
          <w:type w:val="bbPlcHdr"/>
        </w:types>
        <w:behaviors>
          <w:behavior w:val="content"/>
        </w:behaviors>
        <w:guid w:val="{35FA52D5-21A5-4E7C-A34B-1AD11D3441A7}"/>
      </w:docPartPr>
      <w:docPartBody>
        <w:p w:rsidR="00EC4F79" w:rsidRDefault="00400078" w:rsidP="00400078">
          <w:pPr>
            <w:pStyle w:val="01D1FD1B4C724CE8B86FE0E355CD9384"/>
          </w:pPr>
          <w:r>
            <w:rPr>
              <w:rStyle w:val="PlaceholderText"/>
            </w:rPr>
            <w:t># Deficient</w:t>
          </w:r>
        </w:p>
      </w:docPartBody>
    </w:docPart>
    <w:docPart>
      <w:docPartPr>
        <w:name w:val="5DAF190BD1B140F99D03AB125C286E63"/>
        <w:category>
          <w:name w:val="General"/>
          <w:gallery w:val="placeholder"/>
        </w:category>
        <w:types>
          <w:type w:val="bbPlcHdr"/>
        </w:types>
        <w:behaviors>
          <w:behavior w:val="content"/>
        </w:behaviors>
        <w:guid w:val="{95FB1494-C231-4CB1-AC8D-D82C5A37573D}"/>
      </w:docPartPr>
      <w:docPartBody>
        <w:p w:rsidR="00EC4F79" w:rsidRDefault="00400078" w:rsidP="00400078">
          <w:pPr>
            <w:pStyle w:val="5DAF190BD1B140F99D03AB125C286E63"/>
          </w:pPr>
          <w:r>
            <w:rPr>
              <w:rStyle w:val="PlaceholderText"/>
            </w:rPr>
            <w:t>Total Reviewed</w:t>
          </w:r>
        </w:p>
      </w:docPartBody>
    </w:docPart>
    <w:docPart>
      <w:docPartPr>
        <w:name w:val="613D5BFA74CC4DF68C8D71125D895F05"/>
        <w:category>
          <w:name w:val="General"/>
          <w:gallery w:val="placeholder"/>
        </w:category>
        <w:types>
          <w:type w:val="bbPlcHdr"/>
        </w:types>
        <w:behaviors>
          <w:behavior w:val="content"/>
        </w:behaviors>
        <w:guid w:val="{876C6E46-E39A-4BC1-BC37-F1A752ABDF78}"/>
      </w:docPartPr>
      <w:docPartBody>
        <w:p w:rsidR="00EC4F79" w:rsidRDefault="00400078" w:rsidP="00400078">
          <w:pPr>
            <w:pStyle w:val="613D5BFA74CC4DF68C8D71125D895F05"/>
          </w:pPr>
          <w:r>
            <w:rPr>
              <w:rStyle w:val="PlaceholderText"/>
            </w:rPr>
            <w:t># Deficient</w:t>
          </w:r>
        </w:p>
      </w:docPartBody>
    </w:docPart>
    <w:docPart>
      <w:docPartPr>
        <w:name w:val="81B5C79EF70F4C9A9F194D5896E7BFAA"/>
        <w:category>
          <w:name w:val="General"/>
          <w:gallery w:val="placeholder"/>
        </w:category>
        <w:types>
          <w:type w:val="bbPlcHdr"/>
        </w:types>
        <w:behaviors>
          <w:behavior w:val="content"/>
        </w:behaviors>
        <w:guid w:val="{CF27C483-F207-44A1-B9A5-0EFADEE404D1}"/>
      </w:docPartPr>
      <w:docPartBody>
        <w:p w:rsidR="00EC4F79" w:rsidRDefault="00400078" w:rsidP="00400078">
          <w:pPr>
            <w:pStyle w:val="81B5C79EF70F4C9A9F194D5896E7BFAA"/>
          </w:pPr>
          <w:r>
            <w:rPr>
              <w:rStyle w:val="PlaceholderText"/>
            </w:rPr>
            <w:t>Total Reviewed</w:t>
          </w:r>
        </w:p>
      </w:docPartBody>
    </w:docPart>
    <w:docPart>
      <w:docPartPr>
        <w:name w:val="888C1D392FD9479887FCD4DDD27A9001"/>
        <w:category>
          <w:name w:val="General"/>
          <w:gallery w:val="placeholder"/>
        </w:category>
        <w:types>
          <w:type w:val="bbPlcHdr"/>
        </w:types>
        <w:behaviors>
          <w:behavior w:val="content"/>
        </w:behaviors>
        <w:guid w:val="{466CF498-915A-4C0A-B7B2-EAE4C1EC8553}"/>
      </w:docPartPr>
      <w:docPartBody>
        <w:p w:rsidR="00EC4F79" w:rsidRDefault="00400078" w:rsidP="00400078">
          <w:pPr>
            <w:pStyle w:val="888C1D392FD9479887FCD4DDD27A9001"/>
          </w:pPr>
          <w:r>
            <w:rPr>
              <w:rStyle w:val="PlaceholderText"/>
            </w:rPr>
            <w:t># Deficient</w:t>
          </w:r>
        </w:p>
      </w:docPartBody>
    </w:docPart>
    <w:docPart>
      <w:docPartPr>
        <w:name w:val="7663FB94999847048F8F0129755F2448"/>
        <w:category>
          <w:name w:val="General"/>
          <w:gallery w:val="placeholder"/>
        </w:category>
        <w:types>
          <w:type w:val="bbPlcHdr"/>
        </w:types>
        <w:behaviors>
          <w:behavior w:val="content"/>
        </w:behaviors>
        <w:guid w:val="{1B509BF0-9507-46D8-821E-7ED49D450543}"/>
      </w:docPartPr>
      <w:docPartBody>
        <w:p w:rsidR="00EC4F79" w:rsidRDefault="00400078" w:rsidP="00400078">
          <w:pPr>
            <w:pStyle w:val="7663FB94999847048F8F0129755F2448"/>
          </w:pPr>
          <w:r>
            <w:rPr>
              <w:rStyle w:val="PlaceholderText"/>
            </w:rPr>
            <w:t>Total Reviewed</w:t>
          </w:r>
        </w:p>
      </w:docPartBody>
    </w:docPart>
    <w:docPart>
      <w:docPartPr>
        <w:name w:val="E6F0AB3E23754D14AD02CC1C6329F9EA"/>
        <w:category>
          <w:name w:val="General"/>
          <w:gallery w:val="placeholder"/>
        </w:category>
        <w:types>
          <w:type w:val="bbPlcHdr"/>
        </w:types>
        <w:behaviors>
          <w:behavior w:val="content"/>
        </w:behaviors>
        <w:guid w:val="{8EF036A3-4FA9-495B-80F5-C2DCA67FE0B9}"/>
      </w:docPartPr>
      <w:docPartBody>
        <w:p w:rsidR="00EC4F79" w:rsidRDefault="00400078" w:rsidP="00400078">
          <w:pPr>
            <w:pStyle w:val="E6F0AB3E23754D14AD02CC1C6329F9EA"/>
          </w:pPr>
          <w:r>
            <w:rPr>
              <w:rStyle w:val="PlaceholderText"/>
            </w:rPr>
            <w:t># Deficient</w:t>
          </w:r>
        </w:p>
      </w:docPartBody>
    </w:docPart>
    <w:docPart>
      <w:docPartPr>
        <w:name w:val="BCB851D7657C4B4D932A713E37F4A4A9"/>
        <w:category>
          <w:name w:val="General"/>
          <w:gallery w:val="placeholder"/>
        </w:category>
        <w:types>
          <w:type w:val="bbPlcHdr"/>
        </w:types>
        <w:behaviors>
          <w:behavior w:val="content"/>
        </w:behaviors>
        <w:guid w:val="{8494B584-C8BE-488E-9CA3-905FF975FC31}"/>
      </w:docPartPr>
      <w:docPartBody>
        <w:p w:rsidR="00EC4F79" w:rsidRDefault="00400078" w:rsidP="00400078">
          <w:pPr>
            <w:pStyle w:val="BCB851D7657C4B4D932A713E37F4A4A9"/>
          </w:pPr>
          <w:r>
            <w:rPr>
              <w:rStyle w:val="PlaceholderText"/>
            </w:rPr>
            <w:t>Total Reviewed</w:t>
          </w:r>
        </w:p>
      </w:docPartBody>
    </w:docPart>
    <w:docPart>
      <w:docPartPr>
        <w:name w:val="A50F7E69475343F2BFE84F820DE125C3"/>
        <w:category>
          <w:name w:val="General"/>
          <w:gallery w:val="placeholder"/>
        </w:category>
        <w:types>
          <w:type w:val="bbPlcHdr"/>
        </w:types>
        <w:behaviors>
          <w:behavior w:val="content"/>
        </w:behaviors>
        <w:guid w:val="{CFA3A8B1-7EA4-48FF-B272-7076ED9AE1FC}"/>
      </w:docPartPr>
      <w:docPartBody>
        <w:p w:rsidR="00EC4F79" w:rsidRDefault="00400078" w:rsidP="00400078">
          <w:pPr>
            <w:pStyle w:val="A50F7E69475343F2BFE84F820DE125C3"/>
          </w:pPr>
          <w:r>
            <w:rPr>
              <w:rStyle w:val="PlaceholderText"/>
            </w:rPr>
            <w:t># Deficient</w:t>
          </w:r>
        </w:p>
      </w:docPartBody>
    </w:docPart>
    <w:docPart>
      <w:docPartPr>
        <w:name w:val="2FDA2DFA11284C228DAAA14EC70C49C3"/>
        <w:category>
          <w:name w:val="General"/>
          <w:gallery w:val="placeholder"/>
        </w:category>
        <w:types>
          <w:type w:val="bbPlcHdr"/>
        </w:types>
        <w:behaviors>
          <w:behavior w:val="content"/>
        </w:behaviors>
        <w:guid w:val="{34169CA8-EDCE-4E14-81E6-D8E612B7F05D}"/>
      </w:docPartPr>
      <w:docPartBody>
        <w:p w:rsidR="00EC4F79" w:rsidRDefault="00400078" w:rsidP="00400078">
          <w:pPr>
            <w:pStyle w:val="2FDA2DFA11284C228DAAA14EC70C49C3"/>
          </w:pPr>
          <w:r>
            <w:rPr>
              <w:rStyle w:val="PlaceholderText"/>
            </w:rPr>
            <w:t>Total Reviewed</w:t>
          </w:r>
        </w:p>
      </w:docPartBody>
    </w:docPart>
    <w:docPart>
      <w:docPartPr>
        <w:name w:val="BA3F7014CCA041CFA810C9D195F0FD4D"/>
        <w:category>
          <w:name w:val="General"/>
          <w:gallery w:val="placeholder"/>
        </w:category>
        <w:types>
          <w:type w:val="bbPlcHdr"/>
        </w:types>
        <w:behaviors>
          <w:behavior w:val="content"/>
        </w:behaviors>
        <w:guid w:val="{FF8B5A60-E4AB-480F-B41A-7F838FE95595}"/>
      </w:docPartPr>
      <w:docPartBody>
        <w:p w:rsidR="00EC4F79" w:rsidRDefault="00400078" w:rsidP="00400078">
          <w:pPr>
            <w:pStyle w:val="BA3F7014CCA041CFA810C9D195F0FD4D"/>
          </w:pPr>
          <w:r>
            <w:rPr>
              <w:rStyle w:val="PlaceholderText"/>
            </w:rPr>
            <w:t># Deficient</w:t>
          </w:r>
        </w:p>
      </w:docPartBody>
    </w:docPart>
    <w:docPart>
      <w:docPartPr>
        <w:name w:val="41696A403FC7429F926F6E3AE1E919B2"/>
        <w:category>
          <w:name w:val="General"/>
          <w:gallery w:val="placeholder"/>
        </w:category>
        <w:types>
          <w:type w:val="bbPlcHdr"/>
        </w:types>
        <w:behaviors>
          <w:behavior w:val="content"/>
        </w:behaviors>
        <w:guid w:val="{F7778E3A-AFF2-449D-998A-AEB1C17B87C1}"/>
      </w:docPartPr>
      <w:docPartBody>
        <w:p w:rsidR="00EC4F79" w:rsidRDefault="00400078" w:rsidP="00400078">
          <w:pPr>
            <w:pStyle w:val="41696A403FC7429F926F6E3AE1E919B2"/>
          </w:pPr>
          <w:r>
            <w:rPr>
              <w:rStyle w:val="PlaceholderText"/>
            </w:rPr>
            <w:t>Total Reviewed</w:t>
          </w:r>
        </w:p>
      </w:docPartBody>
    </w:docPart>
    <w:docPart>
      <w:docPartPr>
        <w:name w:val="EBED1CF61D424F08AA85AB112B1B6837"/>
        <w:category>
          <w:name w:val="General"/>
          <w:gallery w:val="placeholder"/>
        </w:category>
        <w:types>
          <w:type w:val="bbPlcHdr"/>
        </w:types>
        <w:behaviors>
          <w:behavior w:val="content"/>
        </w:behaviors>
        <w:guid w:val="{832BBC5C-5233-4615-B576-6BC1AFFAF64B}"/>
      </w:docPartPr>
      <w:docPartBody>
        <w:p w:rsidR="00EC4F79" w:rsidRDefault="00400078" w:rsidP="00400078">
          <w:pPr>
            <w:pStyle w:val="EBED1CF61D424F08AA85AB112B1B6837"/>
          </w:pPr>
          <w:r>
            <w:rPr>
              <w:rStyle w:val="PlaceholderText"/>
            </w:rPr>
            <w:t># Deficient</w:t>
          </w:r>
        </w:p>
      </w:docPartBody>
    </w:docPart>
    <w:docPart>
      <w:docPartPr>
        <w:name w:val="6DE801CA92D54E59BC6A75CF16CA39D4"/>
        <w:category>
          <w:name w:val="General"/>
          <w:gallery w:val="placeholder"/>
        </w:category>
        <w:types>
          <w:type w:val="bbPlcHdr"/>
        </w:types>
        <w:behaviors>
          <w:behavior w:val="content"/>
        </w:behaviors>
        <w:guid w:val="{8EE4D698-E20C-4B3D-B357-9266E35F22A0}"/>
      </w:docPartPr>
      <w:docPartBody>
        <w:p w:rsidR="00EC4F79" w:rsidRDefault="00400078" w:rsidP="00400078">
          <w:pPr>
            <w:pStyle w:val="6DE801CA92D54E59BC6A75CF16CA39D4"/>
          </w:pPr>
          <w:r>
            <w:rPr>
              <w:rStyle w:val="PlaceholderText"/>
            </w:rPr>
            <w:t>Total Reviewed</w:t>
          </w:r>
        </w:p>
      </w:docPartBody>
    </w:docPart>
    <w:docPart>
      <w:docPartPr>
        <w:name w:val="A4F60F82C9DE42EFBBB7E79F45493D54"/>
        <w:category>
          <w:name w:val="General"/>
          <w:gallery w:val="placeholder"/>
        </w:category>
        <w:types>
          <w:type w:val="bbPlcHdr"/>
        </w:types>
        <w:behaviors>
          <w:behavior w:val="content"/>
        </w:behaviors>
        <w:guid w:val="{BF27DC83-C44C-4BB2-B0C1-2735B3923EBC}"/>
      </w:docPartPr>
      <w:docPartBody>
        <w:p w:rsidR="00EC4F79" w:rsidRDefault="00400078" w:rsidP="00400078">
          <w:pPr>
            <w:pStyle w:val="A4F60F82C9DE42EFBBB7E79F45493D54"/>
          </w:pPr>
          <w:r>
            <w:rPr>
              <w:rStyle w:val="PlaceholderText"/>
            </w:rPr>
            <w:t># Deficient</w:t>
          </w:r>
        </w:p>
      </w:docPartBody>
    </w:docPart>
    <w:docPart>
      <w:docPartPr>
        <w:name w:val="E4F10775157C476D99337E0494949563"/>
        <w:category>
          <w:name w:val="General"/>
          <w:gallery w:val="placeholder"/>
        </w:category>
        <w:types>
          <w:type w:val="bbPlcHdr"/>
        </w:types>
        <w:behaviors>
          <w:behavior w:val="content"/>
        </w:behaviors>
        <w:guid w:val="{EC2BF0A3-C920-4886-8C59-6910C6CA9A06}"/>
      </w:docPartPr>
      <w:docPartBody>
        <w:p w:rsidR="00EC4F79" w:rsidRDefault="00400078" w:rsidP="00400078">
          <w:pPr>
            <w:pStyle w:val="E4F10775157C476D99337E0494949563"/>
          </w:pPr>
          <w:r>
            <w:rPr>
              <w:rStyle w:val="PlaceholderText"/>
            </w:rPr>
            <w:t>Total Reviewed</w:t>
          </w:r>
        </w:p>
      </w:docPartBody>
    </w:docPart>
    <w:docPart>
      <w:docPartPr>
        <w:name w:val="3FE61E84FA344898AC2D4FB95930E1A4"/>
        <w:category>
          <w:name w:val="General"/>
          <w:gallery w:val="placeholder"/>
        </w:category>
        <w:types>
          <w:type w:val="bbPlcHdr"/>
        </w:types>
        <w:behaviors>
          <w:behavior w:val="content"/>
        </w:behaviors>
        <w:guid w:val="{334EC3B7-3813-4104-8887-12D67D0BC3F5}"/>
      </w:docPartPr>
      <w:docPartBody>
        <w:p w:rsidR="00EC4F79" w:rsidRDefault="00400078" w:rsidP="00400078">
          <w:pPr>
            <w:pStyle w:val="3FE61E84FA344898AC2D4FB95930E1A4"/>
          </w:pPr>
          <w:r>
            <w:rPr>
              <w:rStyle w:val="PlaceholderText"/>
            </w:rPr>
            <w:t># Deficient</w:t>
          </w:r>
        </w:p>
      </w:docPartBody>
    </w:docPart>
    <w:docPart>
      <w:docPartPr>
        <w:name w:val="9C8F6D0CFB1645EA99F34956161F32E8"/>
        <w:category>
          <w:name w:val="General"/>
          <w:gallery w:val="placeholder"/>
        </w:category>
        <w:types>
          <w:type w:val="bbPlcHdr"/>
        </w:types>
        <w:behaviors>
          <w:behavior w:val="content"/>
        </w:behaviors>
        <w:guid w:val="{19454277-A1C0-4178-AE28-AD9D5A329827}"/>
      </w:docPartPr>
      <w:docPartBody>
        <w:p w:rsidR="00EC4F79" w:rsidRDefault="00400078" w:rsidP="00400078">
          <w:pPr>
            <w:pStyle w:val="9C8F6D0CFB1645EA99F34956161F32E8"/>
          </w:pPr>
          <w:r>
            <w:rPr>
              <w:rStyle w:val="PlaceholderText"/>
            </w:rPr>
            <w:t>Total Reviewed</w:t>
          </w:r>
        </w:p>
      </w:docPartBody>
    </w:docPart>
    <w:docPart>
      <w:docPartPr>
        <w:name w:val="6B6F5B5A649247E4B98058EB20AEB3A2"/>
        <w:category>
          <w:name w:val="General"/>
          <w:gallery w:val="placeholder"/>
        </w:category>
        <w:types>
          <w:type w:val="bbPlcHdr"/>
        </w:types>
        <w:behaviors>
          <w:behavior w:val="content"/>
        </w:behaviors>
        <w:guid w:val="{C1EC2463-BAEB-4707-8FA4-EAF36BBAE94C}"/>
      </w:docPartPr>
      <w:docPartBody>
        <w:p w:rsidR="00EC4F79" w:rsidRDefault="00400078" w:rsidP="00400078">
          <w:pPr>
            <w:pStyle w:val="6B6F5B5A649247E4B98058EB20AEB3A2"/>
          </w:pPr>
          <w:r>
            <w:rPr>
              <w:rStyle w:val="PlaceholderText"/>
            </w:rPr>
            <w:t># Deficient</w:t>
          </w:r>
        </w:p>
      </w:docPartBody>
    </w:docPart>
    <w:docPart>
      <w:docPartPr>
        <w:name w:val="51B5B00AF5154B4BA395CDF97B08194C"/>
        <w:category>
          <w:name w:val="General"/>
          <w:gallery w:val="placeholder"/>
        </w:category>
        <w:types>
          <w:type w:val="bbPlcHdr"/>
        </w:types>
        <w:behaviors>
          <w:behavior w:val="content"/>
        </w:behaviors>
        <w:guid w:val="{2946F44B-3F4F-4C99-9866-15EF076A1B8A}"/>
      </w:docPartPr>
      <w:docPartBody>
        <w:p w:rsidR="00EC4F79" w:rsidRDefault="00400078" w:rsidP="00400078">
          <w:pPr>
            <w:pStyle w:val="51B5B00AF5154B4BA395CDF97B08194C"/>
          </w:pPr>
          <w:r>
            <w:rPr>
              <w:rStyle w:val="PlaceholderText"/>
            </w:rPr>
            <w:t>Total Reviewed</w:t>
          </w:r>
        </w:p>
      </w:docPartBody>
    </w:docPart>
    <w:docPart>
      <w:docPartPr>
        <w:name w:val="4096410CE8BC4F36BA8C640C90D26CD8"/>
        <w:category>
          <w:name w:val="General"/>
          <w:gallery w:val="placeholder"/>
        </w:category>
        <w:types>
          <w:type w:val="bbPlcHdr"/>
        </w:types>
        <w:behaviors>
          <w:behavior w:val="content"/>
        </w:behaviors>
        <w:guid w:val="{D97BA0D5-F6DF-4949-A097-37015B99F4F6}"/>
      </w:docPartPr>
      <w:docPartBody>
        <w:p w:rsidR="00EC4F79" w:rsidRDefault="00400078" w:rsidP="00400078">
          <w:pPr>
            <w:pStyle w:val="4096410CE8BC4F36BA8C640C90D26CD8"/>
          </w:pPr>
          <w:r>
            <w:rPr>
              <w:rStyle w:val="PlaceholderText"/>
            </w:rPr>
            <w:t># Deficient</w:t>
          </w:r>
        </w:p>
      </w:docPartBody>
    </w:docPart>
    <w:docPart>
      <w:docPartPr>
        <w:name w:val="73D52CAD629C4F37B5DD89D1EB1FEBFE"/>
        <w:category>
          <w:name w:val="General"/>
          <w:gallery w:val="placeholder"/>
        </w:category>
        <w:types>
          <w:type w:val="bbPlcHdr"/>
        </w:types>
        <w:behaviors>
          <w:behavior w:val="content"/>
        </w:behaviors>
        <w:guid w:val="{7F1FFCD2-0E16-497D-9D30-0160885322DA}"/>
      </w:docPartPr>
      <w:docPartBody>
        <w:p w:rsidR="00EC4F79" w:rsidRDefault="00400078" w:rsidP="00400078">
          <w:pPr>
            <w:pStyle w:val="73D52CAD629C4F37B5DD89D1EB1FEBFE"/>
          </w:pPr>
          <w:r>
            <w:rPr>
              <w:rStyle w:val="PlaceholderText"/>
            </w:rPr>
            <w:t>Total Reviewed</w:t>
          </w:r>
        </w:p>
      </w:docPartBody>
    </w:docPart>
    <w:docPart>
      <w:docPartPr>
        <w:name w:val="03DA26B1433646C29CD2D33A11A228DE"/>
        <w:category>
          <w:name w:val="General"/>
          <w:gallery w:val="placeholder"/>
        </w:category>
        <w:types>
          <w:type w:val="bbPlcHdr"/>
        </w:types>
        <w:behaviors>
          <w:behavior w:val="content"/>
        </w:behaviors>
        <w:guid w:val="{F5FF3D5C-18A7-4154-A6AE-8EBF853A9D9D}"/>
      </w:docPartPr>
      <w:docPartBody>
        <w:p w:rsidR="00EC4F79" w:rsidRDefault="00400078" w:rsidP="00400078">
          <w:pPr>
            <w:pStyle w:val="03DA26B1433646C29CD2D33A11A228DE"/>
          </w:pPr>
          <w:r>
            <w:rPr>
              <w:rStyle w:val="PlaceholderText"/>
            </w:rPr>
            <w:t># Deficient</w:t>
          </w:r>
        </w:p>
      </w:docPartBody>
    </w:docPart>
    <w:docPart>
      <w:docPartPr>
        <w:name w:val="F06D4A40A0D94409842C040CF3D5008C"/>
        <w:category>
          <w:name w:val="General"/>
          <w:gallery w:val="placeholder"/>
        </w:category>
        <w:types>
          <w:type w:val="bbPlcHdr"/>
        </w:types>
        <w:behaviors>
          <w:behavior w:val="content"/>
        </w:behaviors>
        <w:guid w:val="{ADDCF6BC-A26C-4316-8B04-E8987476BFF9}"/>
      </w:docPartPr>
      <w:docPartBody>
        <w:p w:rsidR="00EC4F79" w:rsidRDefault="00400078" w:rsidP="00400078">
          <w:pPr>
            <w:pStyle w:val="F06D4A40A0D94409842C040CF3D5008C"/>
          </w:pPr>
          <w:r>
            <w:rPr>
              <w:rStyle w:val="PlaceholderText"/>
            </w:rPr>
            <w:t>Total Reviewed</w:t>
          </w:r>
        </w:p>
      </w:docPartBody>
    </w:docPart>
    <w:docPart>
      <w:docPartPr>
        <w:name w:val="28F24DD098DA4427B49D6C6E3DD75E0A"/>
        <w:category>
          <w:name w:val="General"/>
          <w:gallery w:val="placeholder"/>
        </w:category>
        <w:types>
          <w:type w:val="bbPlcHdr"/>
        </w:types>
        <w:behaviors>
          <w:behavior w:val="content"/>
        </w:behaviors>
        <w:guid w:val="{D9FE02D9-31A7-4991-AD52-045F437C0786}"/>
      </w:docPartPr>
      <w:docPartBody>
        <w:p w:rsidR="00EC4F79" w:rsidRDefault="00400078" w:rsidP="00400078">
          <w:pPr>
            <w:pStyle w:val="28F24DD098DA4427B49D6C6E3DD75E0A"/>
          </w:pPr>
          <w:r w:rsidRPr="00697FC3">
            <w:rPr>
              <w:rStyle w:val="PlaceholderText"/>
            </w:rPr>
            <w:t>Click or tap here to enter text.</w:t>
          </w:r>
        </w:p>
      </w:docPartBody>
    </w:docPart>
    <w:docPart>
      <w:docPartPr>
        <w:name w:val="F1369E77B0B9453D88BC7095ECAB6606"/>
        <w:category>
          <w:name w:val="General"/>
          <w:gallery w:val="placeholder"/>
        </w:category>
        <w:types>
          <w:type w:val="bbPlcHdr"/>
        </w:types>
        <w:behaviors>
          <w:behavior w:val="content"/>
        </w:behaviors>
        <w:guid w:val="{C8C54842-FBCA-4DBD-8CBD-600B56FE1FFE}"/>
      </w:docPartPr>
      <w:docPartBody>
        <w:p w:rsidR="00EC4F79" w:rsidRDefault="00400078" w:rsidP="00400078">
          <w:pPr>
            <w:pStyle w:val="F1369E77B0B9453D88BC7095ECAB6606"/>
          </w:pPr>
          <w:r>
            <w:rPr>
              <w:rStyle w:val="PlaceholderText"/>
            </w:rPr>
            <w:t># Deficient</w:t>
          </w:r>
        </w:p>
      </w:docPartBody>
    </w:docPart>
    <w:docPart>
      <w:docPartPr>
        <w:name w:val="42B3884B78FE4E0E9AC9DFB766F907DC"/>
        <w:category>
          <w:name w:val="General"/>
          <w:gallery w:val="placeholder"/>
        </w:category>
        <w:types>
          <w:type w:val="bbPlcHdr"/>
        </w:types>
        <w:behaviors>
          <w:behavior w:val="content"/>
        </w:behaviors>
        <w:guid w:val="{0ADC99FF-02DD-4692-8961-3C6925D422CF}"/>
      </w:docPartPr>
      <w:docPartBody>
        <w:p w:rsidR="00EC4F79" w:rsidRDefault="00400078" w:rsidP="00400078">
          <w:pPr>
            <w:pStyle w:val="42B3884B78FE4E0E9AC9DFB766F907DC"/>
          </w:pPr>
          <w:r>
            <w:rPr>
              <w:rStyle w:val="PlaceholderText"/>
            </w:rPr>
            <w:t>Total Reviewed</w:t>
          </w:r>
        </w:p>
      </w:docPartBody>
    </w:docPart>
    <w:docPart>
      <w:docPartPr>
        <w:name w:val="125375FBCF51429F9E22257FF20F9BB8"/>
        <w:category>
          <w:name w:val="General"/>
          <w:gallery w:val="placeholder"/>
        </w:category>
        <w:types>
          <w:type w:val="bbPlcHdr"/>
        </w:types>
        <w:behaviors>
          <w:behavior w:val="content"/>
        </w:behaviors>
        <w:guid w:val="{D3FB55E7-FF5A-4E54-A80F-4D2C1E3FBEE4}"/>
      </w:docPartPr>
      <w:docPartBody>
        <w:p w:rsidR="00EC4F79" w:rsidRDefault="00400078" w:rsidP="00400078">
          <w:pPr>
            <w:pStyle w:val="125375FBCF51429F9E22257FF20F9BB8"/>
          </w:pPr>
          <w:r w:rsidRPr="00697FC3">
            <w:rPr>
              <w:rStyle w:val="PlaceholderText"/>
            </w:rPr>
            <w:t>Click or tap here to enter text.</w:t>
          </w:r>
        </w:p>
      </w:docPartBody>
    </w:docPart>
    <w:docPart>
      <w:docPartPr>
        <w:name w:val="65395EAE15DE46B899F8C53A8AA226E5"/>
        <w:category>
          <w:name w:val="General"/>
          <w:gallery w:val="placeholder"/>
        </w:category>
        <w:types>
          <w:type w:val="bbPlcHdr"/>
        </w:types>
        <w:behaviors>
          <w:behavior w:val="content"/>
        </w:behaviors>
        <w:guid w:val="{0A2E2273-9B91-4E0D-B67C-BCF14BC5B5D8}"/>
      </w:docPartPr>
      <w:docPartBody>
        <w:p w:rsidR="00EC4F79" w:rsidRDefault="00400078" w:rsidP="00400078">
          <w:pPr>
            <w:pStyle w:val="65395EAE15DE46B899F8C53A8AA226E5"/>
          </w:pPr>
          <w:r>
            <w:rPr>
              <w:rStyle w:val="PlaceholderText"/>
            </w:rPr>
            <w:t># Deficient</w:t>
          </w:r>
        </w:p>
      </w:docPartBody>
    </w:docPart>
    <w:docPart>
      <w:docPartPr>
        <w:name w:val="3CE7873EBC1C4872B7DA2EB05BA3280D"/>
        <w:category>
          <w:name w:val="General"/>
          <w:gallery w:val="placeholder"/>
        </w:category>
        <w:types>
          <w:type w:val="bbPlcHdr"/>
        </w:types>
        <w:behaviors>
          <w:behavior w:val="content"/>
        </w:behaviors>
        <w:guid w:val="{9BF2E848-DD39-44BF-9B45-81F8ECC6D977}"/>
      </w:docPartPr>
      <w:docPartBody>
        <w:p w:rsidR="00EC4F79" w:rsidRDefault="00400078" w:rsidP="00400078">
          <w:pPr>
            <w:pStyle w:val="3CE7873EBC1C4872B7DA2EB05BA3280D"/>
          </w:pPr>
          <w:r>
            <w:rPr>
              <w:rStyle w:val="PlaceholderText"/>
            </w:rPr>
            <w:t>Total Reviewed</w:t>
          </w:r>
        </w:p>
      </w:docPartBody>
    </w:docPart>
    <w:docPart>
      <w:docPartPr>
        <w:name w:val="ADBD6E7FF1584F3C82920363EF0DBED7"/>
        <w:category>
          <w:name w:val="General"/>
          <w:gallery w:val="placeholder"/>
        </w:category>
        <w:types>
          <w:type w:val="bbPlcHdr"/>
        </w:types>
        <w:behaviors>
          <w:behavior w:val="content"/>
        </w:behaviors>
        <w:guid w:val="{76FC3088-D2D6-4DCB-BD25-A02F45E6A728}"/>
      </w:docPartPr>
      <w:docPartBody>
        <w:p w:rsidR="00EC4F79" w:rsidRDefault="00400078" w:rsidP="00400078">
          <w:pPr>
            <w:pStyle w:val="ADBD6E7FF1584F3C82920363EF0DBED7"/>
          </w:pPr>
          <w:r>
            <w:rPr>
              <w:rStyle w:val="PlaceholderText"/>
            </w:rPr>
            <w:t>Enter #</w:t>
          </w:r>
        </w:p>
      </w:docPartBody>
    </w:docPart>
    <w:docPart>
      <w:docPartPr>
        <w:name w:val="7C27B9D09A8A4121ADAE7A671A9E60D5"/>
        <w:category>
          <w:name w:val="General"/>
          <w:gallery w:val="placeholder"/>
        </w:category>
        <w:types>
          <w:type w:val="bbPlcHdr"/>
        </w:types>
        <w:behaviors>
          <w:behavior w:val="content"/>
        </w:behaviors>
        <w:guid w:val="{E1B2F9C9-5F26-4E5E-944C-BA4A832F78C0}"/>
      </w:docPartPr>
      <w:docPartBody>
        <w:p w:rsidR="00EC4F79" w:rsidRDefault="00400078" w:rsidP="00400078">
          <w:pPr>
            <w:pStyle w:val="7C27B9D09A8A4121ADAE7A671A9E60D5"/>
          </w:pPr>
          <w:r>
            <w:rPr>
              <w:rStyle w:val="PlaceholderText"/>
            </w:rPr>
            <w:t>Enter #</w:t>
          </w:r>
        </w:p>
      </w:docPartBody>
    </w:docPart>
    <w:docPart>
      <w:docPartPr>
        <w:name w:val="B9D4E96F2ED04968BD4EBA4EA5B108E2"/>
        <w:category>
          <w:name w:val="General"/>
          <w:gallery w:val="placeholder"/>
        </w:category>
        <w:types>
          <w:type w:val="bbPlcHdr"/>
        </w:types>
        <w:behaviors>
          <w:behavior w:val="content"/>
        </w:behaviors>
        <w:guid w:val="{040A5E84-6652-4E10-A608-E73BFB2576A5}"/>
      </w:docPartPr>
      <w:docPartBody>
        <w:p w:rsidR="00EC4F79" w:rsidRDefault="00400078" w:rsidP="00400078">
          <w:pPr>
            <w:pStyle w:val="B9D4E96F2ED04968BD4EBA4EA5B108E2"/>
          </w:pPr>
          <w:r>
            <w:rPr>
              <w:rStyle w:val="PlaceholderText"/>
            </w:rPr>
            <w:t>Enter #</w:t>
          </w:r>
        </w:p>
      </w:docPartBody>
    </w:docPart>
    <w:docPart>
      <w:docPartPr>
        <w:name w:val="B4908B625DE94C7E96B9F7A5BE612A55"/>
        <w:category>
          <w:name w:val="General"/>
          <w:gallery w:val="placeholder"/>
        </w:category>
        <w:types>
          <w:type w:val="bbPlcHdr"/>
        </w:types>
        <w:behaviors>
          <w:behavior w:val="content"/>
        </w:behaviors>
        <w:guid w:val="{21B49D8F-23C7-42F0-8F93-5A53EE776F95}"/>
      </w:docPartPr>
      <w:docPartBody>
        <w:p w:rsidR="00EC4F79" w:rsidRDefault="00400078" w:rsidP="00400078">
          <w:pPr>
            <w:pStyle w:val="B4908B625DE94C7E96B9F7A5BE612A55"/>
          </w:pPr>
          <w:r>
            <w:rPr>
              <w:rStyle w:val="PlaceholderText"/>
            </w:rPr>
            <w:t>Enter #</w:t>
          </w:r>
        </w:p>
      </w:docPartBody>
    </w:docPart>
    <w:docPart>
      <w:docPartPr>
        <w:name w:val="23C74902C0C24690AD42F65E281D56A6"/>
        <w:category>
          <w:name w:val="General"/>
          <w:gallery w:val="placeholder"/>
        </w:category>
        <w:types>
          <w:type w:val="bbPlcHdr"/>
        </w:types>
        <w:behaviors>
          <w:behavior w:val="content"/>
        </w:behaviors>
        <w:guid w:val="{E2339842-4968-403D-B3E8-388589145CD4}"/>
      </w:docPartPr>
      <w:docPartBody>
        <w:p w:rsidR="00EC4F79" w:rsidRDefault="00400078" w:rsidP="00400078">
          <w:pPr>
            <w:pStyle w:val="23C74902C0C24690AD42F65E281D56A6"/>
          </w:pPr>
          <w:r>
            <w:rPr>
              <w:rStyle w:val="PlaceholderText"/>
            </w:rPr>
            <w:t>Enter #</w:t>
          </w:r>
        </w:p>
      </w:docPartBody>
    </w:docPart>
    <w:docPart>
      <w:docPartPr>
        <w:name w:val="6EB508DFD7C046E489B32C01C9C18CB7"/>
        <w:category>
          <w:name w:val="General"/>
          <w:gallery w:val="placeholder"/>
        </w:category>
        <w:types>
          <w:type w:val="bbPlcHdr"/>
        </w:types>
        <w:behaviors>
          <w:behavior w:val="content"/>
        </w:behaviors>
        <w:guid w:val="{8CBC25A2-CCA6-49B5-8CFC-F4498FAE3C61}"/>
      </w:docPartPr>
      <w:docPartBody>
        <w:p w:rsidR="00EC4F79" w:rsidRDefault="00400078" w:rsidP="00400078">
          <w:pPr>
            <w:pStyle w:val="6EB508DFD7C046E489B32C01C9C18CB7"/>
          </w:pPr>
          <w:r>
            <w:rPr>
              <w:rStyle w:val="PlaceholderText"/>
            </w:rPr>
            <w:t>Other</w:t>
          </w:r>
        </w:p>
      </w:docPartBody>
    </w:docPart>
    <w:docPart>
      <w:docPartPr>
        <w:name w:val="34604F885A544BECBB27EDB55BD7E835"/>
        <w:category>
          <w:name w:val="General"/>
          <w:gallery w:val="placeholder"/>
        </w:category>
        <w:types>
          <w:type w:val="bbPlcHdr"/>
        </w:types>
        <w:behaviors>
          <w:behavior w:val="content"/>
        </w:behaviors>
        <w:guid w:val="{BDB85D70-07AF-4F9E-9A48-2E08BE3F9B63}"/>
      </w:docPartPr>
      <w:docPartBody>
        <w:p w:rsidR="00EC4F79" w:rsidRDefault="00400078" w:rsidP="00400078">
          <w:pPr>
            <w:pStyle w:val="34604F885A544BECBB27EDB55BD7E835"/>
          </w:pPr>
          <w:r>
            <w:rPr>
              <w:rFonts w:cstheme="minorHAnsi"/>
              <w:b/>
              <w:bCs/>
            </w:rPr>
            <w:t>Ini</w:t>
          </w:r>
        </w:p>
      </w:docPartBody>
    </w:docPart>
    <w:docPart>
      <w:docPartPr>
        <w:name w:val="BCA11035D8C74D2BB7E36D7AFA7B027E"/>
        <w:category>
          <w:name w:val="General"/>
          <w:gallery w:val="placeholder"/>
        </w:category>
        <w:types>
          <w:type w:val="bbPlcHdr"/>
        </w:types>
        <w:behaviors>
          <w:behavior w:val="content"/>
        </w:behaviors>
        <w:guid w:val="{24E0214B-19B5-4FFE-899A-CD1A3DCD34EF}"/>
      </w:docPartPr>
      <w:docPartBody>
        <w:p w:rsidR="00EC4F79" w:rsidRDefault="00400078" w:rsidP="00400078">
          <w:pPr>
            <w:pStyle w:val="BCA11035D8C74D2BB7E36D7AFA7B027E"/>
          </w:pPr>
          <w:r>
            <w:rPr>
              <w:rFonts w:cstheme="minorHAnsi"/>
              <w:b/>
              <w:bCs/>
            </w:rPr>
            <w:t>Ini</w:t>
          </w:r>
        </w:p>
      </w:docPartBody>
    </w:docPart>
    <w:docPart>
      <w:docPartPr>
        <w:name w:val="41B9DD99E1C64B1AAF050F94BE7F2D8F"/>
        <w:category>
          <w:name w:val="General"/>
          <w:gallery w:val="placeholder"/>
        </w:category>
        <w:types>
          <w:type w:val="bbPlcHdr"/>
        </w:types>
        <w:behaviors>
          <w:behavior w:val="content"/>
        </w:behaviors>
        <w:guid w:val="{0A30C217-14CB-4464-A3D0-6DB7A9CDF078}"/>
      </w:docPartPr>
      <w:docPartBody>
        <w:p w:rsidR="00EC4F79" w:rsidRDefault="00400078" w:rsidP="00400078">
          <w:pPr>
            <w:pStyle w:val="41B9DD99E1C64B1AAF050F94BE7F2D8F"/>
          </w:pPr>
          <w:r>
            <w:rPr>
              <w:rFonts w:cstheme="minorHAnsi"/>
              <w:b/>
              <w:bCs/>
            </w:rPr>
            <w:t>Ini</w:t>
          </w:r>
        </w:p>
      </w:docPartBody>
    </w:docPart>
    <w:docPart>
      <w:docPartPr>
        <w:name w:val="EB5D1256D37B41C49771597922C3CC8B"/>
        <w:category>
          <w:name w:val="General"/>
          <w:gallery w:val="placeholder"/>
        </w:category>
        <w:types>
          <w:type w:val="bbPlcHdr"/>
        </w:types>
        <w:behaviors>
          <w:behavior w:val="content"/>
        </w:behaviors>
        <w:guid w:val="{8CCD2A5F-D6E5-4509-8B4E-A763A6DDFA67}"/>
      </w:docPartPr>
      <w:docPartBody>
        <w:p w:rsidR="00EC4F79" w:rsidRDefault="00400078" w:rsidP="00400078">
          <w:pPr>
            <w:pStyle w:val="EB5D1256D37B41C49771597922C3CC8B"/>
          </w:pPr>
          <w:r>
            <w:rPr>
              <w:rFonts w:cstheme="minorHAnsi"/>
              <w:b/>
              <w:bCs/>
            </w:rPr>
            <w:t>Ini</w:t>
          </w:r>
        </w:p>
      </w:docPartBody>
    </w:docPart>
    <w:docPart>
      <w:docPartPr>
        <w:name w:val="5609A17496EE4CA0BB2CE70E8122AD5B"/>
        <w:category>
          <w:name w:val="General"/>
          <w:gallery w:val="placeholder"/>
        </w:category>
        <w:types>
          <w:type w:val="bbPlcHdr"/>
        </w:types>
        <w:behaviors>
          <w:behavior w:val="content"/>
        </w:behaviors>
        <w:guid w:val="{740D0DDE-AC55-4CFB-ADFD-F4B94DC2B7D5}"/>
      </w:docPartPr>
      <w:docPartBody>
        <w:p w:rsidR="00EC4F79" w:rsidRDefault="00400078" w:rsidP="00400078">
          <w:pPr>
            <w:pStyle w:val="5609A17496EE4CA0BB2CE70E8122AD5B"/>
          </w:pPr>
          <w:r>
            <w:rPr>
              <w:rFonts w:cstheme="minorHAnsi"/>
              <w:b/>
              <w:bCs/>
            </w:rPr>
            <w:t>Ini</w:t>
          </w:r>
        </w:p>
      </w:docPartBody>
    </w:docPart>
    <w:docPart>
      <w:docPartPr>
        <w:name w:val="98EEA593EF744596B66DCD10039D107D"/>
        <w:category>
          <w:name w:val="General"/>
          <w:gallery w:val="placeholder"/>
        </w:category>
        <w:types>
          <w:type w:val="bbPlcHdr"/>
        </w:types>
        <w:behaviors>
          <w:behavior w:val="content"/>
        </w:behaviors>
        <w:guid w:val="{F6337CA9-E573-46EB-96AD-888C79561E96}"/>
      </w:docPartPr>
      <w:docPartBody>
        <w:p w:rsidR="00EC4F79" w:rsidRDefault="00400078" w:rsidP="00400078">
          <w:pPr>
            <w:pStyle w:val="98EEA593EF744596B66DCD10039D107D"/>
          </w:pPr>
          <w:r>
            <w:rPr>
              <w:rFonts w:cstheme="minorHAnsi"/>
              <w:b/>
              <w:bCs/>
            </w:rPr>
            <w:t>Ini</w:t>
          </w:r>
        </w:p>
      </w:docPartBody>
    </w:docPart>
    <w:docPart>
      <w:docPartPr>
        <w:name w:val="B138FAD060904910AB6AF916A3553CB1"/>
        <w:category>
          <w:name w:val="General"/>
          <w:gallery w:val="placeholder"/>
        </w:category>
        <w:types>
          <w:type w:val="bbPlcHdr"/>
        </w:types>
        <w:behaviors>
          <w:behavior w:val="content"/>
        </w:behaviors>
        <w:guid w:val="{965207CD-8300-45E7-A639-3EED54D5909F}"/>
      </w:docPartPr>
      <w:docPartBody>
        <w:p w:rsidR="00EC4F79" w:rsidRDefault="00400078" w:rsidP="00400078">
          <w:pPr>
            <w:pStyle w:val="B138FAD060904910AB6AF916A3553CB1"/>
          </w:pPr>
          <w:r>
            <w:rPr>
              <w:rFonts w:cstheme="minorHAnsi"/>
              <w:b/>
              <w:bCs/>
            </w:rPr>
            <w:t>Ini</w:t>
          </w:r>
        </w:p>
      </w:docPartBody>
    </w:docPart>
    <w:docPart>
      <w:docPartPr>
        <w:name w:val="7E21F288ECF44E5A8FB31632EDB6DE2A"/>
        <w:category>
          <w:name w:val="General"/>
          <w:gallery w:val="placeholder"/>
        </w:category>
        <w:types>
          <w:type w:val="bbPlcHdr"/>
        </w:types>
        <w:behaviors>
          <w:behavior w:val="content"/>
        </w:behaviors>
        <w:guid w:val="{8A26CD88-7D87-4CB5-93DC-7483A2AC3675}"/>
      </w:docPartPr>
      <w:docPartBody>
        <w:p w:rsidR="00EC4F79" w:rsidRDefault="00400078" w:rsidP="00400078">
          <w:pPr>
            <w:pStyle w:val="7E21F288ECF44E5A8FB31632EDB6DE2A"/>
          </w:pPr>
          <w:r>
            <w:rPr>
              <w:rFonts w:cstheme="minorHAnsi"/>
              <w:b/>
              <w:bCs/>
            </w:rPr>
            <w:t>Ini</w:t>
          </w:r>
        </w:p>
      </w:docPartBody>
    </w:docPart>
    <w:docPart>
      <w:docPartPr>
        <w:name w:val="519F0ADB0A3445C9A1EF7B900700812D"/>
        <w:category>
          <w:name w:val="General"/>
          <w:gallery w:val="placeholder"/>
        </w:category>
        <w:types>
          <w:type w:val="bbPlcHdr"/>
        </w:types>
        <w:behaviors>
          <w:behavior w:val="content"/>
        </w:behaviors>
        <w:guid w:val="{D3BDDD7F-9A6A-4E0A-93E4-1D71CA265539}"/>
      </w:docPartPr>
      <w:docPartBody>
        <w:p w:rsidR="00EC4F79" w:rsidRDefault="00400078" w:rsidP="00400078">
          <w:pPr>
            <w:pStyle w:val="519F0ADB0A3445C9A1EF7B900700812D"/>
          </w:pPr>
          <w:r>
            <w:rPr>
              <w:rFonts w:cstheme="minorHAnsi"/>
              <w:b/>
              <w:bCs/>
            </w:rPr>
            <w:t>Ini</w:t>
          </w:r>
        </w:p>
      </w:docPartBody>
    </w:docPart>
    <w:docPart>
      <w:docPartPr>
        <w:name w:val="2C2F66EF24284DA0885DFBB4D8026F00"/>
        <w:category>
          <w:name w:val="General"/>
          <w:gallery w:val="placeholder"/>
        </w:category>
        <w:types>
          <w:type w:val="bbPlcHdr"/>
        </w:types>
        <w:behaviors>
          <w:behavior w:val="content"/>
        </w:behaviors>
        <w:guid w:val="{21C418B6-C493-4E86-9B7B-7918094EC2A4}"/>
      </w:docPartPr>
      <w:docPartBody>
        <w:p w:rsidR="00EC4F79" w:rsidRDefault="00400078" w:rsidP="00400078">
          <w:pPr>
            <w:pStyle w:val="2C2F66EF24284DA0885DFBB4D8026F00"/>
          </w:pPr>
          <w:r>
            <w:rPr>
              <w:rFonts w:cstheme="minorHAnsi"/>
              <w:b/>
              <w:bCs/>
            </w:rPr>
            <w:t>Ini</w:t>
          </w:r>
        </w:p>
      </w:docPartBody>
    </w:docPart>
    <w:docPart>
      <w:docPartPr>
        <w:name w:val="D1EC2670B49F435EB63960C696AA29B2"/>
        <w:category>
          <w:name w:val="General"/>
          <w:gallery w:val="placeholder"/>
        </w:category>
        <w:types>
          <w:type w:val="bbPlcHdr"/>
        </w:types>
        <w:behaviors>
          <w:behavior w:val="content"/>
        </w:behaviors>
        <w:guid w:val="{3D32E0AC-7E53-43E7-A530-DB918E21BD71}"/>
      </w:docPartPr>
      <w:docPartBody>
        <w:p w:rsidR="00EC4F79" w:rsidRDefault="00400078" w:rsidP="00400078">
          <w:pPr>
            <w:pStyle w:val="D1EC2670B49F435EB63960C696AA29B2"/>
          </w:pPr>
          <w:r>
            <w:rPr>
              <w:rFonts w:cstheme="minorHAnsi"/>
              <w:b/>
              <w:bCs/>
            </w:rPr>
            <w:t>Ini</w:t>
          </w:r>
        </w:p>
      </w:docPartBody>
    </w:docPart>
    <w:docPart>
      <w:docPartPr>
        <w:name w:val="2138FF1227494FCE9708C64AEFB36DE2"/>
        <w:category>
          <w:name w:val="General"/>
          <w:gallery w:val="placeholder"/>
        </w:category>
        <w:types>
          <w:type w:val="bbPlcHdr"/>
        </w:types>
        <w:behaviors>
          <w:behavior w:val="content"/>
        </w:behaviors>
        <w:guid w:val="{E1FBC2AC-94A9-4F94-8542-8EDE5ED91C48}"/>
      </w:docPartPr>
      <w:docPartBody>
        <w:p w:rsidR="00EC4F79" w:rsidRDefault="00400078" w:rsidP="00400078">
          <w:pPr>
            <w:pStyle w:val="2138FF1227494FCE9708C64AEFB36DE2"/>
          </w:pPr>
          <w:r>
            <w:rPr>
              <w:rFonts w:cstheme="minorHAnsi"/>
              <w:b/>
              <w:bCs/>
            </w:rPr>
            <w:t>Ini</w:t>
          </w:r>
        </w:p>
      </w:docPartBody>
    </w:docPart>
    <w:docPart>
      <w:docPartPr>
        <w:name w:val="53685619DC174085A4A200277A5FB2D4"/>
        <w:category>
          <w:name w:val="General"/>
          <w:gallery w:val="placeholder"/>
        </w:category>
        <w:types>
          <w:type w:val="bbPlcHdr"/>
        </w:types>
        <w:behaviors>
          <w:behavior w:val="content"/>
        </w:behaviors>
        <w:guid w:val="{17C9CC00-0F8D-407F-A915-C5944AC4E774}"/>
      </w:docPartPr>
      <w:docPartBody>
        <w:p w:rsidR="00EC4F79" w:rsidRDefault="00400078" w:rsidP="00400078">
          <w:pPr>
            <w:pStyle w:val="53685619DC174085A4A200277A5FB2D4"/>
          </w:pPr>
          <w:r>
            <w:rPr>
              <w:rFonts w:cstheme="minorHAnsi"/>
              <w:b/>
              <w:bCs/>
            </w:rPr>
            <w:t>Ini</w:t>
          </w:r>
        </w:p>
      </w:docPartBody>
    </w:docPart>
    <w:docPart>
      <w:docPartPr>
        <w:name w:val="707255A554764ACF9E8E1648C5978442"/>
        <w:category>
          <w:name w:val="General"/>
          <w:gallery w:val="placeholder"/>
        </w:category>
        <w:types>
          <w:type w:val="bbPlcHdr"/>
        </w:types>
        <w:behaviors>
          <w:behavior w:val="content"/>
        </w:behaviors>
        <w:guid w:val="{670249D8-2E8A-4A11-B68B-1B1418063C8C}"/>
      </w:docPartPr>
      <w:docPartBody>
        <w:p w:rsidR="00EC4F79" w:rsidRDefault="00400078" w:rsidP="00400078">
          <w:pPr>
            <w:pStyle w:val="707255A554764ACF9E8E1648C5978442"/>
          </w:pPr>
          <w:r>
            <w:rPr>
              <w:rFonts w:cstheme="minorHAnsi"/>
              <w:b/>
              <w:bCs/>
            </w:rPr>
            <w:t>Ini</w:t>
          </w:r>
        </w:p>
      </w:docPartBody>
    </w:docPart>
    <w:docPart>
      <w:docPartPr>
        <w:name w:val="7CED0133AF5047EDB8606A57C9015FF2"/>
        <w:category>
          <w:name w:val="General"/>
          <w:gallery w:val="placeholder"/>
        </w:category>
        <w:types>
          <w:type w:val="bbPlcHdr"/>
        </w:types>
        <w:behaviors>
          <w:behavior w:val="content"/>
        </w:behaviors>
        <w:guid w:val="{D6EC8598-4A1E-4C65-88A6-8C581F5D352B}"/>
      </w:docPartPr>
      <w:docPartBody>
        <w:p w:rsidR="00EC4F79" w:rsidRDefault="00400078" w:rsidP="00400078">
          <w:pPr>
            <w:pStyle w:val="7CED0133AF5047EDB8606A57C9015FF2"/>
          </w:pPr>
          <w:r>
            <w:rPr>
              <w:rFonts w:cstheme="minorHAnsi"/>
              <w:b/>
              <w:bCs/>
            </w:rPr>
            <w:t>Ini</w:t>
          </w:r>
        </w:p>
      </w:docPartBody>
    </w:docPart>
    <w:docPart>
      <w:docPartPr>
        <w:name w:val="7CFCF0B685BD4A2FAE0AA53D757546D3"/>
        <w:category>
          <w:name w:val="General"/>
          <w:gallery w:val="placeholder"/>
        </w:category>
        <w:types>
          <w:type w:val="bbPlcHdr"/>
        </w:types>
        <w:behaviors>
          <w:behavior w:val="content"/>
        </w:behaviors>
        <w:guid w:val="{5336B9FB-57D7-4722-ADEB-136935DFA05C}"/>
      </w:docPartPr>
      <w:docPartBody>
        <w:p w:rsidR="00EC4F79" w:rsidRDefault="00400078" w:rsidP="00400078">
          <w:pPr>
            <w:pStyle w:val="7CFCF0B685BD4A2FAE0AA53D757546D3"/>
          </w:pPr>
          <w:r>
            <w:rPr>
              <w:rFonts w:cstheme="minorHAnsi"/>
              <w:b/>
              <w:bCs/>
            </w:rPr>
            <w:t>Ini</w:t>
          </w:r>
        </w:p>
      </w:docPartBody>
    </w:docPart>
    <w:docPart>
      <w:docPartPr>
        <w:name w:val="001772C7A09E489B9191BFA239CAE5F9"/>
        <w:category>
          <w:name w:val="General"/>
          <w:gallery w:val="placeholder"/>
        </w:category>
        <w:types>
          <w:type w:val="bbPlcHdr"/>
        </w:types>
        <w:behaviors>
          <w:behavior w:val="content"/>
        </w:behaviors>
        <w:guid w:val="{8ECB124B-4EF9-4CA5-A638-3B7FC04EB024}"/>
      </w:docPartPr>
      <w:docPartBody>
        <w:p w:rsidR="00EC4F79" w:rsidRDefault="00400078" w:rsidP="00400078">
          <w:pPr>
            <w:pStyle w:val="001772C7A09E489B9191BFA239CAE5F9"/>
          </w:pPr>
          <w:r>
            <w:rPr>
              <w:rFonts w:cstheme="minorHAnsi"/>
              <w:b/>
              <w:bCs/>
            </w:rPr>
            <w:t>Ini</w:t>
          </w:r>
        </w:p>
      </w:docPartBody>
    </w:docPart>
    <w:docPart>
      <w:docPartPr>
        <w:name w:val="9A48FA2398664111A8015922233BBC4D"/>
        <w:category>
          <w:name w:val="General"/>
          <w:gallery w:val="placeholder"/>
        </w:category>
        <w:types>
          <w:type w:val="bbPlcHdr"/>
        </w:types>
        <w:behaviors>
          <w:behavior w:val="content"/>
        </w:behaviors>
        <w:guid w:val="{ACBAB66E-F908-41BC-B6D1-AD13CBBC9940}"/>
      </w:docPartPr>
      <w:docPartBody>
        <w:p w:rsidR="00EC4F79" w:rsidRDefault="00400078" w:rsidP="00400078">
          <w:pPr>
            <w:pStyle w:val="9A48FA2398664111A8015922233BBC4D"/>
          </w:pPr>
          <w:r>
            <w:rPr>
              <w:rFonts w:cstheme="minorHAnsi"/>
              <w:b/>
              <w:bCs/>
            </w:rPr>
            <w:t>Ini</w:t>
          </w:r>
        </w:p>
      </w:docPartBody>
    </w:docPart>
    <w:docPart>
      <w:docPartPr>
        <w:name w:val="C4D8D74C44BD407F8D44C8071394DF4A"/>
        <w:category>
          <w:name w:val="General"/>
          <w:gallery w:val="placeholder"/>
        </w:category>
        <w:types>
          <w:type w:val="bbPlcHdr"/>
        </w:types>
        <w:behaviors>
          <w:behavior w:val="content"/>
        </w:behaviors>
        <w:guid w:val="{D5403B3F-ECA5-4570-A939-6F4BCBAA1770}"/>
      </w:docPartPr>
      <w:docPartBody>
        <w:p w:rsidR="00EC4F79" w:rsidRDefault="00400078" w:rsidP="00400078">
          <w:pPr>
            <w:pStyle w:val="C4D8D74C44BD407F8D44C8071394DF4A"/>
          </w:pPr>
          <w:r>
            <w:rPr>
              <w:rFonts w:cstheme="minorHAnsi"/>
              <w:b/>
              <w:bCs/>
            </w:rPr>
            <w:t>Ini</w:t>
          </w:r>
        </w:p>
      </w:docPartBody>
    </w:docPart>
    <w:docPart>
      <w:docPartPr>
        <w:name w:val="28429513A92D4F078B023D1143D33447"/>
        <w:category>
          <w:name w:val="General"/>
          <w:gallery w:val="placeholder"/>
        </w:category>
        <w:types>
          <w:type w:val="bbPlcHdr"/>
        </w:types>
        <w:behaviors>
          <w:behavior w:val="content"/>
        </w:behaviors>
        <w:guid w:val="{A122AA50-5A0D-41F0-BCAB-4428E1B07637}"/>
      </w:docPartPr>
      <w:docPartBody>
        <w:p w:rsidR="00EC4F79" w:rsidRDefault="00400078" w:rsidP="00400078">
          <w:pPr>
            <w:pStyle w:val="28429513A92D4F078B023D1143D33447"/>
          </w:pPr>
          <w:r>
            <w:rPr>
              <w:rFonts w:cstheme="minorHAnsi"/>
              <w:b/>
              <w:bCs/>
            </w:rPr>
            <w:t>Ini</w:t>
          </w:r>
        </w:p>
      </w:docPartBody>
    </w:docPart>
    <w:docPart>
      <w:docPartPr>
        <w:name w:val="AC229138E4BA4230877ADBEEFC531FBC"/>
        <w:category>
          <w:name w:val="General"/>
          <w:gallery w:val="placeholder"/>
        </w:category>
        <w:types>
          <w:type w:val="bbPlcHdr"/>
        </w:types>
        <w:behaviors>
          <w:behavior w:val="content"/>
        </w:behaviors>
        <w:guid w:val="{108C834C-BB8F-4EE2-978F-913BD101C11C}"/>
      </w:docPartPr>
      <w:docPartBody>
        <w:p w:rsidR="00EC4F79" w:rsidRDefault="00400078" w:rsidP="00400078">
          <w:pPr>
            <w:pStyle w:val="AC229138E4BA4230877ADBEEFC531FBC"/>
          </w:pPr>
          <w:r>
            <w:rPr>
              <w:rFonts w:cstheme="minorHAnsi"/>
              <w:b/>
              <w:bCs/>
            </w:rPr>
            <w:t>Ini</w:t>
          </w:r>
        </w:p>
      </w:docPartBody>
    </w:docPart>
    <w:docPart>
      <w:docPartPr>
        <w:name w:val="FA11F8C5C28C493B8F082B830B3A0426"/>
        <w:category>
          <w:name w:val="General"/>
          <w:gallery w:val="placeholder"/>
        </w:category>
        <w:types>
          <w:type w:val="bbPlcHdr"/>
        </w:types>
        <w:behaviors>
          <w:behavior w:val="content"/>
        </w:behaviors>
        <w:guid w:val="{EC676201-5859-4356-A922-07E3ADB0A20D}"/>
      </w:docPartPr>
      <w:docPartBody>
        <w:p w:rsidR="00EC4F79" w:rsidRDefault="00400078" w:rsidP="00400078">
          <w:pPr>
            <w:pStyle w:val="FA11F8C5C28C493B8F082B830B3A0426"/>
          </w:pPr>
          <w:r>
            <w:rPr>
              <w:rFonts w:cstheme="minorHAnsi"/>
              <w:b/>
              <w:bCs/>
            </w:rPr>
            <w:t>Ini</w:t>
          </w:r>
        </w:p>
      </w:docPartBody>
    </w:docPart>
    <w:docPart>
      <w:docPartPr>
        <w:name w:val="5439360D3BF142F2BC4A6517F3350D46"/>
        <w:category>
          <w:name w:val="General"/>
          <w:gallery w:val="placeholder"/>
        </w:category>
        <w:types>
          <w:type w:val="bbPlcHdr"/>
        </w:types>
        <w:behaviors>
          <w:behavior w:val="content"/>
        </w:behaviors>
        <w:guid w:val="{42425E88-70BE-4537-B140-ED8718CBADFC}"/>
      </w:docPartPr>
      <w:docPartBody>
        <w:p w:rsidR="00EC4F79" w:rsidRDefault="00400078" w:rsidP="00400078">
          <w:pPr>
            <w:pStyle w:val="5439360D3BF142F2BC4A6517F3350D46"/>
          </w:pPr>
          <w:r>
            <w:rPr>
              <w:rFonts w:cstheme="minorHAnsi"/>
              <w:b/>
              <w:bCs/>
            </w:rPr>
            <w:t>Ini</w:t>
          </w:r>
        </w:p>
      </w:docPartBody>
    </w:docPart>
    <w:docPart>
      <w:docPartPr>
        <w:name w:val="AF3C656EDD1D4E26BC3E0B8F8108A0B4"/>
        <w:category>
          <w:name w:val="General"/>
          <w:gallery w:val="placeholder"/>
        </w:category>
        <w:types>
          <w:type w:val="bbPlcHdr"/>
        </w:types>
        <w:behaviors>
          <w:behavior w:val="content"/>
        </w:behaviors>
        <w:guid w:val="{14CBA8BC-1714-45CF-A0E1-AD848A91E475}"/>
      </w:docPartPr>
      <w:docPartBody>
        <w:p w:rsidR="00EC4F79" w:rsidRDefault="00400078" w:rsidP="00400078">
          <w:pPr>
            <w:pStyle w:val="AF3C656EDD1D4E26BC3E0B8F8108A0B4"/>
          </w:pPr>
          <w:r>
            <w:rPr>
              <w:rFonts w:cstheme="minorHAnsi"/>
              <w:b/>
              <w:bCs/>
            </w:rPr>
            <w:t>Ini</w:t>
          </w:r>
        </w:p>
      </w:docPartBody>
    </w:docPart>
    <w:docPart>
      <w:docPartPr>
        <w:name w:val="8B9FA39F9865439FAD0E4EBE6C084A4A"/>
        <w:category>
          <w:name w:val="General"/>
          <w:gallery w:val="placeholder"/>
        </w:category>
        <w:types>
          <w:type w:val="bbPlcHdr"/>
        </w:types>
        <w:behaviors>
          <w:behavior w:val="content"/>
        </w:behaviors>
        <w:guid w:val="{2D97BDE7-D442-405A-B419-5272D58DE9E2}"/>
      </w:docPartPr>
      <w:docPartBody>
        <w:p w:rsidR="00EC4F79" w:rsidRDefault="00400078" w:rsidP="00400078">
          <w:pPr>
            <w:pStyle w:val="8B9FA39F9865439FAD0E4EBE6C084A4A"/>
          </w:pPr>
          <w:r>
            <w:rPr>
              <w:rFonts w:cstheme="minorHAnsi"/>
              <w:b/>
              <w:bCs/>
            </w:rPr>
            <w:t>Ini</w:t>
          </w:r>
        </w:p>
      </w:docPartBody>
    </w:docPart>
    <w:docPart>
      <w:docPartPr>
        <w:name w:val="D70305499F1B4CA68CDA0D7BA9AD5D1D"/>
        <w:category>
          <w:name w:val="General"/>
          <w:gallery w:val="placeholder"/>
        </w:category>
        <w:types>
          <w:type w:val="bbPlcHdr"/>
        </w:types>
        <w:behaviors>
          <w:behavior w:val="content"/>
        </w:behaviors>
        <w:guid w:val="{7BECBD73-00C4-456B-858B-648E9BCD4994}"/>
      </w:docPartPr>
      <w:docPartBody>
        <w:p w:rsidR="00EC4F79" w:rsidRDefault="00400078" w:rsidP="00400078">
          <w:pPr>
            <w:pStyle w:val="D70305499F1B4CA68CDA0D7BA9AD5D1D"/>
          </w:pPr>
          <w:r>
            <w:rPr>
              <w:rFonts w:cstheme="minorHAnsi"/>
              <w:b/>
              <w:bCs/>
            </w:rPr>
            <w:t>Ini</w:t>
          </w:r>
        </w:p>
      </w:docPartBody>
    </w:docPart>
    <w:docPart>
      <w:docPartPr>
        <w:name w:val="672E3C96BAF849ECB19FEA139B33FD5A"/>
        <w:category>
          <w:name w:val="General"/>
          <w:gallery w:val="placeholder"/>
        </w:category>
        <w:types>
          <w:type w:val="bbPlcHdr"/>
        </w:types>
        <w:behaviors>
          <w:behavior w:val="content"/>
        </w:behaviors>
        <w:guid w:val="{775C5962-CF18-4E59-B6D7-062B727FAA9D}"/>
      </w:docPartPr>
      <w:docPartBody>
        <w:p w:rsidR="00EC4F79" w:rsidRDefault="00400078" w:rsidP="00400078">
          <w:pPr>
            <w:pStyle w:val="672E3C96BAF849ECB19FEA139B33FD5A"/>
          </w:pPr>
          <w:r>
            <w:rPr>
              <w:rFonts w:cstheme="minorHAnsi"/>
              <w:b/>
              <w:bCs/>
            </w:rPr>
            <w:t>Ini</w:t>
          </w:r>
        </w:p>
      </w:docPartBody>
    </w:docPart>
    <w:docPart>
      <w:docPartPr>
        <w:name w:val="3C0B3BB96A3A418288632EA01CB62126"/>
        <w:category>
          <w:name w:val="General"/>
          <w:gallery w:val="placeholder"/>
        </w:category>
        <w:types>
          <w:type w:val="bbPlcHdr"/>
        </w:types>
        <w:behaviors>
          <w:behavior w:val="content"/>
        </w:behaviors>
        <w:guid w:val="{A551A0F8-CB31-443E-9FC1-A02D6812E439}"/>
      </w:docPartPr>
      <w:docPartBody>
        <w:p w:rsidR="00EC4F79" w:rsidRDefault="00400078" w:rsidP="00400078">
          <w:pPr>
            <w:pStyle w:val="3C0B3BB96A3A418288632EA01CB62126"/>
          </w:pPr>
          <w:r>
            <w:rPr>
              <w:rFonts w:cstheme="minorHAnsi"/>
              <w:b/>
              <w:bCs/>
            </w:rPr>
            <w:t>Ini</w:t>
          </w:r>
        </w:p>
      </w:docPartBody>
    </w:docPart>
    <w:docPart>
      <w:docPartPr>
        <w:name w:val="2C05735CB3C343EB857BFCF9600E6524"/>
        <w:category>
          <w:name w:val="General"/>
          <w:gallery w:val="placeholder"/>
        </w:category>
        <w:types>
          <w:type w:val="bbPlcHdr"/>
        </w:types>
        <w:behaviors>
          <w:behavior w:val="content"/>
        </w:behaviors>
        <w:guid w:val="{3DD97003-2C59-46A7-8436-F2021CF9D038}"/>
      </w:docPartPr>
      <w:docPartBody>
        <w:p w:rsidR="00EC4F79" w:rsidRDefault="00400078" w:rsidP="00400078">
          <w:pPr>
            <w:pStyle w:val="2C05735CB3C343EB857BFCF9600E6524"/>
          </w:pPr>
          <w:r>
            <w:rPr>
              <w:rFonts w:cstheme="minorHAnsi"/>
              <w:b/>
              <w:bCs/>
            </w:rPr>
            <w:t>Ini</w:t>
          </w:r>
        </w:p>
      </w:docPartBody>
    </w:docPart>
    <w:docPart>
      <w:docPartPr>
        <w:name w:val="6A680E2D0B9E4DE1B9EA71514E69CBB6"/>
        <w:category>
          <w:name w:val="General"/>
          <w:gallery w:val="placeholder"/>
        </w:category>
        <w:types>
          <w:type w:val="bbPlcHdr"/>
        </w:types>
        <w:behaviors>
          <w:behavior w:val="content"/>
        </w:behaviors>
        <w:guid w:val="{EC8E183D-5961-461E-B25B-B9F5B6C7F1BE}"/>
      </w:docPartPr>
      <w:docPartBody>
        <w:p w:rsidR="00EC4F79" w:rsidRDefault="00400078" w:rsidP="00400078">
          <w:pPr>
            <w:pStyle w:val="6A680E2D0B9E4DE1B9EA71514E69CBB6"/>
          </w:pPr>
          <w:r>
            <w:rPr>
              <w:rFonts w:cstheme="minorHAnsi"/>
              <w:b/>
              <w:bCs/>
            </w:rPr>
            <w:t>Ini</w:t>
          </w:r>
        </w:p>
      </w:docPartBody>
    </w:docPart>
    <w:docPart>
      <w:docPartPr>
        <w:name w:val="96190E5F716448989B327735DED94455"/>
        <w:category>
          <w:name w:val="General"/>
          <w:gallery w:val="placeholder"/>
        </w:category>
        <w:types>
          <w:type w:val="bbPlcHdr"/>
        </w:types>
        <w:behaviors>
          <w:behavior w:val="content"/>
        </w:behaviors>
        <w:guid w:val="{578AEC52-E224-4BFC-87F8-8636425928FA}"/>
      </w:docPartPr>
      <w:docPartBody>
        <w:p w:rsidR="00EC4F79" w:rsidRDefault="00400078" w:rsidP="00400078">
          <w:pPr>
            <w:pStyle w:val="96190E5F716448989B327735DED94455"/>
          </w:pPr>
          <w:r>
            <w:rPr>
              <w:rFonts w:cstheme="minorHAnsi"/>
              <w:b/>
              <w:bCs/>
            </w:rPr>
            <w:t>Ini</w:t>
          </w:r>
        </w:p>
      </w:docPartBody>
    </w:docPart>
    <w:docPart>
      <w:docPartPr>
        <w:name w:val="DE877300600A4A91A00D747639079AF6"/>
        <w:category>
          <w:name w:val="General"/>
          <w:gallery w:val="placeholder"/>
        </w:category>
        <w:types>
          <w:type w:val="bbPlcHdr"/>
        </w:types>
        <w:behaviors>
          <w:behavior w:val="content"/>
        </w:behaviors>
        <w:guid w:val="{7A90B27F-E0B3-4009-9489-11024E9EDDD8}"/>
      </w:docPartPr>
      <w:docPartBody>
        <w:p w:rsidR="00EC4F79" w:rsidRDefault="00400078" w:rsidP="00400078">
          <w:pPr>
            <w:pStyle w:val="DE877300600A4A91A00D747639079AF6"/>
          </w:pPr>
          <w:r>
            <w:rPr>
              <w:rFonts w:cstheme="minorHAnsi"/>
              <w:b/>
              <w:bCs/>
            </w:rPr>
            <w:t>Ini</w:t>
          </w:r>
        </w:p>
      </w:docPartBody>
    </w:docPart>
    <w:docPart>
      <w:docPartPr>
        <w:name w:val="69476F9982B048C9B9216A1F45BD3DFC"/>
        <w:category>
          <w:name w:val="General"/>
          <w:gallery w:val="placeholder"/>
        </w:category>
        <w:types>
          <w:type w:val="bbPlcHdr"/>
        </w:types>
        <w:behaviors>
          <w:behavior w:val="content"/>
        </w:behaviors>
        <w:guid w:val="{C523FD63-B996-4BAF-BD58-6A5B65B7149D}"/>
      </w:docPartPr>
      <w:docPartBody>
        <w:p w:rsidR="00EC4F79" w:rsidRDefault="00400078" w:rsidP="00400078">
          <w:pPr>
            <w:pStyle w:val="69476F9982B048C9B9216A1F45BD3DFC"/>
          </w:pPr>
          <w:r>
            <w:rPr>
              <w:rFonts w:cstheme="minorHAnsi"/>
              <w:b/>
              <w:bCs/>
            </w:rPr>
            <w:t>Ini</w:t>
          </w:r>
        </w:p>
      </w:docPartBody>
    </w:docPart>
    <w:docPart>
      <w:docPartPr>
        <w:name w:val="4AC855575A4442369566D18F6D745995"/>
        <w:category>
          <w:name w:val="General"/>
          <w:gallery w:val="placeholder"/>
        </w:category>
        <w:types>
          <w:type w:val="bbPlcHdr"/>
        </w:types>
        <w:behaviors>
          <w:behavior w:val="content"/>
        </w:behaviors>
        <w:guid w:val="{42CDAB53-A20E-4991-AFD6-0CC706279EDD}"/>
      </w:docPartPr>
      <w:docPartBody>
        <w:p w:rsidR="00EC4F79" w:rsidRDefault="00400078" w:rsidP="00400078">
          <w:pPr>
            <w:pStyle w:val="4AC855575A4442369566D18F6D745995"/>
          </w:pPr>
          <w:r>
            <w:rPr>
              <w:rFonts w:cstheme="minorHAnsi"/>
              <w:b/>
              <w:bCs/>
            </w:rPr>
            <w:t>Ini</w:t>
          </w:r>
        </w:p>
      </w:docPartBody>
    </w:docPart>
    <w:docPart>
      <w:docPartPr>
        <w:name w:val="5DCD04C951184D6E965F0C1661DDBC53"/>
        <w:category>
          <w:name w:val="General"/>
          <w:gallery w:val="placeholder"/>
        </w:category>
        <w:types>
          <w:type w:val="bbPlcHdr"/>
        </w:types>
        <w:behaviors>
          <w:behavior w:val="content"/>
        </w:behaviors>
        <w:guid w:val="{403531CF-B396-4547-9B54-6FF2A95EECF9}"/>
      </w:docPartPr>
      <w:docPartBody>
        <w:p w:rsidR="00EC4F79" w:rsidRDefault="00400078" w:rsidP="00400078">
          <w:pPr>
            <w:pStyle w:val="5DCD04C951184D6E965F0C1661DDBC53"/>
          </w:pPr>
          <w:r>
            <w:rPr>
              <w:rFonts w:cstheme="minorHAnsi"/>
              <w:b/>
              <w:bCs/>
            </w:rPr>
            <w:t>Ini</w:t>
          </w:r>
        </w:p>
      </w:docPartBody>
    </w:docPart>
    <w:docPart>
      <w:docPartPr>
        <w:name w:val="BB37D2785BB24EC9A0DE420CDA46BA21"/>
        <w:category>
          <w:name w:val="General"/>
          <w:gallery w:val="placeholder"/>
        </w:category>
        <w:types>
          <w:type w:val="bbPlcHdr"/>
        </w:types>
        <w:behaviors>
          <w:behavior w:val="content"/>
        </w:behaviors>
        <w:guid w:val="{ED6F393D-4E03-4402-8BE5-28E50B85A71C}"/>
      </w:docPartPr>
      <w:docPartBody>
        <w:p w:rsidR="00EC4F79" w:rsidRDefault="00400078" w:rsidP="00400078">
          <w:pPr>
            <w:pStyle w:val="BB37D2785BB24EC9A0DE420CDA46BA21"/>
          </w:pPr>
          <w:r>
            <w:rPr>
              <w:rFonts w:cstheme="minorHAnsi"/>
              <w:b/>
              <w:bCs/>
            </w:rPr>
            <w:t>Ini</w:t>
          </w:r>
        </w:p>
      </w:docPartBody>
    </w:docPart>
    <w:docPart>
      <w:docPartPr>
        <w:name w:val="4130427A465648A2A2860D4D87E96C12"/>
        <w:category>
          <w:name w:val="General"/>
          <w:gallery w:val="placeholder"/>
        </w:category>
        <w:types>
          <w:type w:val="bbPlcHdr"/>
        </w:types>
        <w:behaviors>
          <w:behavior w:val="content"/>
        </w:behaviors>
        <w:guid w:val="{6F276ED9-0908-4AA1-A589-AD7DA43EAD57}"/>
      </w:docPartPr>
      <w:docPartBody>
        <w:p w:rsidR="00EC4F79" w:rsidRDefault="00400078" w:rsidP="00400078">
          <w:pPr>
            <w:pStyle w:val="4130427A465648A2A2860D4D87E96C12"/>
          </w:pPr>
          <w:r>
            <w:rPr>
              <w:rFonts w:cstheme="minorHAnsi"/>
              <w:b/>
              <w:bCs/>
            </w:rPr>
            <w:t>Ini</w:t>
          </w:r>
        </w:p>
      </w:docPartBody>
    </w:docPart>
    <w:docPart>
      <w:docPartPr>
        <w:name w:val="135A0B0BAC4C4F4B80B2B1846E142DDB"/>
        <w:category>
          <w:name w:val="General"/>
          <w:gallery w:val="placeholder"/>
        </w:category>
        <w:types>
          <w:type w:val="bbPlcHdr"/>
        </w:types>
        <w:behaviors>
          <w:behavior w:val="content"/>
        </w:behaviors>
        <w:guid w:val="{8FCCBBE7-F5DD-4425-9775-D7783AE20141}"/>
      </w:docPartPr>
      <w:docPartBody>
        <w:p w:rsidR="00EC4F79" w:rsidRDefault="00400078" w:rsidP="00400078">
          <w:pPr>
            <w:pStyle w:val="135A0B0BAC4C4F4B80B2B1846E142DDB"/>
          </w:pPr>
          <w:r>
            <w:rPr>
              <w:rFonts w:cstheme="minorHAnsi"/>
              <w:b/>
              <w:bCs/>
            </w:rPr>
            <w:t>Ini</w:t>
          </w:r>
        </w:p>
      </w:docPartBody>
    </w:docPart>
    <w:docPart>
      <w:docPartPr>
        <w:name w:val="A4CE23668FF4429EB208C5CB54077FEF"/>
        <w:category>
          <w:name w:val="General"/>
          <w:gallery w:val="placeholder"/>
        </w:category>
        <w:types>
          <w:type w:val="bbPlcHdr"/>
        </w:types>
        <w:behaviors>
          <w:behavior w:val="content"/>
        </w:behaviors>
        <w:guid w:val="{D57A2165-8553-4F98-A878-AE5FA65480F5}"/>
      </w:docPartPr>
      <w:docPartBody>
        <w:p w:rsidR="00EC4F79" w:rsidRDefault="00400078" w:rsidP="00400078">
          <w:pPr>
            <w:pStyle w:val="A4CE23668FF4429EB208C5CB54077FEF"/>
          </w:pPr>
          <w:r>
            <w:rPr>
              <w:rFonts w:cstheme="minorHAnsi"/>
              <w:b/>
              <w:bCs/>
            </w:rPr>
            <w:t>Ini</w:t>
          </w:r>
        </w:p>
      </w:docPartBody>
    </w:docPart>
    <w:docPart>
      <w:docPartPr>
        <w:name w:val="10549378DB8645BCAC72886C3D67EF76"/>
        <w:category>
          <w:name w:val="General"/>
          <w:gallery w:val="placeholder"/>
        </w:category>
        <w:types>
          <w:type w:val="bbPlcHdr"/>
        </w:types>
        <w:behaviors>
          <w:behavior w:val="content"/>
        </w:behaviors>
        <w:guid w:val="{2CE9C760-66E5-4E35-B17A-A9CB9212D98D}"/>
      </w:docPartPr>
      <w:docPartBody>
        <w:p w:rsidR="00EC4F79" w:rsidRDefault="00400078" w:rsidP="00400078">
          <w:pPr>
            <w:pStyle w:val="10549378DB8645BCAC72886C3D67EF76"/>
          </w:pPr>
          <w:r>
            <w:rPr>
              <w:rFonts w:cstheme="minorHAnsi"/>
              <w:b/>
              <w:bCs/>
            </w:rPr>
            <w:t>Ini</w:t>
          </w:r>
        </w:p>
      </w:docPartBody>
    </w:docPart>
    <w:docPart>
      <w:docPartPr>
        <w:name w:val="8FCFE5A2C4FA4180A2F71F59864465D2"/>
        <w:category>
          <w:name w:val="General"/>
          <w:gallery w:val="placeholder"/>
        </w:category>
        <w:types>
          <w:type w:val="bbPlcHdr"/>
        </w:types>
        <w:behaviors>
          <w:behavior w:val="content"/>
        </w:behaviors>
        <w:guid w:val="{051526EC-D3D5-4B12-921A-39AE7133FEB8}"/>
      </w:docPartPr>
      <w:docPartBody>
        <w:p w:rsidR="00EC4F79" w:rsidRDefault="00400078" w:rsidP="00400078">
          <w:pPr>
            <w:pStyle w:val="8FCFE5A2C4FA4180A2F71F59864465D2"/>
          </w:pPr>
          <w:r>
            <w:rPr>
              <w:rStyle w:val="PlaceholderText"/>
            </w:rPr>
            <w:t># Deficient</w:t>
          </w:r>
        </w:p>
      </w:docPartBody>
    </w:docPart>
    <w:docPart>
      <w:docPartPr>
        <w:name w:val="C496674C279F4A738151F0E7C354D845"/>
        <w:category>
          <w:name w:val="General"/>
          <w:gallery w:val="placeholder"/>
        </w:category>
        <w:types>
          <w:type w:val="bbPlcHdr"/>
        </w:types>
        <w:behaviors>
          <w:behavior w:val="content"/>
        </w:behaviors>
        <w:guid w:val="{F77B0C8E-9A0E-4888-B080-0AACBEBD5931}"/>
      </w:docPartPr>
      <w:docPartBody>
        <w:p w:rsidR="00EC4F79" w:rsidRDefault="00400078" w:rsidP="00400078">
          <w:pPr>
            <w:pStyle w:val="C496674C279F4A738151F0E7C354D845"/>
          </w:pPr>
          <w:r>
            <w:rPr>
              <w:rStyle w:val="PlaceholderText"/>
            </w:rPr>
            <w:t>Total Reviewed</w:t>
          </w:r>
        </w:p>
      </w:docPartBody>
    </w:docPart>
    <w:docPart>
      <w:docPartPr>
        <w:name w:val="D889C6D89CB84D738E87BFA0AED39D10"/>
        <w:category>
          <w:name w:val="General"/>
          <w:gallery w:val="placeholder"/>
        </w:category>
        <w:types>
          <w:type w:val="bbPlcHdr"/>
        </w:types>
        <w:behaviors>
          <w:behavior w:val="content"/>
        </w:behaviors>
        <w:guid w:val="{CBCC7011-8046-4FB0-9E70-A7EBF1E227F1}"/>
      </w:docPartPr>
      <w:docPartBody>
        <w:p w:rsidR="00EC4F79" w:rsidRDefault="00400078" w:rsidP="00400078">
          <w:pPr>
            <w:pStyle w:val="D889C6D89CB84D738E87BFA0AED39D10"/>
          </w:pPr>
          <w:r>
            <w:rPr>
              <w:rStyle w:val="PlaceholderText"/>
            </w:rPr>
            <w:t># Deficient</w:t>
          </w:r>
        </w:p>
      </w:docPartBody>
    </w:docPart>
    <w:docPart>
      <w:docPartPr>
        <w:name w:val="7275A61C88C540C3A0D175005AFAC5E0"/>
        <w:category>
          <w:name w:val="General"/>
          <w:gallery w:val="placeholder"/>
        </w:category>
        <w:types>
          <w:type w:val="bbPlcHdr"/>
        </w:types>
        <w:behaviors>
          <w:behavior w:val="content"/>
        </w:behaviors>
        <w:guid w:val="{2D907494-63FC-43C6-A3C5-841AE1F8E9E3}"/>
      </w:docPartPr>
      <w:docPartBody>
        <w:p w:rsidR="00EC4F79" w:rsidRDefault="00400078" w:rsidP="00400078">
          <w:pPr>
            <w:pStyle w:val="7275A61C88C540C3A0D175005AFAC5E0"/>
          </w:pPr>
          <w:r>
            <w:rPr>
              <w:rStyle w:val="PlaceholderText"/>
            </w:rPr>
            <w:t>Total Reviewed</w:t>
          </w:r>
        </w:p>
      </w:docPartBody>
    </w:docPart>
    <w:docPart>
      <w:docPartPr>
        <w:name w:val="0BE33CD6D81144889CA79C0C5649D90C"/>
        <w:category>
          <w:name w:val="General"/>
          <w:gallery w:val="placeholder"/>
        </w:category>
        <w:types>
          <w:type w:val="bbPlcHdr"/>
        </w:types>
        <w:behaviors>
          <w:behavior w:val="content"/>
        </w:behaviors>
        <w:guid w:val="{CD202C36-85D6-4DC1-AEF6-1CD7541014B7}"/>
      </w:docPartPr>
      <w:docPartBody>
        <w:p w:rsidR="00EC4F79" w:rsidRDefault="00400078" w:rsidP="00400078">
          <w:pPr>
            <w:pStyle w:val="0BE33CD6D81144889CA79C0C5649D90C"/>
          </w:pPr>
          <w:r>
            <w:rPr>
              <w:rStyle w:val="PlaceholderText"/>
            </w:rPr>
            <w:t># Deficient</w:t>
          </w:r>
        </w:p>
      </w:docPartBody>
    </w:docPart>
    <w:docPart>
      <w:docPartPr>
        <w:name w:val="2CA592C5C1E7440BB6C7A22EAEB7999C"/>
        <w:category>
          <w:name w:val="General"/>
          <w:gallery w:val="placeholder"/>
        </w:category>
        <w:types>
          <w:type w:val="bbPlcHdr"/>
        </w:types>
        <w:behaviors>
          <w:behavior w:val="content"/>
        </w:behaviors>
        <w:guid w:val="{D11B1773-C0EF-412E-BAEA-B32450D70827}"/>
      </w:docPartPr>
      <w:docPartBody>
        <w:p w:rsidR="00EC4F79" w:rsidRDefault="00400078" w:rsidP="00400078">
          <w:pPr>
            <w:pStyle w:val="2CA592C5C1E7440BB6C7A22EAEB7999C"/>
          </w:pPr>
          <w:r>
            <w:rPr>
              <w:rStyle w:val="PlaceholderText"/>
            </w:rPr>
            <w:t>Total Reviewed</w:t>
          </w:r>
        </w:p>
      </w:docPartBody>
    </w:docPart>
    <w:docPart>
      <w:docPartPr>
        <w:name w:val="3A3F3030D3EC42FCA0A7D297E49866A4"/>
        <w:category>
          <w:name w:val="General"/>
          <w:gallery w:val="placeholder"/>
        </w:category>
        <w:types>
          <w:type w:val="bbPlcHdr"/>
        </w:types>
        <w:behaviors>
          <w:behavior w:val="content"/>
        </w:behaviors>
        <w:guid w:val="{016BDB06-CBBF-4103-BC60-A8A78E0A434F}"/>
      </w:docPartPr>
      <w:docPartBody>
        <w:p w:rsidR="00EC4F79" w:rsidRDefault="00400078" w:rsidP="00400078">
          <w:pPr>
            <w:pStyle w:val="3A3F3030D3EC42FCA0A7D297E49866A4"/>
          </w:pPr>
          <w:r>
            <w:rPr>
              <w:rStyle w:val="PlaceholderText"/>
            </w:rPr>
            <w:t># Deficient</w:t>
          </w:r>
        </w:p>
      </w:docPartBody>
    </w:docPart>
    <w:docPart>
      <w:docPartPr>
        <w:name w:val="1735C1873517407C85225A5F66196500"/>
        <w:category>
          <w:name w:val="General"/>
          <w:gallery w:val="placeholder"/>
        </w:category>
        <w:types>
          <w:type w:val="bbPlcHdr"/>
        </w:types>
        <w:behaviors>
          <w:behavior w:val="content"/>
        </w:behaviors>
        <w:guid w:val="{DA8D9851-50A4-4E83-B179-92A6E5D4B7B2}"/>
      </w:docPartPr>
      <w:docPartBody>
        <w:p w:rsidR="00EC4F79" w:rsidRDefault="00400078" w:rsidP="00400078">
          <w:pPr>
            <w:pStyle w:val="1735C1873517407C85225A5F66196500"/>
          </w:pPr>
          <w:r>
            <w:rPr>
              <w:rStyle w:val="PlaceholderText"/>
            </w:rPr>
            <w:t>Total Reviewed</w:t>
          </w:r>
        </w:p>
      </w:docPartBody>
    </w:docPart>
    <w:docPart>
      <w:docPartPr>
        <w:name w:val="C25697BE36A74EE9B0C9DF8B43178513"/>
        <w:category>
          <w:name w:val="General"/>
          <w:gallery w:val="placeholder"/>
        </w:category>
        <w:types>
          <w:type w:val="bbPlcHdr"/>
        </w:types>
        <w:behaviors>
          <w:behavior w:val="content"/>
        </w:behaviors>
        <w:guid w:val="{4429E431-BA9F-4107-A99C-90D84ABDAFE0}"/>
      </w:docPartPr>
      <w:docPartBody>
        <w:p w:rsidR="00EC4F79" w:rsidRDefault="00400078" w:rsidP="00400078">
          <w:pPr>
            <w:pStyle w:val="C25697BE36A74EE9B0C9DF8B43178513"/>
          </w:pPr>
          <w:r>
            <w:rPr>
              <w:rStyle w:val="PlaceholderText"/>
            </w:rPr>
            <w:t># Deficient</w:t>
          </w:r>
        </w:p>
      </w:docPartBody>
    </w:docPart>
    <w:docPart>
      <w:docPartPr>
        <w:name w:val="493325C124A24B44B8A4CAEB8BE01240"/>
        <w:category>
          <w:name w:val="General"/>
          <w:gallery w:val="placeholder"/>
        </w:category>
        <w:types>
          <w:type w:val="bbPlcHdr"/>
        </w:types>
        <w:behaviors>
          <w:behavior w:val="content"/>
        </w:behaviors>
        <w:guid w:val="{63F824DC-ED47-4242-972C-4C87DF9D24B3}"/>
      </w:docPartPr>
      <w:docPartBody>
        <w:p w:rsidR="00EC4F79" w:rsidRDefault="00400078" w:rsidP="00400078">
          <w:pPr>
            <w:pStyle w:val="493325C124A24B44B8A4CAEB8BE01240"/>
          </w:pPr>
          <w:r>
            <w:rPr>
              <w:rStyle w:val="PlaceholderText"/>
            </w:rPr>
            <w:t>Total Reviewed</w:t>
          </w:r>
        </w:p>
      </w:docPartBody>
    </w:docPart>
    <w:docPart>
      <w:docPartPr>
        <w:name w:val="77CF181B75284C349E40471FB3A06598"/>
        <w:category>
          <w:name w:val="General"/>
          <w:gallery w:val="placeholder"/>
        </w:category>
        <w:types>
          <w:type w:val="bbPlcHdr"/>
        </w:types>
        <w:behaviors>
          <w:behavior w:val="content"/>
        </w:behaviors>
        <w:guid w:val="{0616E43E-0BE1-4642-97A2-D8733AD5FEFF}"/>
      </w:docPartPr>
      <w:docPartBody>
        <w:p w:rsidR="00EC4F79" w:rsidRDefault="00400078" w:rsidP="00400078">
          <w:pPr>
            <w:pStyle w:val="77CF181B75284C349E40471FB3A06598"/>
          </w:pPr>
          <w:r>
            <w:rPr>
              <w:rStyle w:val="PlaceholderText"/>
            </w:rPr>
            <w:t># Deficient</w:t>
          </w:r>
        </w:p>
      </w:docPartBody>
    </w:docPart>
    <w:docPart>
      <w:docPartPr>
        <w:name w:val="1C0A1893ADB54DC99E8CC58B26776F1D"/>
        <w:category>
          <w:name w:val="General"/>
          <w:gallery w:val="placeholder"/>
        </w:category>
        <w:types>
          <w:type w:val="bbPlcHdr"/>
        </w:types>
        <w:behaviors>
          <w:behavior w:val="content"/>
        </w:behaviors>
        <w:guid w:val="{4A14CCFF-1571-4592-BEA3-8D1F38E98995}"/>
      </w:docPartPr>
      <w:docPartBody>
        <w:p w:rsidR="00EC4F79" w:rsidRDefault="00400078" w:rsidP="00400078">
          <w:pPr>
            <w:pStyle w:val="1C0A1893ADB54DC99E8CC58B26776F1D"/>
          </w:pPr>
          <w:r>
            <w:rPr>
              <w:rStyle w:val="PlaceholderText"/>
            </w:rPr>
            <w:t>Total Reviewed</w:t>
          </w:r>
        </w:p>
      </w:docPartBody>
    </w:docPart>
    <w:docPart>
      <w:docPartPr>
        <w:name w:val="16CBCE6A3B7C4571A326AAB4D8335699"/>
        <w:category>
          <w:name w:val="General"/>
          <w:gallery w:val="placeholder"/>
        </w:category>
        <w:types>
          <w:type w:val="bbPlcHdr"/>
        </w:types>
        <w:behaviors>
          <w:behavior w:val="content"/>
        </w:behaviors>
        <w:guid w:val="{8B77A31D-B812-4DE2-B1CF-B6101372A2FC}"/>
      </w:docPartPr>
      <w:docPartBody>
        <w:p w:rsidR="00EC4F79" w:rsidRDefault="00400078" w:rsidP="00400078">
          <w:pPr>
            <w:pStyle w:val="16CBCE6A3B7C4571A326AAB4D8335699"/>
          </w:pPr>
          <w:r>
            <w:rPr>
              <w:rStyle w:val="PlaceholderText"/>
            </w:rPr>
            <w:t># Deficient</w:t>
          </w:r>
        </w:p>
      </w:docPartBody>
    </w:docPart>
    <w:docPart>
      <w:docPartPr>
        <w:name w:val="5FCA8886BE404856B61F110DFC9C3940"/>
        <w:category>
          <w:name w:val="General"/>
          <w:gallery w:val="placeholder"/>
        </w:category>
        <w:types>
          <w:type w:val="bbPlcHdr"/>
        </w:types>
        <w:behaviors>
          <w:behavior w:val="content"/>
        </w:behaviors>
        <w:guid w:val="{43DEC1C2-260C-4EC4-BFE4-3A376046F3DE}"/>
      </w:docPartPr>
      <w:docPartBody>
        <w:p w:rsidR="00EC4F79" w:rsidRDefault="00400078" w:rsidP="00400078">
          <w:pPr>
            <w:pStyle w:val="5FCA8886BE404856B61F110DFC9C3940"/>
          </w:pPr>
          <w:r>
            <w:rPr>
              <w:rStyle w:val="PlaceholderText"/>
            </w:rPr>
            <w:t>Total Reviewed</w:t>
          </w:r>
        </w:p>
      </w:docPartBody>
    </w:docPart>
    <w:docPart>
      <w:docPartPr>
        <w:name w:val="9E950429E88C42B393EA646BC9E8D665"/>
        <w:category>
          <w:name w:val="General"/>
          <w:gallery w:val="placeholder"/>
        </w:category>
        <w:types>
          <w:type w:val="bbPlcHdr"/>
        </w:types>
        <w:behaviors>
          <w:behavior w:val="content"/>
        </w:behaviors>
        <w:guid w:val="{2C6427EA-BD16-421F-A7EF-3F213BB33C4E}"/>
      </w:docPartPr>
      <w:docPartBody>
        <w:p w:rsidR="00EC4F79" w:rsidRDefault="00400078" w:rsidP="00400078">
          <w:pPr>
            <w:pStyle w:val="9E950429E88C42B393EA646BC9E8D665"/>
          </w:pPr>
          <w:r w:rsidRPr="00697FC3">
            <w:rPr>
              <w:rStyle w:val="PlaceholderText"/>
            </w:rPr>
            <w:t>Click or tap here to enter text.</w:t>
          </w:r>
        </w:p>
      </w:docPartBody>
    </w:docPart>
    <w:docPart>
      <w:docPartPr>
        <w:name w:val="A1CE32BAADB5451E95AE32BED987844C"/>
        <w:category>
          <w:name w:val="General"/>
          <w:gallery w:val="placeholder"/>
        </w:category>
        <w:types>
          <w:type w:val="bbPlcHdr"/>
        </w:types>
        <w:behaviors>
          <w:behavior w:val="content"/>
        </w:behaviors>
        <w:guid w:val="{5533C28E-ADF1-4369-ACB0-16BBA380193E}"/>
      </w:docPartPr>
      <w:docPartBody>
        <w:p w:rsidR="00EC4F79" w:rsidRDefault="00400078" w:rsidP="00400078">
          <w:pPr>
            <w:pStyle w:val="A1CE32BAADB5451E95AE32BED987844C"/>
          </w:pPr>
          <w:r>
            <w:rPr>
              <w:rStyle w:val="PlaceholderText"/>
            </w:rPr>
            <w:t># Deficient</w:t>
          </w:r>
        </w:p>
      </w:docPartBody>
    </w:docPart>
    <w:docPart>
      <w:docPartPr>
        <w:name w:val="58AE57493A0649A0A14419BF05244C87"/>
        <w:category>
          <w:name w:val="General"/>
          <w:gallery w:val="placeholder"/>
        </w:category>
        <w:types>
          <w:type w:val="bbPlcHdr"/>
        </w:types>
        <w:behaviors>
          <w:behavior w:val="content"/>
        </w:behaviors>
        <w:guid w:val="{026059C7-AE57-40CF-BFBE-DA6996E5E23A}"/>
      </w:docPartPr>
      <w:docPartBody>
        <w:p w:rsidR="00EC4F79" w:rsidRDefault="00400078" w:rsidP="00400078">
          <w:pPr>
            <w:pStyle w:val="58AE57493A0649A0A14419BF05244C87"/>
          </w:pPr>
          <w:r>
            <w:rPr>
              <w:rStyle w:val="PlaceholderText"/>
            </w:rPr>
            <w:t>Total Reviewed</w:t>
          </w:r>
        </w:p>
      </w:docPartBody>
    </w:docPart>
    <w:docPart>
      <w:docPartPr>
        <w:name w:val="B57E60556D614BF194D3DA9A55D2D15E"/>
        <w:category>
          <w:name w:val="General"/>
          <w:gallery w:val="placeholder"/>
        </w:category>
        <w:types>
          <w:type w:val="bbPlcHdr"/>
        </w:types>
        <w:behaviors>
          <w:behavior w:val="content"/>
        </w:behaviors>
        <w:guid w:val="{6D380811-3097-4F1B-8AED-AD23AFF4664F}"/>
      </w:docPartPr>
      <w:docPartBody>
        <w:p w:rsidR="00EC4F79" w:rsidRDefault="00400078" w:rsidP="00400078">
          <w:pPr>
            <w:pStyle w:val="B57E60556D614BF194D3DA9A55D2D15E"/>
          </w:pPr>
          <w:r w:rsidRPr="00697FC3">
            <w:rPr>
              <w:rStyle w:val="PlaceholderText"/>
            </w:rPr>
            <w:t>Click or tap here to enter text.</w:t>
          </w:r>
        </w:p>
      </w:docPartBody>
    </w:docPart>
    <w:docPart>
      <w:docPartPr>
        <w:name w:val="EF0A7571164E49F5AEE8BE1991A89AF2"/>
        <w:category>
          <w:name w:val="General"/>
          <w:gallery w:val="placeholder"/>
        </w:category>
        <w:types>
          <w:type w:val="bbPlcHdr"/>
        </w:types>
        <w:behaviors>
          <w:behavior w:val="content"/>
        </w:behaviors>
        <w:guid w:val="{C8565440-63D9-4413-B6A8-16AC9784BA46}"/>
      </w:docPartPr>
      <w:docPartBody>
        <w:p w:rsidR="00EC4F79" w:rsidRDefault="00400078" w:rsidP="00400078">
          <w:pPr>
            <w:pStyle w:val="EF0A7571164E49F5AEE8BE1991A89AF2"/>
          </w:pPr>
          <w:r>
            <w:rPr>
              <w:rStyle w:val="PlaceholderText"/>
            </w:rPr>
            <w:t># Deficient</w:t>
          </w:r>
        </w:p>
      </w:docPartBody>
    </w:docPart>
    <w:docPart>
      <w:docPartPr>
        <w:name w:val="B6D33CB26017492EB2C5C7F60C3522B0"/>
        <w:category>
          <w:name w:val="General"/>
          <w:gallery w:val="placeholder"/>
        </w:category>
        <w:types>
          <w:type w:val="bbPlcHdr"/>
        </w:types>
        <w:behaviors>
          <w:behavior w:val="content"/>
        </w:behaviors>
        <w:guid w:val="{D29D897F-184E-4C1B-89F5-E0F1E51F3A42}"/>
      </w:docPartPr>
      <w:docPartBody>
        <w:p w:rsidR="00EC4F79" w:rsidRDefault="00400078" w:rsidP="00400078">
          <w:pPr>
            <w:pStyle w:val="B6D33CB26017492EB2C5C7F60C3522B0"/>
          </w:pPr>
          <w:r>
            <w:rPr>
              <w:rStyle w:val="PlaceholderText"/>
            </w:rPr>
            <w:t>Total Reviewed</w:t>
          </w:r>
        </w:p>
      </w:docPartBody>
    </w:docPart>
    <w:docPart>
      <w:docPartPr>
        <w:name w:val="E932FBB257C843D3A6BF886679E8012F"/>
        <w:category>
          <w:name w:val="General"/>
          <w:gallery w:val="placeholder"/>
        </w:category>
        <w:types>
          <w:type w:val="bbPlcHdr"/>
        </w:types>
        <w:behaviors>
          <w:behavior w:val="content"/>
        </w:behaviors>
        <w:guid w:val="{F36347CB-5350-4CC6-9638-CFE662B0FE90}"/>
      </w:docPartPr>
      <w:docPartBody>
        <w:p w:rsidR="00EC4F79" w:rsidRDefault="00400078" w:rsidP="00400078">
          <w:pPr>
            <w:pStyle w:val="E932FBB257C843D3A6BF886679E8012F"/>
          </w:pPr>
          <w:r w:rsidRPr="00697FC3">
            <w:rPr>
              <w:rStyle w:val="PlaceholderText"/>
            </w:rPr>
            <w:t>Click or tap here to enter text.</w:t>
          </w:r>
        </w:p>
      </w:docPartBody>
    </w:docPart>
    <w:docPart>
      <w:docPartPr>
        <w:name w:val="2F375961B74C4AFB8209FD7E115F7971"/>
        <w:category>
          <w:name w:val="General"/>
          <w:gallery w:val="placeholder"/>
        </w:category>
        <w:types>
          <w:type w:val="bbPlcHdr"/>
        </w:types>
        <w:behaviors>
          <w:behavior w:val="content"/>
        </w:behaviors>
        <w:guid w:val="{EAE3A692-3F0B-4F0C-8876-11C2E233C2DE}"/>
      </w:docPartPr>
      <w:docPartBody>
        <w:p w:rsidR="00EC4F79" w:rsidRDefault="00400078" w:rsidP="00400078">
          <w:pPr>
            <w:pStyle w:val="2F375961B74C4AFB8209FD7E115F7971"/>
          </w:pPr>
          <w:r>
            <w:rPr>
              <w:rStyle w:val="PlaceholderText"/>
            </w:rPr>
            <w:t># Deficient</w:t>
          </w:r>
        </w:p>
      </w:docPartBody>
    </w:docPart>
    <w:docPart>
      <w:docPartPr>
        <w:name w:val="C5E76FEFDCC94B8590C919969C7EFBFD"/>
        <w:category>
          <w:name w:val="General"/>
          <w:gallery w:val="placeholder"/>
        </w:category>
        <w:types>
          <w:type w:val="bbPlcHdr"/>
        </w:types>
        <w:behaviors>
          <w:behavior w:val="content"/>
        </w:behaviors>
        <w:guid w:val="{C01052C8-77BE-477D-91C2-0D4238674619}"/>
      </w:docPartPr>
      <w:docPartBody>
        <w:p w:rsidR="00EC4F79" w:rsidRDefault="00400078" w:rsidP="00400078">
          <w:pPr>
            <w:pStyle w:val="C5E76FEFDCC94B8590C919969C7EFBFD"/>
          </w:pPr>
          <w:r>
            <w:rPr>
              <w:rStyle w:val="PlaceholderText"/>
            </w:rPr>
            <w:t>Total Reviewed</w:t>
          </w:r>
        </w:p>
      </w:docPartBody>
    </w:docPart>
    <w:docPart>
      <w:docPartPr>
        <w:name w:val="FBB5CE392A1A466F9F58E25ED454646D"/>
        <w:category>
          <w:name w:val="General"/>
          <w:gallery w:val="placeholder"/>
        </w:category>
        <w:types>
          <w:type w:val="bbPlcHdr"/>
        </w:types>
        <w:behaviors>
          <w:behavior w:val="content"/>
        </w:behaviors>
        <w:guid w:val="{F119FAEC-8F2E-44C2-AF06-5E64B99AEA97}"/>
      </w:docPartPr>
      <w:docPartBody>
        <w:p w:rsidR="00EC4F79" w:rsidRDefault="00400078" w:rsidP="00400078">
          <w:pPr>
            <w:pStyle w:val="FBB5CE392A1A466F9F58E25ED454646D"/>
          </w:pPr>
          <w:r>
            <w:rPr>
              <w:rStyle w:val="PlaceholderText"/>
            </w:rPr>
            <w:t># Deficient</w:t>
          </w:r>
        </w:p>
      </w:docPartBody>
    </w:docPart>
    <w:docPart>
      <w:docPartPr>
        <w:name w:val="3E7FD2BDA30C444D8C71ED414926209C"/>
        <w:category>
          <w:name w:val="General"/>
          <w:gallery w:val="placeholder"/>
        </w:category>
        <w:types>
          <w:type w:val="bbPlcHdr"/>
        </w:types>
        <w:behaviors>
          <w:behavior w:val="content"/>
        </w:behaviors>
        <w:guid w:val="{FD6E7A57-D697-4267-A85B-6F9082E046BB}"/>
      </w:docPartPr>
      <w:docPartBody>
        <w:p w:rsidR="00EC4F79" w:rsidRDefault="00400078" w:rsidP="00400078">
          <w:pPr>
            <w:pStyle w:val="3E7FD2BDA30C444D8C71ED414926209C"/>
          </w:pPr>
          <w:r>
            <w:rPr>
              <w:rStyle w:val="PlaceholderText"/>
            </w:rPr>
            <w:t>Total Reviewed</w:t>
          </w:r>
        </w:p>
      </w:docPartBody>
    </w:docPart>
    <w:docPart>
      <w:docPartPr>
        <w:name w:val="D1701E5DF88D42F89164C114C21BA882"/>
        <w:category>
          <w:name w:val="General"/>
          <w:gallery w:val="placeholder"/>
        </w:category>
        <w:types>
          <w:type w:val="bbPlcHdr"/>
        </w:types>
        <w:behaviors>
          <w:behavior w:val="content"/>
        </w:behaviors>
        <w:guid w:val="{D3DE331B-AF76-405F-9336-B9105F6C3960}"/>
      </w:docPartPr>
      <w:docPartBody>
        <w:p w:rsidR="00EC4F79" w:rsidRDefault="00400078" w:rsidP="00400078">
          <w:pPr>
            <w:pStyle w:val="D1701E5DF88D42F89164C114C21BA882"/>
          </w:pPr>
          <w:r>
            <w:rPr>
              <w:rStyle w:val="PlaceholderText"/>
            </w:rPr>
            <w:t># Deficient</w:t>
          </w:r>
        </w:p>
      </w:docPartBody>
    </w:docPart>
    <w:docPart>
      <w:docPartPr>
        <w:name w:val="AAA3E894501342DE9510F2602A601247"/>
        <w:category>
          <w:name w:val="General"/>
          <w:gallery w:val="placeholder"/>
        </w:category>
        <w:types>
          <w:type w:val="bbPlcHdr"/>
        </w:types>
        <w:behaviors>
          <w:behavior w:val="content"/>
        </w:behaviors>
        <w:guid w:val="{4ADE28DF-BFD8-4EDA-A42C-A98F01F5B889}"/>
      </w:docPartPr>
      <w:docPartBody>
        <w:p w:rsidR="00EC4F79" w:rsidRDefault="00400078" w:rsidP="00400078">
          <w:pPr>
            <w:pStyle w:val="AAA3E894501342DE9510F2602A601247"/>
          </w:pPr>
          <w:r>
            <w:rPr>
              <w:rStyle w:val="PlaceholderText"/>
            </w:rPr>
            <w:t>Total Reviewed</w:t>
          </w:r>
        </w:p>
      </w:docPartBody>
    </w:docPart>
    <w:docPart>
      <w:docPartPr>
        <w:name w:val="5DD1B90E86BF499FB4089294FD18AF6E"/>
        <w:category>
          <w:name w:val="General"/>
          <w:gallery w:val="placeholder"/>
        </w:category>
        <w:types>
          <w:type w:val="bbPlcHdr"/>
        </w:types>
        <w:behaviors>
          <w:behavior w:val="content"/>
        </w:behaviors>
        <w:guid w:val="{C71FB5AC-1915-494E-81E7-99FD6A6C96E8}"/>
      </w:docPartPr>
      <w:docPartBody>
        <w:p w:rsidR="00EC4F79" w:rsidRDefault="00400078" w:rsidP="00400078">
          <w:pPr>
            <w:pStyle w:val="5DD1B90E86BF499FB4089294FD18AF6E"/>
          </w:pPr>
          <w:r>
            <w:rPr>
              <w:rStyle w:val="PlaceholderText"/>
            </w:rPr>
            <w:t># Deficient</w:t>
          </w:r>
        </w:p>
      </w:docPartBody>
    </w:docPart>
    <w:docPart>
      <w:docPartPr>
        <w:name w:val="18AE8316593D4ACF99792F46142C6219"/>
        <w:category>
          <w:name w:val="General"/>
          <w:gallery w:val="placeholder"/>
        </w:category>
        <w:types>
          <w:type w:val="bbPlcHdr"/>
        </w:types>
        <w:behaviors>
          <w:behavior w:val="content"/>
        </w:behaviors>
        <w:guid w:val="{CA5FD726-8A5A-42F6-898B-04921A4A7DA9}"/>
      </w:docPartPr>
      <w:docPartBody>
        <w:p w:rsidR="00EC4F79" w:rsidRDefault="00400078" w:rsidP="00400078">
          <w:pPr>
            <w:pStyle w:val="18AE8316593D4ACF99792F46142C6219"/>
          </w:pPr>
          <w:r>
            <w:rPr>
              <w:rStyle w:val="PlaceholderText"/>
            </w:rPr>
            <w:t>Total Reviewed</w:t>
          </w:r>
        </w:p>
      </w:docPartBody>
    </w:docPart>
    <w:docPart>
      <w:docPartPr>
        <w:name w:val="5273F502A57449B9A66C3A8DBA4AB697"/>
        <w:category>
          <w:name w:val="General"/>
          <w:gallery w:val="placeholder"/>
        </w:category>
        <w:types>
          <w:type w:val="bbPlcHdr"/>
        </w:types>
        <w:behaviors>
          <w:behavior w:val="content"/>
        </w:behaviors>
        <w:guid w:val="{7952A2FB-656C-47BF-8156-04FC2446558C}"/>
      </w:docPartPr>
      <w:docPartBody>
        <w:p w:rsidR="00EC4F79" w:rsidRDefault="00400078" w:rsidP="00400078">
          <w:pPr>
            <w:pStyle w:val="5273F502A57449B9A66C3A8DBA4AB697"/>
          </w:pPr>
          <w:r>
            <w:rPr>
              <w:rStyle w:val="PlaceholderText"/>
            </w:rPr>
            <w:t># Deficient</w:t>
          </w:r>
        </w:p>
      </w:docPartBody>
    </w:docPart>
    <w:docPart>
      <w:docPartPr>
        <w:name w:val="55E22C4EE583444E977AE3A62602AF31"/>
        <w:category>
          <w:name w:val="General"/>
          <w:gallery w:val="placeholder"/>
        </w:category>
        <w:types>
          <w:type w:val="bbPlcHdr"/>
        </w:types>
        <w:behaviors>
          <w:behavior w:val="content"/>
        </w:behaviors>
        <w:guid w:val="{0EACA5F4-B025-4EC0-B853-41861B0EB987}"/>
      </w:docPartPr>
      <w:docPartBody>
        <w:p w:rsidR="00EC4F79" w:rsidRDefault="00400078" w:rsidP="00400078">
          <w:pPr>
            <w:pStyle w:val="55E22C4EE583444E977AE3A62602AF31"/>
          </w:pPr>
          <w:r>
            <w:rPr>
              <w:rStyle w:val="PlaceholderText"/>
            </w:rPr>
            <w:t>Total Reviewed</w:t>
          </w:r>
        </w:p>
      </w:docPartBody>
    </w:docPart>
    <w:docPart>
      <w:docPartPr>
        <w:name w:val="6FD54966835C42B5A54100EAEA8DC87B"/>
        <w:category>
          <w:name w:val="General"/>
          <w:gallery w:val="placeholder"/>
        </w:category>
        <w:types>
          <w:type w:val="bbPlcHdr"/>
        </w:types>
        <w:behaviors>
          <w:behavior w:val="content"/>
        </w:behaviors>
        <w:guid w:val="{01481656-F1F6-459D-A3C5-B4B9D1F50381}"/>
      </w:docPartPr>
      <w:docPartBody>
        <w:p w:rsidR="00EC4F79" w:rsidRDefault="00400078" w:rsidP="00400078">
          <w:pPr>
            <w:pStyle w:val="6FD54966835C42B5A54100EAEA8DC87B"/>
          </w:pPr>
          <w:r>
            <w:rPr>
              <w:rStyle w:val="PlaceholderText"/>
            </w:rPr>
            <w:t># Deficient</w:t>
          </w:r>
        </w:p>
      </w:docPartBody>
    </w:docPart>
    <w:docPart>
      <w:docPartPr>
        <w:name w:val="62CEDB628330407D840FA46469189CCE"/>
        <w:category>
          <w:name w:val="General"/>
          <w:gallery w:val="placeholder"/>
        </w:category>
        <w:types>
          <w:type w:val="bbPlcHdr"/>
        </w:types>
        <w:behaviors>
          <w:behavior w:val="content"/>
        </w:behaviors>
        <w:guid w:val="{8A636F93-C523-4602-8DE2-E54CEF2E6674}"/>
      </w:docPartPr>
      <w:docPartBody>
        <w:p w:rsidR="00EC4F79" w:rsidRDefault="00400078" w:rsidP="00400078">
          <w:pPr>
            <w:pStyle w:val="62CEDB628330407D840FA46469189CCE"/>
          </w:pPr>
          <w:r>
            <w:rPr>
              <w:rStyle w:val="PlaceholderText"/>
            </w:rPr>
            <w:t>Total Reviewed</w:t>
          </w:r>
        </w:p>
      </w:docPartBody>
    </w:docPart>
    <w:docPart>
      <w:docPartPr>
        <w:name w:val="2B17E3C38B7C4D1CA4ECD89AE584AA63"/>
        <w:category>
          <w:name w:val="General"/>
          <w:gallery w:val="placeholder"/>
        </w:category>
        <w:types>
          <w:type w:val="bbPlcHdr"/>
        </w:types>
        <w:behaviors>
          <w:behavior w:val="content"/>
        </w:behaviors>
        <w:guid w:val="{17AC6396-1DAC-4645-BE5D-7CD975F7BEAC}"/>
      </w:docPartPr>
      <w:docPartBody>
        <w:p w:rsidR="00EC4F79" w:rsidRDefault="00400078" w:rsidP="00400078">
          <w:pPr>
            <w:pStyle w:val="2B17E3C38B7C4D1CA4ECD89AE584AA63"/>
          </w:pPr>
          <w:r>
            <w:rPr>
              <w:rStyle w:val="PlaceholderText"/>
            </w:rPr>
            <w:t># Deficient</w:t>
          </w:r>
        </w:p>
      </w:docPartBody>
    </w:docPart>
    <w:docPart>
      <w:docPartPr>
        <w:name w:val="9B1316F637624FA7B9E40E93B8F30232"/>
        <w:category>
          <w:name w:val="General"/>
          <w:gallery w:val="placeholder"/>
        </w:category>
        <w:types>
          <w:type w:val="bbPlcHdr"/>
        </w:types>
        <w:behaviors>
          <w:behavior w:val="content"/>
        </w:behaviors>
        <w:guid w:val="{37A9D174-CE34-43A6-A776-6F209B536584}"/>
      </w:docPartPr>
      <w:docPartBody>
        <w:p w:rsidR="00EC4F79" w:rsidRDefault="00400078" w:rsidP="00400078">
          <w:pPr>
            <w:pStyle w:val="9B1316F637624FA7B9E40E93B8F30232"/>
          </w:pPr>
          <w:r>
            <w:rPr>
              <w:rStyle w:val="PlaceholderText"/>
            </w:rPr>
            <w:t>Total Reviewed</w:t>
          </w:r>
        </w:p>
      </w:docPartBody>
    </w:docPart>
    <w:docPart>
      <w:docPartPr>
        <w:name w:val="C2DB2DB0259F463193ACD1529CD34E5A"/>
        <w:category>
          <w:name w:val="General"/>
          <w:gallery w:val="placeholder"/>
        </w:category>
        <w:types>
          <w:type w:val="bbPlcHdr"/>
        </w:types>
        <w:behaviors>
          <w:behavior w:val="content"/>
        </w:behaviors>
        <w:guid w:val="{73FA761D-5C5E-49D8-BF70-0E00CA0BFD94}"/>
      </w:docPartPr>
      <w:docPartBody>
        <w:p w:rsidR="00EC4F79" w:rsidRDefault="00400078" w:rsidP="00400078">
          <w:pPr>
            <w:pStyle w:val="C2DB2DB0259F463193ACD1529CD34E5A"/>
          </w:pPr>
          <w:r>
            <w:rPr>
              <w:rStyle w:val="PlaceholderText"/>
            </w:rPr>
            <w:t># Deficient</w:t>
          </w:r>
        </w:p>
      </w:docPartBody>
    </w:docPart>
    <w:docPart>
      <w:docPartPr>
        <w:name w:val="A69CA2CF4A604FF183DF53AEAF935D5C"/>
        <w:category>
          <w:name w:val="General"/>
          <w:gallery w:val="placeholder"/>
        </w:category>
        <w:types>
          <w:type w:val="bbPlcHdr"/>
        </w:types>
        <w:behaviors>
          <w:behavior w:val="content"/>
        </w:behaviors>
        <w:guid w:val="{551A8F9D-0430-4B60-9C8D-C8BD180DF0CD}"/>
      </w:docPartPr>
      <w:docPartBody>
        <w:p w:rsidR="00EC4F79" w:rsidRDefault="00400078" w:rsidP="00400078">
          <w:pPr>
            <w:pStyle w:val="A69CA2CF4A604FF183DF53AEAF935D5C"/>
          </w:pPr>
          <w:r>
            <w:rPr>
              <w:rStyle w:val="PlaceholderText"/>
            </w:rPr>
            <w:t>Total Reviewed</w:t>
          </w:r>
        </w:p>
      </w:docPartBody>
    </w:docPart>
    <w:docPart>
      <w:docPartPr>
        <w:name w:val="683443EA1D9243938ACC430FE7111C5D"/>
        <w:category>
          <w:name w:val="General"/>
          <w:gallery w:val="placeholder"/>
        </w:category>
        <w:types>
          <w:type w:val="bbPlcHdr"/>
        </w:types>
        <w:behaviors>
          <w:behavior w:val="content"/>
        </w:behaviors>
        <w:guid w:val="{650CA446-50FF-4933-A204-915AF9AF49C0}"/>
      </w:docPartPr>
      <w:docPartBody>
        <w:p w:rsidR="00EC4F79" w:rsidRDefault="00400078" w:rsidP="00400078">
          <w:pPr>
            <w:pStyle w:val="683443EA1D9243938ACC430FE7111C5D"/>
          </w:pPr>
          <w:r>
            <w:rPr>
              <w:rStyle w:val="PlaceholderText"/>
            </w:rPr>
            <w:t># Deficient</w:t>
          </w:r>
        </w:p>
      </w:docPartBody>
    </w:docPart>
    <w:docPart>
      <w:docPartPr>
        <w:name w:val="AA146C5A6CC44E4BBF2C3779E6766BCC"/>
        <w:category>
          <w:name w:val="General"/>
          <w:gallery w:val="placeholder"/>
        </w:category>
        <w:types>
          <w:type w:val="bbPlcHdr"/>
        </w:types>
        <w:behaviors>
          <w:behavior w:val="content"/>
        </w:behaviors>
        <w:guid w:val="{2BBC1CC8-42D0-41C7-BADA-D5F54A30C48A}"/>
      </w:docPartPr>
      <w:docPartBody>
        <w:p w:rsidR="00EC4F79" w:rsidRDefault="00400078" w:rsidP="00400078">
          <w:pPr>
            <w:pStyle w:val="AA146C5A6CC44E4BBF2C3779E6766BCC"/>
          </w:pPr>
          <w:r>
            <w:rPr>
              <w:rStyle w:val="PlaceholderText"/>
            </w:rPr>
            <w:t>Total Reviewed</w:t>
          </w:r>
        </w:p>
      </w:docPartBody>
    </w:docPart>
    <w:docPart>
      <w:docPartPr>
        <w:name w:val="89E7A2DA5F2547A6A23B53A36566B86B"/>
        <w:category>
          <w:name w:val="General"/>
          <w:gallery w:val="placeholder"/>
        </w:category>
        <w:types>
          <w:type w:val="bbPlcHdr"/>
        </w:types>
        <w:behaviors>
          <w:behavior w:val="content"/>
        </w:behaviors>
        <w:guid w:val="{6C1B9833-F16F-4882-8434-C60D5B3A559B}"/>
      </w:docPartPr>
      <w:docPartBody>
        <w:p w:rsidR="00EC4F79" w:rsidRDefault="00400078" w:rsidP="00400078">
          <w:pPr>
            <w:pStyle w:val="89E7A2DA5F2547A6A23B53A36566B86B"/>
          </w:pPr>
          <w:r>
            <w:rPr>
              <w:rStyle w:val="PlaceholderText"/>
            </w:rPr>
            <w:t># Deficient</w:t>
          </w:r>
        </w:p>
      </w:docPartBody>
    </w:docPart>
    <w:docPart>
      <w:docPartPr>
        <w:name w:val="3EA9A567CEBA4FE6AEFE82995628B0AE"/>
        <w:category>
          <w:name w:val="General"/>
          <w:gallery w:val="placeholder"/>
        </w:category>
        <w:types>
          <w:type w:val="bbPlcHdr"/>
        </w:types>
        <w:behaviors>
          <w:behavior w:val="content"/>
        </w:behaviors>
        <w:guid w:val="{10D7CC3A-A4C1-4D26-9424-38B475A4B1B8}"/>
      </w:docPartPr>
      <w:docPartBody>
        <w:p w:rsidR="00EC4F79" w:rsidRDefault="00400078" w:rsidP="00400078">
          <w:pPr>
            <w:pStyle w:val="3EA9A567CEBA4FE6AEFE82995628B0AE"/>
          </w:pPr>
          <w:r>
            <w:rPr>
              <w:rStyle w:val="PlaceholderText"/>
            </w:rPr>
            <w:t>Total Reviewed</w:t>
          </w:r>
        </w:p>
      </w:docPartBody>
    </w:docPart>
    <w:docPart>
      <w:docPartPr>
        <w:name w:val="D8F53C95552543FEB3B1BD195D4C15BE"/>
        <w:category>
          <w:name w:val="General"/>
          <w:gallery w:val="placeholder"/>
        </w:category>
        <w:types>
          <w:type w:val="bbPlcHdr"/>
        </w:types>
        <w:behaviors>
          <w:behavior w:val="content"/>
        </w:behaviors>
        <w:guid w:val="{57A9FB42-568E-440F-8066-F5165C562EE2}"/>
      </w:docPartPr>
      <w:docPartBody>
        <w:p w:rsidR="00EC4F79" w:rsidRDefault="00400078" w:rsidP="00400078">
          <w:pPr>
            <w:pStyle w:val="D8F53C95552543FEB3B1BD195D4C15BE"/>
          </w:pPr>
          <w:r>
            <w:rPr>
              <w:rStyle w:val="PlaceholderText"/>
            </w:rPr>
            <w:t># Deficient</w:t>
          </w:r>
        </w:p>
      </w:docPartBody>
    </w:docPart>
    <w:docPart>
      <w:docPartPr>
        <w:name w:val="FB2AA0B5896644318A4EF171B61C1450"/>
        <w:category>
          <w:name w:val="General"/>
          <w:gallery w:val="placeholder"/>
        </w:category>
        <w:types>
          <w:type w:val="bbPlcHdr"/>
        </w:types>
        <w:behaviors>
          <w:behavior w:val="content"/>
        </w:behaviors>
        <w:guid w:val="{F48F5B9F-03A2-4383-9154-4F7F2498E077}"/>
      </w:docPartPr>
      <w:docPartBody>
        <w:p w:rsidR="00EC4F79" w:rsidRDefault="00400078" w:rsidP="00400078">
          <w:pPr>
            <w:pStyle w:val="FB2AA0B5896644318A4EF171B61C1450"/>
          </w:pPr>
          <w:r>
            <w:rPr>
              <w:rStyle w:val="PlaceholderText"/>
            </w:rPr>
            <w:t>Total Reviewed</w:t>
          </w:r>
        </w:p>
      </w:docPartBody>
    </w:docPart>
    <w:docPart>
      <w:docPartPr>
        <w:name w:val="3CEBD6593CD74B35895B85A68EC0E51A"/>
        <w:category>
          <w:name w:val="General"/>
          <w:gallery w:val="placeholder"/>
        </w:category>
        <w:types>
          <w:type w:val="bbPlcHdr"/>
        </w:types>
        <w:behaviors>
          <w:behavior w:val="content"/>
        </w:behaviors>
        <w:guid w:val="{A73D0EA7-6DE1-452C-8AA0-9B6112CF0E8A}"/>
      </w:docPartPr>
      <w:docPartBody>
        <w:p w:rsidR="00EC4F79" w:rsidRDefault="00400078" w:rsidP="00400078">
          <w:pPr>
            <w:pStyle w:val="3CEBD6593CD74B35895B85A68EC0E51A"/>
          </w:pPr>
          <w:r>
            <w:rPr>
              <w:rStyle w:val="PlaceholderText"/>
            </w:rPr>
            <w:t># Deficient</w:t>
          </w:r>
        </w:p>
      </w:docPartBody>
    </w:docPart>
    <w:docPart>
      <w:docPartPr>
        <w:name w:val="A9FE070880614A30BE0A07732923A28D"/>
        <w:category>
          <w:name w:val="General"/>
          <w:gallery w:val="placeholder"/>
        </w:category>
        <w:types>
          <w:type w:val="bbPlcHdr"/>
        </w:types>
        <w:behaviors>
          <w:behavior w:val="content"/>
        </w:behaviors>
        <w:guid w:val="{731C324C-49DA-46AB-B52F-F4CD222A9521}"/>
      </w:docPartPr>
      <w:docPartBody>
        <w:p w:rsidR="00EC4F79" w:rsidRDefault="00400078" w:rsidP="00400078">
          <w:pPr>
            <w:pStyle w:val="A9FE070880614A30BE0A07732923A28D"/>
          </w:pPr>
          <w:r>
            <w:rPr>
              <w:rStyle w:val="PlaceholderText"/>
            </w:rPr>
            <w:t>Total Reviewed</w:t>
          </w:r>
        </w:p>
      </w:docPartBody>
    </w:docPart>
    <w:docPart>
      <w:docPartPr>
        <w:name w:val="D8C5D8C1F932415FB013A69C62EBEE15"/>
        <w:category>
          <w:name w:val="General"/>
          <w:gallery w:val="placeholder"/>
        </w:category>
        <w:types>
          <w:type w:val="bbPlcHdr"/>
        </w:types>
        <w:behaviors>
          <w:behavior w:val="content"/>
        </w:behaviors>
        <w:guid w:val="{C45D9F46-08D3-419D-8607-10A3531DCA51}"/>
      </w:docPartPr>
      <w:docPartBody>
        <w:p w:rsidR="00EC4F79" w:rsidRDefault="00400078" w:rsidP="00400078">
          <w:pPr>
            <w:pStyle w:val="D8C5D8C1F932415FB013A69C62EBEE15"/>
          </w:pPr>
          <w:r>
            <w:rPr>
              <w:rStyle w:val="PlaceholderText"/>
            </w:rPr>
            <w:t># Deficient</w:t>
          </w:r>
        </w:p>
      </w:docPartBody>
    </w:docPart>
    <w:docPart>
      <w:docPartPr>
        <w:name w:val="EF8B8357D0E1407499A6ED0E6D74BE69"/>
        <w:category>
          <w:name w:val="General"/>
          <w:gallery w:val="placeholder"/>
        </w:category>
        <w:types>
          <w:type w:val="bbPlcHdr"/>
        </w:types>
        <w:behaviors>
          <w:behavior w:val="content"/>
        </w:behaviors>
        <w:guid w:val="{C5403127-AFC0-4110-800F-7F62C5AF93EA}"/>
      </w:docPartPr>
      <w:docPartBody>
        <w:p w:rsidR="00EC4F79" w:rsidRDefault="00400078" w:rsidP="00400078">
          <w:pPr>
            <w:pStyle w:val="EF8B8357D0E1407499A6ED0E6D74BE69"/>
          </w:pPr>
          <w:r>
            <w:rPr>
              <w:rStyle w:val="PlaceholderText"/>
            </w:rPr>
            <w:t>Total Reviewed</w:t>
          </w:r>
        </w:p>
      </w:docPartBody>
    </w:docPart>
    <w:docPart>
      <w:docPartPr>
        <w:name w:val="28F26721AC754BD2B873CD20F8AB38D1"/>
        <w:category>
          <w:name w:val="General"/>
          <w:gallery w:val="placeholder"/>
        </w:category>
        <w:types>
          <w:type w:val="bbPlcHdr"/>
        </w:types>
        <w:behaviors>
          <w:behavior w:val="content"/>
        </w:behaviors>
        <w:guid w:val="{F099CE3C-7E55-4579-ACE6-C67CA010DECF}"/>
      </w:docPartPr>
      <w:docPartBody>
        <w:p w:rsidR="00EC4F79" w:rsidRDefault="00400078" w:rsidP="00400078">
          <w:pPr>
            <w:pStyle w:val="28F26721AC754BD2B873CD20F8AB38D1"/>
          </w:pPr>
          <w:r>
            <w:rPr>
              <w:rStyle w:val="PlaceholderText"/>
            </w:rPr>
            <w:t># Deficient</w:t>
          </w:r>
        </w:p>
      </w:docPartBody>
    </w:docPart>
    <w:docPart>
      <w:docPartPr>
        <w:name w:val="DFCB9380AF054B05AAE0A1C83AE71BFD"/>
        <w:category>
          <w:name w:val="General"/>
          <w:gallery w:val="placeholder"/>
        </w:category>
        <w:types>
          <w:type w:val="bbPlcHdr"/>
        </w:types>
        <w:behaviors>
          <w:behavior w:val="content"/>
        </w:behaviors>
        <w:guid w:val="{3CD4A2C7-B838-4914-892C-B154419E16CA}"/>
      </w:docPartPr>
      <w:docPartBody>
        <w:p w:rsidR="00EC4F79" w:rsidRDefault="00400078" w:rsidP="00400078">
          <w:pPr>
            <w:pStyle w:val="DFCB9380AF054B05AAE0A1C83AE71BFD"/>
          </w:pPr>
          <w:r>
            <w:rPr>
              <w:rStyle w:val="PlaceholderText"/>
            </w:rPr>
            <w:t>Total Reviewed</w:t>
          </w:r>
        </w:p>
      </w:docPartBody>
    </w:docPart>
    <w:docPart>
      <w:docPartPr>
        <w:name w:val="FBDCE7934EBE4F8296D60B25F3DED8E0"/>
        <w:category>
          <w:name w:val="General"/>
          <w:gallery w:val="placeholder"/>
        </w:category>
        <w:types>
          <w:type w:val="bbPlcHdr"/>
        </w:types>
        <w:behaviors>
          <w:behavior w:val="content"/>
        </w:behaviors>
        <w:guid w:val="{390AD0AE-623E-41D9-A3E1-A738DEAD1AE0}"/>
      </w:docPartPr>
      <w:docPartBody>
        <w:p w:rsidR="0012624B" w:rsidRDefault="00955210" w:rsidP="00955210">
          <w:pPr>
            <w:pStyle w:val="FBDCE7934EBE4F8296D60B25F3DED8E0"/>
          </w:pPr>
          <w:r>
            <w:rPr>
              <w:rStyle w:val="PlaceholderText"/>
            </w:rPr>
            <w:t># Deficient</w:t>
          </w:r>
        </w:p>
      </w:docPartBody>
    </w:docPart>
    <w:docPart>
      <w:docPartPr>
        <w:name w:val="014C158A56734C1BA634C7608ABB2D81"/>
        <w:category>
          <w:name w:val="General"/>
          <w:gallery w:val="placeholder"/>
        </w:category>
        <w:types>
          <w:type w:val="bbPlcHdr"/>
        </w:types>
        <w:behaviors>
          <w:behavior w:val="content"/>
        </w:behaviors>
        <w:guid w:val="{9C06F74D-87C8-4597-983E-C3E96E512AB8}"/>
      </w:docPartPr>
      <w:docPartBody>
        <w:p w:rsidR="0012624B" w:rsidRDefault="00955210" w:rsidP="00955210">
          <w:pPr>
            <w:pStyle w:val="014C158A56734C1BA634C7608ABB2D81"/>
          </w:pPr>
          <w:r>
            <w:rPr>
              <w:rStyle w:val="PlaceholderText"/>
            </w:rPr>
            <w:t>Total Reviewed</w:t>
          </w:r>
        </w:p>
      </w:docPartBody>
    </w:docPart>
    <w:docPart>
      <w:docPartPr>
        <w:name w:val="E3A1C16CB6F4471D83A683CD5EA65408"/>
        <w:category>
          <w:name w:val="General"/>
          <w:gallery w:val="placeholder"/>
        </w:category>
        <w:types>
          <w:type w:val="bbPlcHdr"/>
        </w:types>
        <w:behaviors>
          <w:behavior w:val="content"/>
        </w:behaviors>
        <w:guid w:val="{C0F6B898-EAD4-42F5-881B-645411CC58F6}"/>
      </w:docPartPr>
      <w:docPartBody>
        <w:p w:rsidR="0012624B" w:rsidRDefault="00955210" w:rsidP="00955210">
          <w:pPr>
            <w:pStyle w:val="E3A1C16CB6F4471D83A683CD5EA65408"/>
          </w:pPr>
          <w:r>
            <w:rPr>
              <w:rStyle w:val="PlaceholderText"/>
            </w:rPr>
            <w:t># Deficient</w:t>
          </w:r>
        </w:p>
      </w:docPartBody>
    </w:docPart>
    <w:docPart>
      <w:docPartPr>
        <w:name w:val="0C506302B69C4706895F6B3976AE045D"/>
        <w:category>
          <w:name w:val="General"/>
          <w:gallery w:val="placeholder"/>
        </w:category>
        <w:types>
          <w:type w:val="bbPlcHdr"/>
        </w:types>
        <w:behaviors>
          <w:behavior w:val="content"/>
        </w:behaviors>
        <w:guid w:val="{DD7528D8-7603-4EC1-A7BD-1C037F903D3C}"/>
      </w:docPartPr>
      <w:docPartBody>
        <w:p w:rsidR="0012624B" w:rsidRDefault="00955210" w:rsidP="00955210">
          <w:pPr>
            <w:pStyle w:val="0C506302B69C4706895F6B3976AE045D"/>
          </w:pPr>
          <w:r>
            <w:rPr>
              <w:rStyle w:val="PlaceholderText"/>
            </w:rPr>
            <w:t>Total Reviewed</w:t>
          </w:r>
        </w:p>
      </w:docPartBody>
    </w:docPart>
    <w:docPart>
      <w:docPartPr>
        <w:name w:val="C56C30240C5E40598B20F6F62216A586"/>
        <w:category>
          <w:name w:val="General"/>
          <w:gallery w:val="placeholder"/>
        </w:category>
        <w:types>
          <w:type w:val="bbPlcHdr"/>
        </w:types>
        <w:behaviors>
          <w:behavior w:val="content"/>
        </w:behaviors>
        <w:guid w:val="{1ABBFD24-A5BA-421E-ACED-ECE4F6F59641}"/>
      </w:docPartPr>
      <w:docPartBody>
        <w:p w:rsidR="0012624B" w:rsidRDefault="00955210" w:rsidP="00955210">
          <w:pPr>
            <w:pStyle w:val="C56C30240C5E40598B20F6F62216A586"/>
          </w:pPr>
          <w:r>
            <w:rPr>
              <w:rStyle w:val="PlaceholderText"/>
            </w:rPr>
            <w:t># Deficient</w:t>
          </w:r>
        </w:p>
      </w:docPartBody>
    </w:docPart>
    <w:docPart>
      <w:docPartPr>
        <w:name w:val="F7494C8DB1E94961839F421F3483AB11"/>
        <w:category>
          <w:name w:val="General"/>
          <w:gallery w:val="placeholder"/>
        </w:category>
        <w:types>
          <w:type w:val="bbPlcHdr"/>
        </w:types>
        <w:behaviors>
          <w:behavior w:val="content"/>
        </w:behaviors>
        <w:guid w:val="{DE847F97-CCA2-4CB0-B62F-27AFCFB6FBBC}"/>
      </w:docPartPr>
      <w:docPartBody>
        <w:p w:rsidR="0012624B" w:rsidRDefault="00955210" w:rsidP="00955210">
          <w:pPr>
            <w:pStyle w:val="F7494C8DB1E94961839F421F3483AB11"/>
          </w:pPr>
          <w:r>
            <w:rPr>
              <w:rStyle w:val="PlaceholderText"/>
            </w:rPr>
            <w:t>Total Reviewed</w:t>
          </w:r>
        </w:p>
      </w:docPartBody>
    </w:docPart>
    <w:docPart>
      <w:docPartPr>
        <w:name w:val="937E1CECC472493B88778AB8C29A86DE"/>
        <w:category>
          <w:name w:val="General"/>
          <w:gallery w:val="placeholder"/>
        </w:category>
        <w:types>
          <w:type w:val="bbPlcHdr"/>
        </w:types>
        <w:behaviors>
          <w:behavior w:val="content"/>
        </w:behaviors>
        <w:guid w:val="{2269AC32-8195-4886-8B35-49EAB303F5D4}"/>
      </w:docPartPr>
      <w:docPartBody>
        <w:p w:rsidR="0012624B" w:rsidRDefault="00955210" w:rsidP="00955210">
          <w:pPr>
            <w:pStyle w:val="937E1CECC472493B88778AB8C29A86DE"/>
          </w:pPr>
          <w:r>
            <w:rPr>
              <w:rStyle w:val="PlaceholderText"/>
            </w:rPr>
            <w:t># Deficient</w:t>
          </w:r>
        </w:p>
      </w:docPartBody>
    </w:docPart>
    <w:docPart>
      <w:docPartPr>
        <w:name w:val="29DFE822D40F43B3AC848A01C64EC4C2"/>
        <w:category>
          <w:name w:val="General"/>
          <w:gallery w:val="placeholder"/>
        </w:category>
        <w:types>
          <w:type w:val="bbPlcHdr"/>
        </w:types>
        <w:behaviors>
          <w:behavior w:val="content"/>
        </w:behaviors>
        <w:guid w:val="{F9493106-A6F0-462E-92CF-B29106B8A6E3}"/>
      </w:docPartPr>
      <w:docPartBody>
        <w:p w:rsidR="0012624B" w:rsidRDefault="00955210" w:rsidP="00955210">
          <w:pPr>
            <w:pStyle w:val="29DFE822D40F43B3AC848A01C64EC4C2"/>
          </w:pPr>
          <w:r>
            <w:rPr>
              <w:rStyle w:val="PlaceholderText"/>
            </w:rPr>
            <w:t>Total Reviewed</w:t>
          </w:r>
        </w:p>
      </w:docPartBody>
    </w:docPart>
    <w:docPart>
      <w:docPartPr>
        <w:name w:val="11BF7A2675364F5193A6A42F03FCD847"/>
        <w:category>
          <w:name w:val="General"/>
          <w:gallery w:val="placeholder"/>
        </w:category>
        <w:types>
          <w:type w:val="bbPlcHdr"/>
        </w:types>
        <w:behaviors>
          <w:behavior w:val="content"/>
        </w:behaviors>
        <w:guid w:val="{C9023DB7-9788-4EC5-A606-AE4BF4E23EF4}"/>
      </w:docPartPr>
      <w:docPartBody>
        <w:p w:rsidR="0012624B" w:rsidRDefault="00955210" w:rsidP="00955210">
          <w:pPr>
            <w:pStyle w:val="11BF7A2675364F5193A6A42F03FCD847"/>
          </w:pPr>
          <w:r>
            <w:rPr>
              <w:rStyle w:val="PlaceholderText"/>
            </w:rPr>
            <w:t># Deficient</w:t>
          </w:r>
        </w:p>
      </w:docPartBody>
    </w:docPart>
    <w:docPart>
      <w:docPartPr>
        <w:name w:val="090EF06982374F6DA5A46B2D125BE032"/>
        <w:category>
          <w:name w:val="General"/>
          <w:gallery w:val="placeholder"/>
        </w:category>
        <w:types>
          <w:type w:val="bbPlcHdr"/>
        </w:types>
        <w:behaviors>
          <w:behavior w:val="content"/>
        </w:behaviors>
        <w:guid w:val="{DACBB634-65B5-4775-985E-F7A7FD8601F5}"/>
      </w:docPartPr>
      <w:docPartBody>
        <w:p w:rsidR="0012624B" w:rsidRDefault="00955210" w:rsidP="00955210">
          <w:pPr>
            <w:pStyle w:val="090EF06982374F6DA5A46B2D125BE032"/>
          </w:pPr>
          <w:r>
            <w:rPr>
              <w:rStyle w:val="PlaceholderText"/>
            </w:rPr>
            <w:t>Total Reviewed</w:t>
          </w:r>
        </w:p>
      </w:docPartBody>
    </w:docPart>
    <w:docPart>
      <w:docPartPr>
        <w:name w:val="59B0E50AE17E45CBAACF96293948CB8C"/>
        <w:category>
          <w:name w:val="General"/>
          <w:gallery w:val="placeholder"/>
        </w:category>
        <w:types>
          <w:type w:val="bbPlcHdr"/>
        </w:types>
        <w:behaviors>
          <w:behavior w:val="content"/>
        </w:behaviors>
        <w:guid w:val="{FB3A72EB-81F4-4FCA-8B83-90923C7F61AE}"/>
      </w:docPartPr>
      <w:docPartBody>
        <w:p w:rsidR="0012624B" w:rsidRDefault="00955210" w:rsidP="00955210">
          <w:pPr>
            <w:pStyle w:val="59B0E50AE17E45CBAACF96293948CB8C"/>
          </w:pPr>
          <w:r>
            <w:rPr>
              <w:rStyle w:val="PlaceholderText"/>
            </w:rPr>
            <w:t># Deficient</w:t>
          </w:r>
        </w:p>
      </w:docPartBody>
    </w:docPart>
    <w:docPart>
      <w:docPartPr>
        <w:name w:val="F4D874E5D6C34354A047FFB8A87BA0DA"/>
        <w:category>
          <w:name w:val="General"/>
          <w:gallery w:val="placeholder"/>
        </w:category>
        <w:types>
          <w:type w:val="bbPlcHdr"/>
        </w:types>
        <w:behaviors>
          <w:behavior w:val="content"/>
        </w:behaviors>
        <w:guid w:val="{61D4820A-F6D0-489B-A67A-7EC3184A40C1}"/>
      </w:docPartPr>
      <w:docPartBody>
        <w:p w:rsidR="0012624B" w:rsidRDefault="00955210" w:rsidP="00955210">
          <w:pPr>
            <w:pStyle w:val="F4D874E5D6C34354A047FFB8A87BA0DA"/>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2624B"/>
    <w:rsid w:val="00130FDC"/>
    <w:rsid w:val="00142E48"/>
    <w:rsid w:val="00182640"/>
    <w:rsid w:val="00190350"/>
    <w:rsid w:val="001A7CF7"/>
    <w:rsid w:val="001C60BA"/>
    <w:rsid w:val="001E17B6"/>
    <w:rsid w:val="001E3994"/>
    <w:rsid w:val="00223835"/>
    <w:rsid w:val="00295191"/>
    <w:rsid w:val="002C0153"/>
    <w:rsid w:val="003459DB"/>
    <w:rsid w:val="003655CD"/>
    <w:rsid w:val="00365E13"/>
    <w:rsid w:val="00367782"/>
    <w:rsid w:val="0038029E"/>
    <w:rsid w:val="00400078"/>
    <w:rsid w:val="00400F40"/>
    <w:rsid w:val="00412291"/>
    <w:rsid w:val="004807E8"/>
    <w:rsid w:val="00485FE2"/>
    <w:rsid w:val="004D33EE"/>
    <w:rsid w:val="0053704F"/>
    <w:rsid w:val="005B2942"/>
    <w:rsid w:val="005E1121"/>
    <w:rsid w:val="0060745A"/>
    <w:rsid w:val="00625B57"/>
    <w:rsid w:val="00637665"/>
    <w:rsid w:val="006B4660"/>
    <w:rsid w:val="006B6965"/>
    <w:rsid w:val="006C5B69"/>
    <w:rsid w:val="006D7ECF"/>
    <w:rsid w:val="0073083B"/>
    <w:rsid w:val="00735221"/>
    <w:rsid w:val="0087358A"/>
    <w:rsid w:val="008E508C"/>
    <w:rsid w:val="0090089E"/>
    <w:rsid w:val="00921892"/>
    <w:rsid w:val="00947CCF"/>
    <w:rsid w:val="00955210"/>
    <w:rsid w:val="00982951"/>
    <w:rsid w:val="009A660F"/>
    <w:rsid w:val="009B7D97"/>
    <w:rsid w:val="009E14C2"/>
    <w:rsid w:val="00A07022"/>
    <w:rsid w:val="00A12B63"/>
    <w:rsid w:val="00A33ED0"/>
    <w:rsid w:val="00A37AEF"/>
    <w:rsid w:val="00A57E71"/>
    <w:rsid w:val="00A61AE2"/>
    <w:rsid w:val="00A73E09"/>
    <w:rsid w:val="00AF3EB5"/>
    <w:rsid w:val="00C23DB2"/>
    <w:rsid w:val="00CB1454"/>
    <w:rsid w:val="00D77610"/>
    <w:rsid w:val="00D93419"/>
    <w:rsid w:val="00DB050F"/>
    <w:rsid w:val="00DC0A81"/>
    <w:rsid w:val="00DD3F14"/>
    <w:rsid w:val="00E13487"/>
    <w:rsid w:val="00E8084A"/>
    <w:rsid w:val="00E871BE"/>
    <w:rsid w:val="00EB231C"/>
    <w:rsid w:val="00EC31C9"/>
    <w:rsid w:val="00EC4F7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210"/>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8405F1E66DFA489E9433AF84E00310DE">
    <w:name w:val="8405F1E66DFA489E9433AF84E00310DE"/>
    <w:rsid w:val="003459DB"/>
  </w:style>
  <w:style w:type="paragraph" w:customStyle="1" w:styleId="1B80F5B75D1A41E58C1927A0DDE939C8">
    <w:name w:val="1B80F5B75D1A41E58C1927A0DDE939C8"/>
    <w:rsid w:val="001E17B6"/>
  </w:style>
  <w:style w:type="paragraph" w:customStyle="1" w:styleId="45DDC2F34E4F4920AE3B3B3117171B9B">
    <w:name w:val="45DDC2F34E4F4920AE3B3B3117171B9B"/>
    <w:rsid w:val="001E17B6"/>
  </w:style>
  <w:style w:type="paragraph" w:customStyle="1" w:styleId="F1E1B937ED7E4801A10F4FD88EC97EB9">
    <w:name w:val="F1E1B937ED7E4801A10F4FD88EC97EB9"/>
    <w:rsid w:val="001E17B6"/>
  </w:style>
  <w:style w:type="paragraph" w:customStyle="1" w:styleId="C9FF8E0679D641B4BF7AB50CF2ECE8A7">
    <w:name w:val="C9FF8E0679D641B4BF7AB50CF2ECE8A7"/>
    <w:rsid w:val="001E17B6"/>
  </w:style>
  <w:style w:type="paragraph" w:customStyle="1" w:styleId="F7EC004FDC814261B10A35B55002D907">
    <w:name w:val="F7EC004FDC814261B10A35B55002D907"/>
    <w:rsid w:val="001E17B6"/>
  </w:style>
  <w:style w:type="paragraph" w:customStyle="1" w:styleId="8636885D15FC440A9D54A55D4AC79F92">
    <w:name w:val="8636885D15FC440A9D54A55D4AC79F92"/>
    <w:rsid w:val="001E17B6"/>
  </w:style>
  <w:style w:type="paragraph" w:customStyle="1" w:styleId="600806EEE91C477386BABF1220601DD0">
    <w:name w:val="600806EEE91C477386BABF1220601DD0"/>
    <w:rsid w:val="001E17B6"/>
  </w:style>
  <w:style w:type="paragraph" w:customStyle="1" w:styleId="916D3BA680B8437EBB5BC7F3F7B8C2FC">
    <w:name w:val="916D3BA680B8437EBB5BC7F3F7B8C2FC"/>
    <w:rsid w:val="001E17B6"/>
  </w:style>
  <w:style w:type="paragraph" w:customStyle="1" w:styleId="EE4CA43E3BAA4CC69E848B7EA46B33BF">
    <w:name w:val="EE4CA43E3BAA4CC69E848B7EA46B33BF"/>
    <w:rsid w:val="001E17B6"/>
  </w:style>
  <w:style w:type="paragraph" w:customStyle="1" w:styleId="B512431B334C44C0BBB05BA5C5D4A09B">
    <w:name w:val="B512431B334C44C0BBB05BA5C5D4A09B"/>
    <w:rsid w:val="001E17B6"/>
  </w:style>
  <w:style w:type="paragraph" w:customStyle="1" w:styleId="3E91760E29F443B39402076B10433400">
    <w:name w:val="3E91760E29F443B39402076B10433400"/>
    <w:rsid w:val="001E17B6"/>
  </w:style>
  <w:style w:type="paragraph" w:customStyle="1" w:styleId="EDF87A3F264446E9B164BFA54C78FF45">
    <w:name w:val="EDF87A3F264446E9B164BFA54C78FF45"/>
    <w:rsid w:val="001E17B6"/>
  </w:style>
  <w:style w:type="paragraph" w:customStyle="1" w:styleId="6B7C835C854E4AE3B247DD97D062C81C">
    <w:name w:val="6B7C835C854E4AE3B247DD97D062C81C"/>
    <w:rsid w:val="001E17B6"/>
  </w:style>
  <w:style w:type="paragraph" w:customStyle="1" w:styleId="B240FE6F8B8B4F0394620638083CAC47">
    <w:name w:val="B240FE6F8B8B4F0394620638083CAC47"/>
    <w:rsid w:val="001E17B6"/>
  </w:style>
  <w:style w:type="paragraph" w:customStyle="1" w:styleId="82685DD3B0414375883CF34A7C087841">
    <w:name w:val="82685DD3B0414375883CF34A7C087841"/>
    <w:rsid w:val="001E17B6"/>
  </w:style>
  <w:style w:type="paragraph" w:customStyle="1" w:styleId="D331ED2DCCA84D9DA44A06904283F543">
    <w:name w:val="D331ED2DCCA84D9DA44A06904283F543"/>
    <w:rsid w:val="001E17B6"/>
  </w:style>
  <w:style w:type="paragraph" w:customStyle="1" w:styleId="35C52EE91F84494AAC3C6A7201E4F56E">
    <w:name w:val="35C52EE91F84494AAC3C6A7201E4F56E"/>
    <w:rsid w:val="001E17B6"/>
  </w:style>
  <w:style w:type="paragraph" w:customStyle="1" w:styleId="C5F5801A400840D7B74FEF02565CE2A4">
    <w:name w:val="C5F5801A400840D7B74FEF02565CE2A4"/>
    <w:rsid w:val="001E17B6"/>
  </w:style>
  <w:style w:type="paragraph" w:customStyle="1" w:styleId="D35DA7A93B004037B00F32EF740CCCB8">
    <w:name w:val="D35DA7A93B004037B00F32EF740CCCB8"/>
    <w:rsid w:val="001E17B6"/>
  </w:style>
  <w:style w:type="paragraph" w:customStyle="1" w:styleId="D631454188F9473B9A133FD7B0CC1426">
    <w:name w:val="D631454188F9473B9A133FD7B0CC1426"/>
    <w:rsid w:val="001E17B6"/>
  </w:style>
  <w:style w:type="paragraph" w:customStyle="1" w:styleId="14B2D543F940460FA85F4277D7C446E0">
    <w:name w:val="14B2D543F940460FA85F4277D7C446E0"/>
    <w:rsid w:val="001E17B6"/>
  </w:style>
  <w:style w:type="paragraph" w:customStyle="1" w:styleId="D2CFC42463DB47F58F15D48A1D0B8E28">
    <w:name w:val="D2CFC42463DB47F58F15D48A1D0B8E28"/>
    <w:rsid w:val="001E17B6"/>
  </w:style>
  <w:style w:type="paragraph" w:customStyle="1" w:styleId="BFA57B9F5128445EB5220A68FF999C5F">
    <w:name w:val="BFA57B9F5128445EB5220A68FF999C5F"/>
    <w:rsid w:val="001E17B6"/>
  </w:style>
  <w:style w:type="paragraph" w:customStyle="1" w:styleId="D86E74CC2BA84A0793E3D1377EFBA8C6">
    <w:name w:val="D86E74CC2BA84A0793E3D1377EFBA8C6"/>
    <w:rsid w:val="001E17B6"/>
  </w:style>
  <w:style w:type="paragraph" w:customStyle="1" w:styleId="3803DD05A49C4D1F819572493569CE9B">
    <w:name w:val="3803DD05A49C4D1F819572493569CE9B"/>
    <w:rsid w:val="001E17B6"/>
  </w:style>
  <w:style w:type="paragraph" w:customStyle="1" w:styleId="B27AF6A12ACE44CFA2E0A288DF06F0DD">
    <w:name w:val="B27AF6A12ACE44CFA2E0A288DF06F0DD"/>
    <w:rsid w:val="001E17B6"/>
  </w:style>
  <w:style w:type="paragraph" w:customStyle="1" w:styleId="08C04F5CC7E341F3AA522B62EF613E78">
    <w:name w:val="08C04F5CC7E341F3AA522B62EF613E78"/>
    <w:rsid w:val="001E17B6"/>
  </w:style>
  <w:style w:type="paragraph" w:customStyle="1" w:styleId="9506EAF1ECCC4781B06D325A38E433CA">
    <w:name w:val="9506EAF1ECCC4781B06D325A38E433CA"/>
    <w:rsid w:val="00D77610"/>
  </w:style>
  <w:style w:type="paragraph" w:customStyle="1" w:styleId="F61AE71F740A444C9D6FDB4FC2580D43">
    <w:name w:val="F61AE71F740A444C9D6FDB4FC2580D43"/>
    <w:rsid w:val="001E17B6"/>
  </w:style>
  <w:style w:type="paragraph" w:customStyle="1" w:styleId="52D52D499BC74709807BE60DEDD94350">
    <w:name w:val="52D52D499BC74709807BE60DEDD94350"/>
    <w:rsid w:val="001E17B6"/>
  </w:style>
  <w:style w:type="paragraph" w:customStyle="1" w:styleId="10A6A155FB694129A4B508263C3A06B7">
    <w:name w:val="10A6A155FB694129A4B508263C3A06B7"/>
    <w:rsid w:val="001E17B6"/>
  </w:style>
  <w:style w:type="paragraph" w:customStyle="1" w:styleId="3C37C0484F5242518067D0F36C722927">
    <w:name w:val="3C37C0484F5242518067D0F36C722927"/>
    <w:rsid w:val="001E17B6"/>
  </w:style>
  <w:style w:type="paragraph" w:customStyle="1" w:styleId="893BE74473A845D4823A9D07F7974B07">
    <w:name w:val="893BE74473A845D4823A9D07F7974B07"/>
    <w:rsid w:val="001E17B6"/>
  </w:style>
  <w:style w:type="paragraph" w:customStyle="1" w:styleId="6BCB4A99E17F4BF4B9731FCF5121DCA4">
    <w:name w:val="6BCB4A99E17F4BF4B9731FCF5121DCA4"/>
    <w:rsid w:val="001E17B6"/>
  </w:style>
  <w:style w:type="paragraph" w:customStyle="1" w:styleId="760B0261AAA54E4AA0DD0363851EEA5C">
    <w:name w:val="760B0261AAA54E4AA0DD0363851EEA5C"/>
    <w:rsid w:val="001E17B6"/>
  </w:style>
  <w:style w:type="paragraph" w:customStyle="1" w:styleId="E1CECB2F3D074053B3ADB84180C0059F">
    <w:name w:val="E1CECB2F3D074053B3ADB84180C0059F"/>
    <w:rsid w:val="001E17B6"/>
  </w:style>
  <w:style w:type="paragraph" w:customStyle="1" w:styleId="B26ED2A83EBD441C99F976D7434A3177">
    <w:name w:val="B26ED2A83EBD441C99F976D7434A3177"/>
    <w:rsid w:val="001E17B6"/>
  </w:style>
  <w:style w:type="paragraph" w:customStyle="1" w:styleId="28AAF05DDEE94C9CB813E0F2564847AA">
    <w:name w:val="28AAF05DDEE94C9CB813E0F2564847AA"/>
    <w:rsid w:val="001E17B6"/>
  </w:style>
  <w:style w:type="paragraph" w:customStyle="1" w:styleId="6C0D2E0297C34193B4B114C84D6ED68C">
    <w:name w:val="6C0D2E0297C34193B4B114C84D6ED68C"/>
    <w:rsid w:val="001E17B6"/>
  </w:style>
  <w:style w:type="paragraph" w:customStyle="1" w:styleId="6962DE0C410F4D958E29DC7306BFC2D0">
    <w:name w:val="6962DE0C410F4D958E29DC7306BFC2D0"/>
    <w:rsid w:val="001E17B6"/>
  </w:style>
  <w:style w:type="paragraph" w:customStyle="1" w:styleId="2F2FED0DCF7647E0B7B99F915CF0299A">
    <w:name w:val="2F2FED0DCF7647E0B7B99F915CF0299A"/>
    <w:rsid w:val="001E17B6"/>
  </w:style>
  <w:style w:type="paragraph" w:customStyle="1" w:styleId="345A988719EB4996BA8982A9931FCBFB">
    <w:name w:val="345A988719EB4996BA8982A9931FCBFB"/>
    <w:rsid w:val="001E17B6"/>
  </w:style>
  <w:style w:type="paragraph" w:customStyle="1" w:styleId="22FF124CC1C64F08AE6407D0506C5843">
    <w:name w:val="22FF124CC1C64F08AE6407D0506C5843"/>
    <w:rsid w:val="001E17B6"/>
  </w:style>
  <w:style w:type="paragraph" w:customStyle="1" w:styleId="0E116DC653AB42F08EE6DBD1A202185C">
    <w:name w:val="0E116DC653AB42F08EE6DBD1A202185C"/>
    <w:rsid w:val="001E17B6"/>
  </w:style>
  <w:style w:type="paragraph" w:customStyle="1" w:styleId="00E105C1A43C40EDA6ED3B004428D333">
    <w:name w:val="00E105C1A43C40EDA6ED3B004428D333"/>
    <w:rsid w:val="001E17B6"/>
  </w:style>
  <w:style w:type="paragraph" w:customStyle="1" w:styleId="1CAE7E68D4574FA6A6224B6A2860702C">
    <w:name w:val="1CAE7E68D4574FA6A6224B6A2860702C"/>
    <w:rsid w:val="001E17B6"/>
  </w:style>
  <w:style w:type="paragraph" w:customStyle="1" w:styleId="08F9AC158935418BB971BDBB482C4332">
    <w:name w:val="08F9AC158935418BB971BDBB482C4332"/>
    <w:rsid w:val="001E17B6"/>
  </w:style>
  <w:style w:type="paragraph" w:customStyle="1" w:styleId="5A89F96CC8E6448690630B85B96402C9">
    <w:name w:val="5A89F96CC8E6448690630B85B96402C9"/>
    <w:rsid w:val="001E17B6"/>
  </w:style>
  <w:style w:type="paragraph" w:customStyle="1" w:styleId="2AF48F0412B54FE5826BD09E022CE758">
    <w:name w:val="2AF48F0412B54FE5826BD09E022CE758"/>
    <w:rsid w:val="001E17B6"/>
  </w:style>
  <w:style w:type="paragraph" w:customStyle="1" w:styleId="E09DA0C310C94870A87F4E3AA013E21C">
    <w:name w:val="E09DA0C310C94870A87F4E3AA013E21C"/>
    <w:rsid w:val="001E17B6"/>
  </w:style>
  <w:style w:type="paragraph" w:customStyle="1" w:styleId="617655B34EB8480EAEC6F2470AC403EB">
    <w:name w:val="617655B34EB8480EAEC6F2470AC403EB"/>
    <w:rsid w:val="001E17B6"/>
  </w:style>
  <w:style w:type="paragraph" w:customStyle="1" w:styleId="7C27ABC269204D90A331C426B1087D95">
    <w:name w:val="7C27ABC269204D90A331C426B1087D95"/>
    <w:rsid w:val="001E17B6"/>
  </w:style>
  <w:style w:type="paragraph" w:customStyle="1" w:styleId="CC2DC68DCEC54015AE2E623E806C46CE">
    <w:name w:val="CC2DC68DCEC54015AE2E623E806C46CE"/>
    <w:rsid w:val="001E17B6"/>
  </w:style>
  <w:style w:type="paragraph" w:customStyle="1" w:styleId="0992ABFB98CE4D118B6EAB99735EB8C7">
    <w:name w:val="0992ABFB98CE4D118B6EAB99735EB8C7"/>
    <w:rsid w:val="001E17B6"/>
  </w:style>
  <w:style w:type="paragraph" w:customStyle="1" w:styleId="4CB1D1B44D0B4CD683EAB76DF1D33586">
    <w:name w:val="4CB1D1B44D0B4CD683EAB76DF1D33586"/>
    <w:rsid w:val="001E17B6"/>
  </w:style>
  <w:style w:type="paragraph" w:customStyle="1" w:styleId="E9341B7C532B4F878878757CE16046C1">
    <w:name w:val="E9341B7C532B4F878878757CE16046C1"/>
    <w:rsid w:val="001E17B6"/>
  </w:style>
  <w:style w:type="paragraph" w:customStyle="1" w:styleId="CB2AC8445BDC49AFBAE2F91A6F2A94E4">
    <w:name w:val="CB2AC8445BDC49AFBAE2F91A6F2A94E4"/>
    <w:rsid w:val="001E17B6"/>
  </w:style>
  <w:style w:type="paragraph" w:customStyle="1" w:styleId="266DE3571BC349D1877E78FA74D7DE1C">
    <w:name w:val="266DE3571BC349D1877E78FA74D7DE1C"/>
    <w:rsid w:val="001E17B6"/>
  </w:style>
  <w:style w:type="paragraph" w:customStyle="1" w:styleId="EF581865A3CF43A7A56936967ECC5319">
    <w:name w:val="EF581865A3CF43A7A56936967ECC5319"/>
    <w:rsid w:val="001E17B6"/>
  </w:style>
  <w:style w:type="paragraph" w:customStyle="1" w:styleId="5A60FBA8C65B4D89A79139C36BAE47E3">
    <w:name w:val="5A60FBA8C65B4D89A79139C36BAE47E3"/>
    <w:rsid w:val="001E17B6"/>
  </w:style>
  <w:style w:type="paragraph" w:customStyle="1" w:styleId="F37A9DEC751C405DB6D48323D84325A9">
    <w:name w:val="F37A9DEC751C405DB6D48323D84325A9"/>
    <w:rsid w:val="001E17B6"/>
  </w:style>
  <w:style w:type="paragraph" w:customStyle="1" w:styleId="C2B148389A0C44B7B7AA04465CEA732C">
    <w:name w:val="C2B148389A0C44B7B7AA04465CEA732C"/>
    <w:rsid w:val="001E17B6"/>
  </w:style>
  <w:style w:type="paragraph" w:customStyle="1" w:styleId="F918DB6C4E51435DBFF8961E1469CFA1">
    <w:name w:val="F918DB6C4E51435DBFF8961E1469CFA1"/>
    <w:rsid w:val="001E17B6"/>
  </w:style>
  <w:style w:type="paragraph" w:customStyle="1" w:styleId="9BCF4005FB3A4203A9C2DA56D1E091B1">
    <w:name w:val="9BCF4005FB3A4203A9C2DA56D1E091B1"/>
    <w:rsid w:val="001E17B6"/>
  </w:style>
  <w:style w:type="paragraph" w:customStyle="1" w:styleId="5149AC0865EC470E8B071DE70BFC6CAC">
    <w:name w:val="5149AC0865EC470E8B071DE70BFC6CAC"/>
    <w:rsid w:val="001E17B6"/>
  </w:style>
  <w:style w:type="paragraph" w:customStyle="1" w:styleId="A409DCB96678420D8E0805ACE4F17B74">
    <w:name w:val="A409DCB96678420D8E0805ACE4F17B74"/>
    <w:rsid w:val="001E17B6"/>
  </w:style>
  <w:style w:type="paragraph" w:customStyle="1" w:styleId="35529F43725E4745825A8D02013FE7FA">
    <w:name w:val="35529F43725E4745825A8D02013FE7FA"/>
    <w:rsid w:val="001E17B6"/>
  </w:style>
  <w:style w:type="paragraph" w:customStyle="1" w:styleId="6137D783AF7C4607B7DDDEFCEE69DC8A">
    <w:name w:val="6137D783AF7C4607B7DDDEFCEE69DC8A"/>
    <w:rsid w:val="001E17B6"/>
  </w:style>
  <w:style w:type="paragraph" w:customStyle="1" w:styleId="886CAB64EACB47AC9FB4938670AECB3A">
    <w:name w:val="886CAB64EACB47AC9FB4938670AECB3A"/>
    <w:rsid w:val="001E17B6"/>
  </w:style>
  <w:style w:type="paragraph" w:customStyle="1" w:styleId="46B502848CB9468E98CFCB7935526229">
    <w:name w:val="46B502848CB9468E98CFCB7935526229"/>
    <w:rsid w:val="001E17B6"/>
  </w:style>
  <w:style w:type="paragraph" w:customStyle="1" w:styleId="75964673529A4508A4A5CC2B8EABA07F">
    <w:name w:val="75964673529A4508A4A5CC2B8EABA07F"/>
    <w:rsid w:val="001E17B6"/>
  </w:style>
  <w:style w:type="paragraph" w:customStyle="1" w:styleId="4248DC71CDFA40129AB6CDF38EC0C9CE">
    <w:name w:val="4248DC71CDFA40129AB6CDF38EC0C9CE"/>
    <w:rsid w:val="003459DB"/>
  </w:style>
  <w:style w:type="paragraph" w:customStyle="1" w:styleId="ED6D675CA54747319054788411E05B57">
    <w:name w:val="ED6D675CA54747319054788411E05B57"/>
    <w:rsid w:val="001E17B6"/>
  </w:style>
  <w:style w:type="paragraph" w:customStyle="1" w:styleId="558A31AC9D044DC08C942C8EA439C47E">
    <w:name w:val="558A31AC9D044DC08C942C8EA439C47E"/>
    <w:rsid w:val="001E17B6"/>
  </w:style>
  <w:style w:type="paragraph" w:customStyle="1" w:styleId="8BD2FDECDEB64C198DE87B67A74449EF">
    <w:name w:val="8BD2FDECDEB64C198DE87B67A74449EF"/>
    <w:rsid w:val="001E17B6"/>
  </w:style>
  <w:style w:type="paragraph" w:customStyle="1" w:styleId="A795A251859D4C60868FBD6F8D6DC7D3">
    <w:name w:val="A795A251859D4C60868FBD6F8D6DC7D3"/>
    <w:rsid w:val="001E17B6"/>
  </w:style>
  <w:style w:type="paragraph" w:customStyle="1" w:styleId="32C4CF0C9E654C189877F1DB4F6CE85F">
    <w:name w:val="32C4CF0C9E654C189877F1DB4F6CE85F"/>
    <w:rsid w:val="001E17B6"/>
  </w:style>
  <w:style w:type="paragraph" w:customStyle="1" w:styleId="62170C65EC774165B3FC19D7147B8123">
    <w:name w:val="62170C65EC774165B3FC19D7147B8123"/>
    <w:rsid w:val="001E17B6"/>
  </w:style>
  <w:style w:type="paragraph" w:customStyle="1" w:styleId="5C89217F33C84BA8ABED0C936C26A36E">
    <w:name w:val="5C89217F33C84BA8ABED0C936C26A36E"/>
    <w:rsid w:val="001E17B6"/>
  </w:style>
  <w:style w:type="paragraph" w:customStyle="1" w:styleId="257A560C664A40E48045ADFCBAA341FB">
    <w:name w:val="257A560C664A40E48045ADFCBAA341FB"/>
    <w:rsid w:val="001E17B6"/>
  </w:style>
  <w:style w:type="paragraph" w:customStyle="1" w:styleId="A5F394FCF6D141629941791E4411971A">
    <w:name w:val="A5F394FCF6D141629941791E4411971A"/>
    <w:rsid w:val="001E17B6"/>
  </w:style>
  <w:style w:type="paragraph" w:customStyle="1" w:styleId="DD64021CF2204713BEC99D3DE1E0B13C">
    <w:name w:val="DD64021CF2204713BEC99D3DE1E0B13C"/>
    <w:rsid w:val="001E17B6"/>
  </w:style>
  <w:style w:type="paragraph" w:customStyle="1" w:styleId="A855EE92566345B9BC52DBEC22432395">
    <w:name w:val="A855EE92566345B9BC52DBEC22432395"/>
    <w:rsid w:val="001E17B6"/>
  </w:style>
  <w:style w:type="paragraph" w:customStyle="1" w:styleId="5352DD53B0FF4D62BB11E18374A6AE12">
    <w:name w:val="5352DD53B0FF4D62BB11E18374A6AE12"/>
    <w:rsid w:val="001E17B6"/>
  </w:style>
  <w:style w:type="paragraph" w:customStyle="1" w:styleId="143B6FA80B17426F88B9022381B9E554">
    <w:name w:val="143B6FA80B17426F88B9022381B9E554"/>
    <w:rsid w:val="001E17B6"/>
  </w:style>
  <w:style w:type="paragraph" w:customStyle="1" w:styleId="785FF87A3C8D42D0BD12884037767CDB">
    <w:name w:val="785FF87A3C8D42D0BD12884037767CDB"/>
    <w:rsid w:val="001E17B6"/>
  </w:style>
  <w:style w:type="paragraph" w:customStyle="1" w:styleId="19235E85BD7C49DB99AEB9A37168113E">
    <w:name w:val="19235E85BD7C49DB99AEB9A37168113E"/>
    <w:rsid w:val="001E17B6"/>
  </w:style>
  <w:style w:type="paragraph" w:customStyle="1" w:styleId="2E891A86EF7D41C9B3887FB5D398C3FB">
    <w:name w:val="2E891A86EF7D41C9B3887FB5D398C3FB"/>
    <w:rsid w:val="001E17B6"/>
  </w:style>
  <w:style w:type="paragraph" w:customStyle="1" w:styleId="8A308ECCE982459BB374952BB2A6AD45">
    <w:name w:val="8A308ECCE982459BB374952BB2A6AD45"/>
    <w:rsid w:val="001E17B6"/>
  </w:style>
  <w:style w:type="paragraph" w:customStyle="1" w:styleId="99F945F1BB0C460587315DB98794A308">
    <w:name w:val="99F945F1BB0C460587315DB98794A308"/>
    <w:rsid w:val="001E17B6"/>
  </w:style>
  <w:style w:type="paragraph" w:customStyle="1" w:styleId="3483E476D7394D2EBA2B64089BC6B6B4">
    <w:name w:val="3483E476D7394D2EBA2B64089BC6B6B4"/>
    <w:rsid w:val="001E17B6"/>
  </w:style>
  <w:style w:type="paragraph" w:customStyle="1" w:styleId="67599FBA7D2B4CB498E79FA1AF66507B">
    <w:name w:val="67599FBA7D2B4CB498E79FA1AF66507B"/>
    <w:rsid w:val="001E17B6"/>
  </w:style>
  <w:style w:type="paragraph" w:customStyle="1" w:styleId="B8DA18E6797E445099CED74D244D11DF">
    <w:name w:val="B8DA18E6797E445099CED74D244D11DF"/>
    <w:rsid w:val="001E17B6"/>
  </w:style>
  <w:style w:type="paragraph" w:customStyle="1" w:styleId="CF3FECA96BC2443596DCCC3469DE006C">
    <w:name w:val="CF3FECA96BC2443596DCCC3469DE006C"/>
    <w:rsid w:val="001E17B6"/>
  </w:style>
  <w:style w:type="paragraph" w:customStyle="1" w:styleId="3945077FBC804356B28984680885FD24">
    <w:name w:val="3945077FBC804356B28984680885FD24"/>
    <w:rsid w:val="001E17B6"/>
  </w:style>
  <w:style w:type="paragraph" w:customStyle="1" w:styleId="A76985131D214CD0AAFD241AD868DEA7">
    <w:name w:val="A76985131D214CD0AAFD241AD868DEA7"/>
    <w:rsid w:val="001E17B6"/>
  </w:style>
  <w:style w:type="paragraph" w:customStyle="1" w:styleId="3251B735B0BA4C52982D5F6EA4514584">
    <w:name w:val="3251B735B0BA4C52982D5F6EA4514584"/>
    <w:rsid w:val="001E17B6"/>
  </w:style>
  <w:style w:type="paragraph" w:customStyle="1" w:styleId="5229E4CD2612445286339DC176228A34">
    <w:name w:val="5229E4CD2612445286339DC176228A34"/>
    <w:rsid w:val="001E17B6"/>
  </w:style>
  <w:style w:type="paragraph" w:customStyle="1" w:styleId="0D997EBF337E4664AE35614BBA81CB12">
    <w:name w:val="0D997EBF337E4664AE35614BBA81CB12"/>
    <w:rsid w:val="001E17B6"/>
  </w:style>
  <w:style w:type="paragraph" w:customStyle="1" w:styleId="98CBD7DD609C4B0BB09EE2F4D895FEF2">
    <w:name w:val="98CBD7DD609C4B0BB09EE2F4D895FEF2"/>
    <w:rsid w:val="001E17B6"/>
  </w:style>
  <w:style w:type="paragraph" w:customStyle="1" w:styleId="6C7CCCEBFD6B4132AE94C7B77C5EB0E8">
    <w:name w:val="6C7CCCEBFD6B4132AE94C7B77C5EB0E8"/>
    <w:rsid w:val="001E17B6"/>
  </w:style>
  <w:style w:type="paragraph" w:customStyle="1" w:styleId="889AA471FA55441E89807ED8D53A172F">
    <w:name w:val="889AA471FA55441E89807ED8D53A172F"/>
    <w:rsid w:val="001E17B6"/>
  </w:style>
  <w:style w:type="paragraph" w:customStyle="1" w:styleId="354E0461FBBC412A926893B2106B62A9">
    <w:name w:val="354E0461FBBC412A926893B2106B62A9"/>
    <w:rsid w:val="001E17B6"/>
  </w:style>
  <w:style w:type="paragraph" w:customStyle="1" w:styleId="F95607DB7C05496D9095DE9C0D8E8875">
    <w:name w:val="F95607DB7C05496D9095DE9C0D8E8875"/>
    <w:rsid w:val="001E17B6"/>
  </w:style>
  <w:style w:type="paragraph" w:customStyle="1" w:styleId="B6D0B4BD205947E49A2519831E6511C1">
    <w:name w:val="B6D0B4BD205947E49A2519831E6511C1"/>
    <w:rsid w:val="001E17B6"/>
  </w:style>
  <w:style w:type="paragraph" w:customStyle="1" w:styleId="A0EBAF4DF73D496B8208484720D201F0">
    <w:name w:val="A0EBAF4DF73D496B8208484720D201F0"/>
    <w:rsid w:val="003459DB"/>
  </w:style>
  <w:style w:type="paragraph" w:customStyle="1" w:styleId="FF76BF9E55BD4B168EE7C87ED06B8C98">
    <w:name w:val="FF76BF9E55BD4B168EE7C87ED06B8C98"/>
    <w:rsid w:val="003459DB"/>
  </w:style>
  <w:style w:type="paragraph" w:customStyle="1" w:styleId="875F282563D74DBC95D0E8F411FFBC80">
    <w:name w:val="875F282563D74DBC95D0E8F411FFBC80"/>
    <w:rsid w:val="001E17B6"/>
  </w:style>
  <w:style w:type="paragraph" w:customStyle="1" w:styleId="406CE3DB96C248BB957D382FCBE6F934">
    <w:name w:val="406CE3DB96C248BB957D382FCBE6F934"/>
    <w:rsid w:val="001E17B6"/>
  </w:style>
  <w:style w:type="paragraph" w:customStyle="1" w:styleId="22FC1DD2E56947B9978D9E19C7075F29">
    <w:name w:val="22FC1DD2E56947B9978D9E19C7075F29"/>
    <w:rsid w:val="001E17B6"/>
  </w:style>
  <w:style w:type="paragraph" w:customStyle="1" w:styleId="96CCC182C04F461DBB560506E9383D91">
    <w:name w:val="96CCC182C04F461DBB560506E9383D91"/>
    <w:rsid w:val="001E17B6"/>
  </w:style>
  <w:style w:type="paragraph" w:customStyle="1" w:styleId="11CC5F5AEB804FCFB4E1C70E806B3718">
    <w:name w:val="11CC5F5AEB804FCFB4E1C70E806B3718"/>
    <w:rsid w:val="001E17B6"/>
  </w:style>
  <w:style w:type="paragraph" w:customStyle="1" w:styleId="3667BEB1AB864EC7869AECF98CD12871">
    <w:name w:val="3667BEB1AB864EC7869AECF98CD12871"/>
    <w:rsid w:val="001E17B6"/>
  </w:style>
  <w:style w:type="paragraph" w:customStyle="1" w:styleId="884282FBF54240B4B07CEC993C6FDA8F">
    <w:name w:val="884282FBF54240B4B07CEC993C6FDA8F"/>
    <w:rsid w:val="003459DB"/>
  </w:style>
  <w:style w:type="paragraph" w:customStyle="1" w:styleId="3BCCB269C32D4A88B674BE7944C1FE7B">
    <w:name w:val="3BCCB269C32D4A88B674BE7944C1FE7B"/>
    <w:rsid w:val="001E17B6"/>
  </w:style>
  <w:style w:type="paragraph" w:customStyle="1" w:styleId="D3098952A6AE40CC89DC51B145F7C837">
    <w:name w:val="D3098952A6AE40CC89DC51B145F7C837"/>
    <w:rsid w:val="001E17B6"/>
  </w:style>
  <w:style w:type="paragraph" w:customStyle="1" w:styleId="E32A69544A364032A29C227888848114">
    <w:name w:val="E32A69544A364032A29C227888848114"/>
    <w:rsid w:val="001E17B6"/>
  </w:style>
  <w:style w:type="paragraph" w:customStyle="1" w:styleId="C0C63C6BDCCA45A1A06E1237E7A601E6">
    <w:name w:val="C0C63C6BDCCA45A1A06E1237E7A601E6"/>
    <w:rsid w:val="001E17B6"/>
  </w:style>
  <w:style w:type="paragraph" w:customStyle="1" w:styleId="1BED1348125D4608AB16F82EC07FE1E5">
    <w:name w:val="1BED1348125D4608AB16F82EC07FE1E5"/>
    <w:rsid w:val="001E17B6"/>
  </w:style>
  <w:style w:type="paragraph" w:customStyle="1" w:styleId="B2B8FBE90F6846A9B51F97631FCFFFBD">
    <w:name w:val="B2B8FBE90F6846A9B51F97631FCFFFBD"/>
    <w:rsid w:val="001E17B6"/>
  </w:style>
  <w:style w:type="paragraph" w:customStyle="1" w:styleId="C931AB2DA79D415B909D6B9D24B13F92">
    <w:name w:val="C931AB2DA79D415B909D6B9D24B13F92"/>
    <w:rsid w:val="001E17B6"/>
  </w:style>
  <w:style w:type="paragraph" w:customStyle="1" w:styleId="E47AAF967506485086E89344AD195CB5">
    <w:name w:val="E47AAF967506485086E89344AD195CB5"/>
    <w:rsid w:val="001E17B6"/>
  </w:style>
  <w:style w:type="paragraph" w:customStyle="1" w:styleId="45C5729207904ED2BCA3D35196E01CB6">
    <w:name w:val="45C5729207904ED2BCA3D35196E01CB6"/>
    <w:rsid w:val="001E17B6"/>
  </w:style>
  <w:style w:type="paragraph" w:customStyle="1" w:styleId="BEE138F12E0C41F9897D5F340550AD32">
    <w:name w:val="BEE138F12E0C41F9897D5F340550AD32"/>
    <w:rsid w:val="001E17B6"/>
  </w:style>
  <w:style w:type="paragraph" w:customStyle="1" w:styleId="D9D08105FBEB4AFC8A87401F588E9B78">
    <w:name w:val="D9D08105FBEB4AFC8A87401F588E9B78"/>
    <w:rsid w:val="001E17B6"/>
  </w:style>
  <w:style w:type="paragraph" w:customStyle="1" w:styleId="4371340A01814D2F8C4EC54401D78E38">
    <w:name w:val="4371340A01814D2F8C4EC54401D78E38"/>
    <w:rsid w:val="001E17B6"/>
  </w:style>
  <w:style w:type="paragraph" w:customStyle="1" w:styleId="F00F20E625724D4994C0D253EA103292">
    <w:name w:val="F00F20E625724D4994C0D253EA103292"/>
    <w:rsid w:val="001E17B6"/>
  </w:style>
  <w:style w:type="paragraph" w:customStyle="1" w:styleId="65A9A71FAB7246A7B2311112F1EE1DC3">
    <w:name w:val="65A9A71FAB7246A7B2311112F1EE1DC3"/>
    <w:rsid w:val="001E17B6"/>
  </w:style>
  <w:style w:type="paragraph" w:customStyle="1" w:styleId="69C5E1D8C4394C25854F84E2F3C1BC81">
    <w:name w:val="69C5E1D8C4394C25854F84E2F3C1BC81"/>
    <w:rsid w:val="001E17B6"/>
  </w:style>
  <w:style w:type="paragraph" w:customStyle="1" w:styleId="827E0C7072D940DA8EC13A615FE65A2D">
    <w:name w:val="827E0C7072D940DA8EC13A615FE65A2D"/>
    <w:rsid w:val="001E17B6"/>
  </w:style>
  <w:style w:type="paragraph" w:customStyle="1" w:styleId="35B558BBAC474BD6A75182D236FA5A48">
    <w:name w:val="35B558BBAC474BD6A75182D236FA5A48"/>
    <w:rsid w:val="001E17B6"/>
  </w:style>
  <w:style w:type="paragraph" w:customStyle="1" w:styleId="9E9C9CA91DD94204B56DBD240E03FF1A">
    <w:name w:val="9E9C9CA91DD94204B56DBD240E03FF1A"/>
    <w:rsid w:val="001E17B6"/>
  </w:style>
  <w:style w:type="paragraph" w:customStyle="1" w:styleId="14BBA1C67BE94EFA821E235E837694E5">
    <w:name w:val="14BBA1C67BE94EFA821E235E837694E5"/>
    <w:rsid w:val="001E17B6"/>
  </w:style>
  <w:style w:type="paragraph" w:customStyle="1" w:styleId="F5BE0C1C774046588F86409A01BE126F">
    <w:name w:val="F5BE0C1C774046588F86409A01BE126F"/>
    <w:rsid w:val="001E17B6"/>
  </w:style>
  <w:style w:type="paragraph" w:customStyle="1" w:styleId="8C5B4E4A199549CEA4E7F5B46683BDAD">
    <w:name w:val="8C5B4E4A199549CEA4E7F5B46683BDAD"/>
    <w:rsid w:val="001E17B6"/>
  </w:style>
  <w:style w:type="paragraph" w:customStyle="1" w:styleId="6EB34A48616D4211AE369AF2E7F99336">
    <w:name w:val="6EB34A48616D4211AE369AF2E7F99336"/>
    <w:rsid w:val="001E17B6"/>
  </w:style>
  <w:style w:type="paragraph" w:customStyle="1" w:styleId="F5BF3C5C5A6B4A698BFEC41A7A67BE6D">
    <w:name w:val="F5BF3C5C5A6B4A698BFEC41A7A67BE6D"/>
    <w:rsid w:val="001E17B6"/>
  </w:style>
  <w:style w:type="paragraph" w:customStyle="1" w:styleId="BF95FAF6362846E1B1000566012BADE4">
    <w:name w:val="BF95FAF6362846E1B1000566012BADE4"/>
    <w:rsid w:val="001E17B6"/>
  </w:style>
  <w:style w:type="paragraph" w:customStyle="1" w:styleId="FEA838B6168F48F8B1812A8EF1509949">
    <w:name w:val="FEA838B6168F48F8B1812A8EF1509949"/>
    <w:rsid w:val="001E17B6"/>
  </w:style>
  <w:style w:type="paragraph" w:customStyle="1" w:styleId="280F8D0B0CB54D7A9B5F6F020A4DA641">
    <w:name w:val="280F8D0B0CB54D7A9B5F6F020A4DA641"/>
    <w:rsid w:val="001E17B6"/>
  </w:style>
  <w:style w:type="paragraph" w:customStyle="1" w:styleId="4D77B869EDD94A988FDC28E3BC1F8814">
    <w:name w:val="4D77B869EDD94A988FDC28E3BC1F8814"/>
    <w:rsid w:val="001E17B6"/>
  </w:style>
  <w:style w:type="paragraph" w:customStyle="1" w:styleId="F4C025E182BD4605BB1160C26D92586D">
    <w:name w:val="F4C025E182BD4605BB1160C26D92586D"/>
    <w:rsid w:val="001E17B6"/>
  </w:style>
  <w:style w:type="paragraph" w:customStyle="1" w:styleId="51A5EE312D7B40B7B8CA4CBA9590560F">
    <w:name w:val="51A5EE312D7B40B7B8CA4CBA9590560F"/>
    <w:rsid w:val="001E17B6"/>
  </w:style>
  <w:style w:type="paragraph" w:customStyle="1" w:styleId="303258AA404A447A9AB8E92B22B26FCF">
    <w:name w:val="303258AA404A447A9AB8E92B22B26FCF"/>
    <w:rsid w:val="001E17B6"/>
  </w:style>
  <w:style w:type="paragraph" w:customStyle="1" w:styleId="BCE5068DA6B34753AC9653D7A465B6A0">
    <w:name w:val="BCE5068DA6B34753AC9653D7A465B6A0"/>
    <w:rsid w:val="001E17B6"/>
  </w:style>
  <w:style w:type="paragraph" w:customStyle="1" w:styleId="FB002F93973446F19BA07127649F5074">
    <w:name w:val="FB002F93973446F19BA07127649F5074"/>
    <w:rsid w:val="001E17B6"/>
  </w:style>
  <w:style w:type="paragraph" w:customStyle="1" w:styleId="43A7F1E7B3E64D08BC9D0262FF3009FC">
    <w:name w:val="43A7F1E7B3E64D08BC9D0262FF3009FC"/>
    <w:rsid w:val="001E17B6"/>
  </w:style>
  <w:style w:type="paragraph" w:customStyle="1" w:styleId="68CD458FB5654AAEAB745BEAFC78DF5C">
    <w:name w:val="68CD458FB5654AAEAB745BEAFC78DF5C"/>
    <w:rsid w:val="001E17B6"/>
  </w:style>
  <w:style w:type="paragraph" w:customStyle="1" w:styleId="2DED2965E6574598B6383264CD4EAC86">
    <w:name w:val="2DED2965E6574598B6383264CD4EAC86"/>
    <w:rsid w:val="001E17B6"/>
  </w:style>
  <w:style w:type="paragraph" w:customStyle="1" w:styleId="784E5BF819774D428D044D12FB365A33">
    <w:name w:val="784E5BF819774D428D044D12FB365A33"/>
    <w:rsid w:val="001E17B6"/>
  </w:style>
  <w:style w:type="paragraph" w:customStyle="1" w:styleId="E0CDA35C4AD14EEEB719D4D71B99F28D">
    <w:name w:val="E0CDA35C4AD14EEEB719D4D71B99F28D"/>
    <w:rsid w:val="001E17B6"/>
  </w:style>
  <w:style w:type="paragraph" w:customStyle="1" w:styleId="5AB4ADF357EF420AB6B197669D59953B">
    <w:name w:val="5AB4ADF357EF420AB6B197669D59953B"/>
    <w:rsid w:val="001E17B6"/>
  </w:style>
  <w:style w:type="paragraph" w:customStyle="1" w:styleId="3E5AB953A1E948DFA1C36008BAFA4ABA">
    <w:name w:val="3E5AB953A1E948DFA1C36008BAFA4ABA"/>
    <w:rsid w:val="001E17B6"/>
  </w:style>
  <w:style w:type="paragraph" w:customStyle="1" w:styleId="10D40113AAE04D62B14EC715DFD38D8B">
    <w:name w:val="10D40113AAE04D62B14EC715DFD38D8B"/>
    <w:rsid w:val="001E17B6"/>
  </w:style>
  <w:style w:type="paragraph" w:customStyle="1" w:styleId="16EA8F6556E84A96B14899C96F22B3CF">
    <w:name w:val="16EA8F6556E84A96B14899C96F22B3CF"/>
    <w:rsid w:val="001E17B6"/>
  </w:style>
  <w:style w:type="paragraph" w:customStyle="1" w:styleId="9B3702F3B87A4A06A8C2D3245B12950F">
    <w:name w:val="9B3702F3B87A4A06A8C2D3245B12950F"/>
    <w:rsid w:val="001E17B6"/>
  </w:style>
  <w:style w:type="paragraph" w:customStyle="1" w:styleId="2FFC5F4C42C645B2991382D0B89E93A3">
    <w:name w:val="2FFC5F4C42C645B2991382D0B89E93A3"/>
    <w:rsid w:val="001E17B6"/>
  </w:style>
  <w:style w:type="paragraph" w:customStyle="1" w:styleId="F5F9820EC7B44FE98E713BFB99E54960">
    <w:name w:val="F5F9820EC7B44FE98E713BFB99E54960"/>
    <w:rsid w:val="001E17B6"/>
  </w:style>
  <w:style w:type="paragraph" w:customStyle="1" w:styleId="B755C23A2F974B6DB1CD8037C9EC3EAD">
    <w:name w:val="B755C23A2F974B6DB1CD8037C9EC3EAD"/>
    <w:rsid w:val="001E17B6"/>
  </w:style>
  <w:style w:type="paragraph" w:customStyle="1" w:styleId="40038614FA00480A9E14D29CB5C39BC6">
    <w:name w:val="40038614FA00480A9E14D29CB5C39BC6"/>
    <w:rsid w:val="001E17B6"/>
  </w:style>
  <w:style w:type="paragraph" w:customStyle="1" w:styleId="E15557DCFD48447980351DA82B285C3B">
    <w:name w:val="E15557DCFD48447980351DA82B285C3B"/>
    <w:rsid w:val="001E17B6"/>
  </w:style>
  <w:style w:type="paragraph" w:customStyle="1" w:styleId="BA3FB4A172D3418F8392E28F10FBCE55">
    <w:name w:val="BA3FB4A172D3418F8392E28F10FBCE55"/>
    <w:rsid w:val="001E17B6"/>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8621B793F073440DB1FB7071DCBA9623">
    <w:name w:val="8621B793F073440DB1FB7071DCBA9623"/>
    <w:rsid w:val="001E17B6"/>
  </w:style>
  <w:style w:type="paragraph" w:customStyle="1" w:styleId="5B64957344F24D0EAE01C08FB587B256">
    <w:name w:val="5B64957344F24D0EAE01C08FB587B256"/>
    <w:rsid w:val="001E17B6"/>
  </w:style>
  <w:style w:type="paragraph" w:customStyle="1" w:styleId="B3ADADB1630647A3A125BB6985FD2D9C">
    <w:name w:val="B3ADADB1630647A3A125BB6985FD2D9C"/>
    <w:rsid w:val="00A12B63"/>
  </w:style>
  <w:style w:type="paragraph" w:customStyle="1" w:styleId="5E6084004AF044A6BF1EADB26D1D4B4A">
    <w:name w:val="5E6084004AF044A6BF1EADB26D1D4B4A"/>
    <w:rsid w:val="001E17B6"/>
  </w:style>
  <w:style w:type="paragraph" w:customStyle="1" w:styleId="495839C8AA584F22B4842A2CC43DBD5C">
    <w:name w:val="495839C8AA584F22B4842A2CC43DBD5C"/>
    <w:rsid w:val="001E17B6"/>
  </w:style>
  <w:style w:type="paragraph" w:customStyle="1" w:styleId="F20B40CC1CDA4E7E9EFD9994D260C176">
    <w:name w:val="F20B40CC1CDA4E7E9EFD9994D260C176"/>
    <w:rsid w:val="001E17B6"/>
  </w:style>
  <w:style w:type="paragraph" w:customStyle="1" w:styleId="834989B4CCDD4E56AEB2D941C7763B08">
    <w:name w:val="834989B4CCDD4E56AEB2D941C7763B08"/>
    <w:rsid w:val="001E17B6"/>
  </w:style>
  <w:style w:type="paragraph" w:customStyle="1" w:styleId="CA30B30396FE471DBCB1C0891B4FABF6">
    <w:name w:val="CA30B30396FE471DBCB1C0891B4FABF6"/>
    <w:rsid w:val="001E17B6"/>
  </w:style>
  <w:style w:type="paragraph" w:customStyle="1" w:styleId="13839C1FC16E4734B06CB1F91525EEE0">
    <w:name w:val="13839C1FC16E4734B06CB1F91525EEE0"/>
    <w:rsid w:val="001E17B6"/>
  </w:style>
  <w:style w:type="paragraph" w:customStyle="1" w:styleId="AA7C28E06476488796464B65707B26AA">
    <w:name w:val="AA7C28E06476488796464B65707B26AA"/>
    <w:rsid w:val="001E17B6"/>
  </w:style>
  <w:style w:type="paragraph" w:customStyle="1" w:styleId="08F98D108D144FDC8B122F57EFA1E48E">
    <w:name w:val="08F98D108D144FDC8B122F57EFA1E48E"/>
    <w:rsid w:val="001E17B6"/>
  </w:style>
  <w:style w:type="paragraph" w:customStyle="1" w:styleId="6B093A870CAA4E60A06F65C59B9C800E">
    <w:name w:val="6B093A870CAA4E60A06F65C59B9C800E"/>
    <w:rsid w:val="001E17B6"/>
  </w:style>
  <w:style w:type="paragraph" w:customStyle="1" w:styleId="B2EF85B6D1CC48DAB724B0069BC15D06">
    <w:name w:val="B2EF85B6D1CC48DAB724B0069BC15D06"/>
    <w:rsid w:val="001E17B6"/>
  </w:style>
  <w:style w:type="paragraph" w:customStyle="1" w:styleId="57D0578E13FD412BAACC3F286C41E44E">
    <w:name w:val="57D0578E13FD412BAACC3F286C41E44E"/>
    <w:rsid w:val="001E17B6"/>
  </w:style>
  <w:style w:type="paragraph" w:customStyle="1" w:styleId="C1C0DA5052094628A6AF490A5BF9FEA9">
    <w:name w:val="C1C0DA5052094628A6AF490A5BF9FEA9"/>
    <w:rsid w:val="001E17B6"/>
  </w:style>
  <w:style w:type="paragraph" w:customStyle="1" w:styleId="276E84731B2B4E369C5D9589F25BAF1A">
    <w:name w:val="276E84731B2B4E369C5D9589F25BAF1A"/>
    <w:rsid w:val="001E17B6"/>
  </w:style>
  <w:style w:type="paragraph" w:customStyle="1" w:styleId="D665453E09254E4582DCE6C19A3BBE2B">
    <w:name w:val="D665453E09254E4582DCE6C19A3BBE2B"/>
    <w:rsid w:val="001E17B6"/>
  </w:style>
  <w:style w:type="paragraph" w:customStyle="1" w:styleId="93C9D97F35E24844A085DE18C2AE7223">
    <w:name w:val="93C9D97F35E24844A085DE18C2AE7223"/>
    <w:rsid w:val="001E17B6"/>
  </w:style>
  <w:style w:type="paragraph" w:customStyle="1" w:styleId="FD7E6590EA3B4687AC55BA24AFE78678">
    <w:name w:val="FD7E6590EA3B4687AC55BA24AFE78678"/>
    <w:rsid w:val="001E17B6"/>
  </w:style>
  <w:style w:type="paragraph" w:customStyle="1" w:styleId="2F95E7A5BE284AF5AA846FC8057086A9">
    <w:name w:val="2F95E7A5BE284AF5AA846FC8057086A9"/>
    <w:rsid w:val="001E17B6"/>
  </w:style>
  <w:style w:type="paragraph" w:customStyle="1" w:styleId="C76D10FB76BD43F381B92B327967D6B1">
    <w:name w:val="C76D10FB76BD43F381B92B327967D6B1"/>
    <w:rsid w:val="001E17B6"/>
  </w:style>
  <w:style w:type="paragraph" w:customStyle="1" w:styleId="782320FEB186432C858E413B7E51FF03">
    <w:name w:val="782320FEB186432C858E413B7E51FF03"/>
    <w:rsid w:val="003459DB"/>
  </w:style>
  <w:style w:type="paragraph" w:customStyle="1" w:styleId="369C82168A2E4AA095D64CED512ACE8C">
    <w:name w:val="369C82168A2E4AA095D64CED512ACE8C"/>
    <w:rsid w:val="001E17B6"/>
  </w:style>
  <w:style w:type="paragraph" w:customStyle="1" w:styleId="042B9CD6516A46DA96F3A8A86437E23C">
    <w:name w:val="042B9CD6516A46DA96F3A8A86437E23C"/>
    <w:rsid w:val="001E17B6"/>
  </w:style>
  <w:style w:type="paragraph" w:customStyle="1" w:styleId="DDAF719A294746CA98EA392C59137A8B">
    <w:name w:val="DDAF719A294746CA98EA392C59137A8B"/>
    <w:rsid w:val="001E17B6"/>
  </w:style>
  <w:style w:type="paragraph" w:customStyle="1" w:styleId="812B75F366BB4291A7A4D2B0F48DABFE">
    <w:name w:val="812B75F366BB4291A7A4D2B0F48DABFE"/>
    <w:rsid w:val="001E17B6"/>
  </w:style>
  <w:style w:type="paragraph" w:customStyle="1" w:styleId="5E45A8435C44424A964E2E0046C0DA87">
    <w:name w:val="5E45A8435C44424A964E2E0046C0DA87"/>
    <w:rsid w:val="001E17B6"/>
  </w:style>
  <w:style w:type="paragraph" w:customStyle="1" w:styleId="926B6C5C8A204D10B5878AAF7ED66B52">
    <w:name w:val="926B6C5C8A204D10B5878AAF7ED66B52"/>
    <w:rsid w:val="001E17B6"/>
  </w:style>
  <w:style w:type="paragraph" w:customStyle="1" w:styleId="C6A3789529A14EC0B1BBA35E82C56DA9">
    <w:name w:val="C6A3789529A14EC0B1BBA35E82C56DA9"/>
    <w:rsid w:val="001E17B6"/>
  </w:style>
  <w:style w:type="paragraph" w:customStyle="1" w:styleId="7A4631D9494D45BAB5D24A4392ED6160">
    <w:name w:val="7A4631D9494D45BAB5D24A4392ED6160"/>
    <w:rsid w:val="001E17B6"/>
  </w:style>
  <w:style w:type="paragraph" w:customStyle="1" w:styleId="5702ED1FB2EB4C24921FEA85170A1D62">
    <w:name w:val="5702ED1FB2EB4C24921FEA85170A1D62"/>
    <w:rsid w:val="001E17B6"/>
  </w:style>
  <w:style w:type="paragraph" w:customStyle="1" w:styleId="884794EAA4D34A848B654F956E3E0241">
    <w:name w:val="884794EAA4D34A848B654F956E3E0241"/>
    <w:rsid w:val="001E17B6"/>
  </w:style>
  <w:style w:type="paragraph" w:customStyle="1" w:styleId="5EEE952EFE51456ABAC7693FB953D7F7">
    <w:name w:val="5EEE952EFE51456ABAC7693FB953D7F7"/>
    <w:rsid w:val="001E17B6"/>
  </w:style>
  <w:style w:type="paragraph" w:customStyle="1" w:styleId="7AA8FCE0C7F643DABB7A23B0863A84B0">
    <w:name w:val="7AA8FCE0C7F643DABB7A23B0863A84B0"/>
    <w:rsid w:val="001E17B6"/>
  </w:style>
  <w:style w:type="paragraph" w:customStyle="1" w:styleId="D279462C7BEE4715983BBC25026634DD">
    <w:name w:val="D279462C7BEE4715983BBC25026634DD"/>
    <w:rsid w:val="001E17B6"/>
  </w:style>
  <w:style w:type="paragraph" w:customStyle="1" w:styleId="6053F46278634955A10DB5237A775FC9">
    <w:name w:val="6053F46278634955A10DB5237A775FC9"/>
    <w:rsid w:val="001E17B6"/>
  </w:style>
  <w:style w:type="paragraph" w:customStyle="1" w:styleId="63C26510A9E84CF0A7A65FC41F1E11E0">
    <w:name w:val="63C26510A9E84CF0A7A65FC41F1E11E0"/>
    <w:rsid w:val="001E17B6"/>
  </w:style>
  <w:style w:type="paragraph" w:customStyle="1" w:styleId="407A72F1460C411E8131BE19E63BF0D9">
    <w:name w:val="407A72F1460C411E8131BE19E63BF0D9"/>
    <w:rsid w:val="001E17B6"/>
  </w:style>
  <w:style w:type="paragraph" w:customStyle="1" w:styleId="22BF60B842484EFA939332284EE0E518">
    <w:name w:val="22BF60B842484EFA939332284EE0E518"/>
    <w:rsid w:val="001E17B6"/>
  </w:style>
  <w:style w:type="paragraph" w:customStyle="1" w:styleId="3C2831CABE6C46A48E7CB1F7F1BCA092">
    <w:name w:val="3C2831CABE6C46A48E7CB1F7F1BCA092"/>
    <w:rsid w:val="001E17B6"/>
  </w:style>
  <w:style w:type="paragraph" w:customStyle="1" w:styleId="4C16456E39124D8BA0B1A8ED748DF053">
    <w:name w:val="4C16456E39124D8BA0B1A8ED748DF053"/>
    <w:rsid w:val="001E17B6"/>
  </w:style>
  <w:style w:type="paragraph" w:customStyle="1" w:styleId="468F48BB05AC4485866259CB0DE24BBD">
    <w:name w:val="468F48BB05AC4485866259CB0DE24BBD"/>
    <w:rsid w:val="001E17B6"/>
  </w:style>
  <w:style w:type="paragraph" w:customStyle="1" w:styleId="0373794FEAF54EE2938A376E7667E53B">
    <w:name w:val="0373794FEAF54EE2938A376E7667E53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71C36EC8FC054BA6BDC4840E9F5B68F2">
    <w:name w:val="71C36EC8FC054BA6BDC4840E9F5B68F2"/>
    <w:rsid w:val="003459DB"/>
  </w:style>
  <w:style w:type="paragraph" w:customStyle="1" w:styleId="900B2A561D5D402F9C8562648D497120">
    <w:name w:val="900B2A561D5D402F9C8562648D497120"/>
    <w:rsid w:val="003459DB"/>
  </w:style>
  <w:style w:type="paragraph" w:customStyle="1" w:styleId="17FC8945781A4FD6B6770F8E69AE706C">
    <w:name w:val="17FC8945781A4FD6B6770F8E69AE706C"/>
    <w:rsid w:val="003459DB"/>
  </w:style>
  <w:style w:type="paragraph" w:customStyle="1" w:styleId="93C3B374D4A4437F9B677296AB0E47D6">
    <w:name w:val="93C3B374D4A4437F9B677296AB0E47D6"/>
    <w:rsid w:val="003459DB"/>
  </w:style>
  <w:style w:type="paragraph" w:customStyle="1" w:styleId="53C521CCE4D0451FA99175C359B128DB">
    <w:name w:val="53C521CCE4D0451FA99175C359B128DB"/>
    <w:rsid w:val="003459DB"/>
  </w:style>
  <w:style w:type="paragraph" w:customStyle="1" w:styleId="744BB80801AF476A91F9AF88FE73CEB9">
    <w:name w:val="744BB80801AF476A91F9AF88FE73CEB9"/>
    <w:rsid w:val="003459DB"/>
  </w:style>
  <w:style w:type="paragraph" w:customStyle="1" w:styleId="395056ED1DAD4B79BACDE594666B11F6">
    <w:name w:val="395056ED1DAD4B79BACDE594666B11F6"/>
    <w:rsid w:val="003459DB"/>
  </w:style>
  <w:style w:type="paragraph" w:customStyle="1" w:styleId="AFAA4359BAF9465F93D94C9F2BC087E5">
    <w:name w:val="AFAA4359BAF9465F93D94C9F2BC087E5"/>
    <w:rsid w:val="003459DB"/>
  </w:style>
  <w:style w:type="paragraph" w:customStyle="1" w:styleId="00226604848344F99FD00D6EE2D2C00F">
    <w:name w:val="00226604848344F99FD00D6EE2D2C00F"/>
    <w:rsid w:val="003459DB"/>
  </w:style>
  <w:style w:type="paragraph" w:customStyle="1" w:styleId="93C42BEE790F49D88F1A2A8E0E796EDD">
    <w:name w:val="93C42BEE790F49D88F1A2A8E0E796EDD"/>
    <w:rsid w:val="003459DB"/>
  </w:style>
  <w:style w:type="paragraph" w:customStyle="1" w:styleId="EB1AE1EE1411497CBAE6FC7A66301510">
    <w:name w:val="EB1AE1EE1411497CBAE6FC7A66301510"/>
  </w:style>
  <w:style w:type="paragraph" w:customStyle="1" w:styleId="6AEA400BFC5D49D59A564B99BE68606A">
    <w:name w:val="6AEA400BFC5D49D59A564B99BE68606A"/>
    <w:rsid w:val="003459DB"/>
  </w:style>
  <w:style w:type="paragraph" w:customStyle="1" w:styleId="783517CE275A4790B5FB508AB8685FA2">
    <w:name w:val="783517CE275A4790B5FB508AB8685FA2"/>
    <w:rsid w:val="003459DB"/>
  </w:style>
  <w:style w:type="paragraph" w:customStyle="1" w:styleId="5B91FDEC55EE4A7EA251112A741D8AF7">
    <w:name w:val="5B91FDEC55EE4A7EA251112A741D8AF7"/>
    <w:rsid w:val="003459DB"/>
  </w:style>
  <w:style w:type="paragraph" w:customStyle="1" w:styleId="739D2B5C574440929CA975F40369B071">
    <w:name w:val="739D2B5C574440929CA975F40369B071"/>
    <w:rsid w:val="003459DB"/>
  </w:style>
  <w:style w:type="paragraph" w:customStyle="1" w:styleId="5DDC3BE67D904098895A449E4E298EB4">
    <w:name w:val="5DDC3BE67D904098895A449E4E298EB4"/>
    <w:rsid w:val="003459DB"/>
  </w:style>
  <w:style w:type="paragraph" w:customStyle="1" w:styleId="7C7ADBCBF4DB470F8CADDD3CE4E1C1AE">
    <w:name w:val="7C7ADBCBF4DB470F8CADDD3CE4E1C1AE"/>
    <w:rsid w:val="003459DB"/>
  </w:style>
  <w:style w:type="paragraph" w:customStyle="1" w:styleId="476B5570347B48F1963D472A33BC7312">
    <w:name w:val="476B5570347B48F1963D472A33BC7312"/>
    <w:rsid w:val="003459DB"/>
  </w:style>
  <w:style w:type="paragraph" w:customStyle="1" w:styleId="70CEBCCAC5F143D4BA974F4E947E5C67">
    <w:name w:val="70CEBCCAC5F143D4BA974F4E947E5C67"/>
  </w:style>
  <w:style w:type="paragraph" w:customStyle="1" w:styleId="AA47A58176CC4EB4A27820DE63B95B95">
    <w:name w:val="AA47A58176CC4EB4A27820DE63B95B95"/>
    <w:rsid w:val="003459DB"/>
  </w:style>
  <w:style w:type="paragraph" w:customStyle="1" w:styleId="246C5060262E4F9E860A528FAAFE66BF">
    <w:name w:val="246C5060262E4F9E860A528FAAFE66BF"/>
    <w:rsid w:val="003459DB"/>
  </w:style>
  <w:style w:type="paragraph" w:customStyle="1" w:styleId="3A265BA2876B481385DBE68424929D2D">
    <w:name w:val="3A265BA2876B481385DBE68424929D2D"/>
    <w:rsid w:val="003459DB"/>
  </w:style>
  <w:style w:type="paragraph" w:customStyle="1" w:styleId="CF4B33520571495396608C81F9577A62">
    <w:name w:val="CF4B33520571495396608C81F9577A62"/>
    <w:rsid w:val="003459DB"/>
  </w:style>
  <w:style w:type="paragraph" w:customStyle="1" w:styleId="8E4168B45EC74562AA203A5CA295AA1F">
    <w:name w:val="8E4168B45EC74562AA203A5CA295AA1F"/>
    <w:rsid w:val="003459DB"/>
  </w:style>
  <w:style w:type="paragraph" w:customStyle="1" w:styleId="1E12159318E1425E8C971B78F534FF6D">
    <w:name w:val="1E12159318E1425E8C971B78F534FF6D"/>
    <w:rsid w:val="003459DB"/>
  </w:style>
  <w:style w:type="paragraph" w:customStyle="1" w:styleId="0D756979F6EC4ACDA8CCDB7615F8919E">
    <w:name w:val="0D756979F6EC4ACDA8CCDB7615F8919E"/>
    <w:rsid w:val="003459DB"/>
  </w:style>
  <w:style w:type="paragraph" w:customStyle="1" w:styleId="78AB5A3FE3D74DA0BCCE35BE1573ACD0">
    <w:name w:val="78AB5A3FE3D74DA0BCCE35BE1573ACD0"/>
    <w:rsid w:val="003459DB"/>
  </w:style>
  <w:style w:type="paragraph" w:customStyle="1" w:styleId="C354DA53533140E892F1695C5719C78B">
    <w:name w:val="C354DA53533140E892F1695C5719C78B"/>
    <w:rsid w:val="003459DB"/>
  </w:style>
  <w:style w:type="paragraph" w:customStyle="1" w:styleId="F659023EE62945808ED246EFE2026773">
    <w:name w:val="F659023EE62945808ED246EFE2026773"/>
    <w:rsid w:val="003459DB"/>
  </w:style>
  <w:style w:type="paragraph" w:customStyle="1" w:styleId="1C4974D5D40846C2BDD1554EE627DDE0">
    <w:name w:val="1C4974D5D40846C2BDD1554EE627DDE0"/>
    <w:rsid w:val="003459DB"/>
  </w:style>
  <w:style w:type="paragraph" w:customStyle="1" w:styleId="ABD18D0A8F304CF2894EEA4E783FAADA">
    <w:name w:val="ABD18D0A8F304CF2894EEA4E783FAADA"/>
    <w:rsid w:val="003459DB"/>
  </w:style>
  <w:style w:type="paragraph" w:customStyle="1" w:styleId="D80029D4EB5B4423B4EAE2A5C8DC4CEF">
    <w:name w:val="D80029D4EB5B4423B4EAE2A5C8DC4CEF"/>
    <w:rsid w:val="003459DB"/>
  </w:style>
  <w:style w:type="paragraph" w:customStyle="1" w:styleId="20DC438D8D804769A7595259FF559004">
    <w:name w:val="20DC438D8D804769A7595259FF559004"/>
    <w:rsid w:val="003459DB"/>
  </w:style>
  <w:style w:type="paragraph" w:customStyle="1" w:styleId="B20D9EAFC1614A71B980D999F27D2B18">
    <w:name w:val="B20D9EAFC1614A71B980D999F27D2B18"/>
    <w:rsid w:val="003459DB"/>
  </w:style>
  <w:style w:type="paragraph" w:customStyle="1" w:styleId="0AFCEB6A0A8E4F04807A3D791AB14D8C">
    <w:name w:val="0AFCEB6A0A8E4F04807A3D791AB14D8C"/>
    <w:rsid w:val="003459DB"/>
  </w:style>
  <w:style w:type="paragraph" w:customStyle="1" w:styleId="477F0E537D214099B0C3694FB650E559">
    <w:name w:val="477F0E537D214099B0C3694FB650E559"/>
    <w:rsid w:val="003459DB"/>
  </w:style>
  <w:style w:type="paragraph" w:customStyle="1" w:styleId="4F5921EBD7BA445BBB6FE46381A67AF2">
    <w:name w:val="4F5921EBD7BA445BBB6FE46381A67AF2"/>
    <w:rsid w:val="003459DB"/>
  </w:style>
  <w:style w:type="paragraph" w:customStyle="1" w:styleId="27FB24EC9FEE4634B65617739BCF793C">
    <w:name w:val="27FB24EC9FEE4634B65617739BCF793C"/>
    <w:rsid w:val="00A12B63"/>
  </w:style>
  <w:style w:type="paragraph" w:customStyle="1" w:styleId="F25D66C4588A412A9380303961AD3AEF">
    <w:name w:val="F25D66C4588A412A9380303961AD3AEF"/>
    <w:rsid w:val="003459DB"/>
  </w:style>
  <w:style w:type="paragraph" w:customStyle="1" w:styleId="F9A72A7878FF41BD89219C3C180FF558">
    <w:name w:val="F9A72A7878FF41BD89219C3C180FF558"/>
    <w:rsid w:val="003459DB"/>
  </w:style>
  <w:style w:type="paragraph" w:customStyle="1" w:styleId="34EDA5CE87BA440C8EAA8207DD87056E">
    <w:name w:val="34EDA5CE87BA440C8EAA8207DD87056E"/>
    <w:rsid w:val="003459DB"/>
  </w:style>
  <w:style w:type="paragraph" w:customStyle="1" w:styleId="0BCC2D16EA12451C8B70C00AA67B8679">
    <w:name w:val="0BCC2D16EA12451C8B70C00AA67B8679"/>
    <w:rsid w:val="003459DB"/>
  </w:style>
  <w:style w:type="paragraph" w:customStyle="1" w:styleId="D66092AD2F24465AA637649268E49E24">
    <w:name w:val="D66092AD2F24465AA637649268E49E24"/>
  </w:style>
  <w:style w:type="paragraph" w:customStyle="1" w:styleId="28CB97FA7DD5408DB11E36B5CC66768E">
    <w:name w:val="28CB97FA7DD5408DB11E36B5CC66768E"/>
  </w:style>
  <w:style w:type="paragraph" w:customStyle="1" w:styleId="610C10B055FA4104B40CA9039AC80916">
    <w:name w:val="610C10B055FA4104B40CA9039AC80916"/>
    <w:rsid w:val="003459DB"/>
  </w:style>
  <w:style w:type="paragraph" w:customStyle="1" w:styleId="6C38B1F3E51449FFA19DFEFF852EC8B8">
    <w:name w:val="6C38B1F3E51449FFA19DFEFF852EC8B8"/>
    <w:rsid w:val="003459DB"/>
  </w:style>
  <w:style w:type="paragraph" w:customStyle="1" w:styleId="8EB7810FDA3D4C3FB5C8C88986A34136">
    <w:name w:val="8EB7810FDA3D4C3FB5C8C88986A34136"/>
    <w:rsid w:val="003459DB"/>
  </w:style>
  <w:style w:type="paragraph" w:customStyle="1" w:styleId="B33426F8E2F24705A8379FE7F93274D0">
    <w:name w:val="B33426F8E2F24705A8379FE7F93274D0"/>
    <w:rsid w:val="003459DB"/>
  </w:style>
  <w:style w:type="paragraph" w:customStyle="1" w:styleId="B8E93391BA4D420C89103AE7EC1FF3FB">
    <w:name w:val="B8E93391BA4D420C89103AE7EC1FF3FB"/>
    <w:rsid w:val="003459DB"/>
  </w:style>
  <w:style w:type="paragraph" w:customStyle="1" w:styleId="1661771F0B1047DE804F46A606AF3391">
    <w:name w:val="1661771F0B1047DE804F46A606AF3391"/>
    <w:rsid w:val="003459DB"/>
  </w:style>
  <w:style w:type="paragraph" w:customStyle="1" w:styleId="9DB13E52B64F4BD9AB0D42161EFB8277">
    <w:name w:val="9DB13E52B64F4BD9AB0D42161EFB8277"/>
    <w:rsid w:val="003459DB"/>
  </w:style>
  <w:style w:type="paragraph" w:customStyle="1" w:styleId="26AD27F2F5F94A238EC79DCF86634D6E">
    <w:name w:val="26AD27F2F5F94A238EC79DCF86634D6E"/>
    <w:rsid w:val="003459DB"/>
  </w:style>
  <w:style w:type="paragraph" w:customStyle="1" w:styleId="7581EE1D22CD4D21B04CFBF2875BB392">
    <w:name w:val="7581EE1D22CD4D21B04CFBF2875BB392"/>
    <w:rsid w:val="003459DB"/>
  </w:style>
  <w:style w:type="paragraph" w:customStyle="1" w:styleId="282F293046A74E29BE61EC9DCCAA457C">
    <w:name w:val="282F293046A74E29BE61EC9DCCAA457C"/>
    <w:rsid w:val="003459DB"/>
  </w:style>
  <w:style w:type="paragraph" w:customStyle="1" w:styleId="46152265E22B4093BFF850FE48A8A58E">
    <w:name w:val="46152265E22B4093BFF850FE48A8A58E"/>
    <w:rsid w:val="003459DB"/>
  </w:style>
  <w:style w:type="paragraph" w:customStyle="1" w:styleId="FFA01C411B0E4261A27B9FBBBCDF4B81">
    <w:name w:val="FFA01C411B0E4261A27B9FBBBCDF4B81"/>
    <w:rsid w:val="003459DB"/>
  </w:style>
  <w:style w:type="paragraph" w:customStyle="1" w:styleId="3C2AB723C30D44E1A6C1637B6ADFB481">
    <w:name w:val="3C2AB723C30D44E1A6C1637B6ADFB481"/>
    <w:rsid w:val="003459DB"/>
  </w:style>
  <w:style w:type="paragraph" w:customStyle="1" w:styleId="6865FD045D34438DB542BDCE99BE3FFF">
    <w:name w:val="6865FD045D34438DB542BDCE99BE3FFF"/>
    <w:rsid w:val="003459DB"/>
  </w:style>
  <w:style w:type="paragraph" w:customStyle="1" w:styleId="764895F2F27F4B88969F63C20D3AC205">
    <w:name w:val="764895F2F27F4B88969F63C20D3AC205"/>
    <w:rsid w:val="003459DB"/>
  </w:style>
  <w:style w:type="paragraph" w:customStyle="1" w:styleId="B8A886AF5971433B950C1E01FC28DE4B">
    <w:name w:val="B8A886AF5971433B950C1E01FC28DE4B"/>
    <w:rsid w:val="003459DB"/>
  </w:style>
  <w:style w:type="paragraph" w:customStyle="1" w:styleId="3D861C9038A74B5A96569C0037A0B58F">
    <w:name w:val="3D861C9038A74B5A96569C0037A0B58F"/>
    <w:rsid w:val="003459DB"/>
  </w:style>
  <w:style w:type="paragraph" w:customStyle="1" w:styleId="0F8897FF802C44C8826C03094AFF51F7">
    <w:name w:val="0F8897FF802C44C8826C03094AFF51F7"/>
    <w:rsid w:val="003459DB"/>
  </w:style>
  <w:style w:type="paragraph" w:customStyle="1" w:styleId="7594217A86F14379B2353D9B28368CEC">
    <w:name w:val="7594217A86F14379B2353D9B28368CEC"/>
    <w:rsid w:val="003459DB"/>
  </w:style>
  <w:style w:type="paragraph" w:customStyle="1" w:styleId="6A3A066A759645C7B0A2F0F26392BBE4">
    <w:name w:val="6A3A066A759645C7B0A2F0F26392BBE4"/>
    <w:rsid w:val="003459DB"/>
  </w:style>
  <w:style w:type="paragraph" w:customStyle="1" w:styleId="1056A54BE295499FB4AEE915178C4237">
    <w:name w:val="1056A54BE295499FB4AEE915178C4237"/>
    <w:rsid w:val="003459DB"/>
  </w:style>
  <w:style w:type="paragraph" w:customStyle="1" w:styleId="E2ACFE87D8FE4239B15E9A71C560AA30">
    <w:name w:val="E2ACFE87D8FE4239B15E9A71C560AA30"/>
    <w:rsid w:val="003459DB"/>
  </w:style>
  <w:style w:type="paragraph" w:customStyle="1" w:styleId="141AB09D94E84B1ABD7B609266A0050E">
    <w:name w:val="141AB09D94E84B1ABD7B609266A0050E"/>
  </w:style>
  <w:style w:type="paragraph" w:customStyle="1" w:styleId="22D7B2AE07A448D096FFECA81749603C">
    <w:name w:val="22D7B2AE07A448D096FFECA81749603C"/>
    <w:rsid w:val="003459DB"/>
  </w:style>
  <w:style w:type="paragraph" w:customStyle="1" w:styleId="535D5988F9E44F2E9C8B85E755518437">
    <w:name w:val="535D5988F9E44F2E9C8B85E755518437"/>
    <w:rsid w:val="003459DB"/>
  </w:style>
  <w:style w:type="paragraph" w:customStyle="1" w:styleId="362DA0CDAB824AF6806B06882C150111">
    <w:name w:val="362DA0CDAB824AF6806B06882C150111"/>
    <w:rsid w:val="003459DB"/>
  </w:style>
  <w:style w:type="paragraph" w:customStyle="1" w:styleId="31DC6BBB71A74B029AEA05A54F0C4E27">
    <w:name w:val="31DC6BBB71A74B029AEA05A54F0C4E27"/>
    <w:rsid w:val="003459DB"/>
  </w:style>
  <w:style w:type="paragraph" w:customStyle="1" w:styleId="799507CD10F54702A388DA2A3FE77DEC">
    <w:name w:val="799507CD10F54702A388DA2A3FE77DEC"/>
    <w:rsid w:val="003459DB"/>
  </w:style>
  <w:style w:type="paragraph" w:customStyle="1" w:styleId="3CF3F974DF8148009B1C9F0F70BFA852">
    <w:name w:val="3CF3F974DF8148009B1C9F0F70BFA852"/>
    <w:rsid w:val="003459DB"/>
  </w:style>
  <w:style w:type="paragraph" w:customStyle="1" w:styleId="46E90C247F2B4A3BB4BCB68E7514CC86">
    <w:name w:val="46E90C247F2B4A3BB4BCB68E7514CC86"/>
    <w:rsid w:val="003459DB"/>
  </w:style>
  <w:style w:type="paragraph" w:customStyle="1" w:styleId="CAB2382B6DCE4DD98A0AFCDFA0AF52C0">
    <w:name w:val="CAB2382B6DCE4DD98A0AFCDFA0AF52C0"/>
    <w:rsid w:val="003459DB"/>
  </w:style>
  <w:style w:type="paragraph" w:customStyle="1" w:styleId="98C1E0D3C80B4723867DC05BB2AEEB11">
    <w:name w:val="98C1E0D3C80B4723867DC05BB2AEEB11"/>
    <w:rsid w:val="003459DB"/>
  </w:style>
  <w:style w:type="paragraph" w:customStyle="1" w:styleId="76CFEBAAB1D34690BB6431E5D8B28A7D">
    <w:name w:val="76CFEBAAB1D34690BB6431E5D8B28A7D"/>
  </w:style>
  <w:style w:type="paragraph" w:customStyle="1" w:styleId="6C495851A26E4F5BA1BF30B2B3BEC409">
    <w:name w:val="6C495851A26E4F5BA1BF30B2B3BEC409"/>
  </w:style>
  <w:style w:type="paragraph" w:customStyle="1" w:styleId="1D5DFA3F1306410CB0A51330C7ADF217">
    <w:name w:val="1D5DFA3F1306410CB0A51330C7ADF217"/>
    <w:rsid w:val="003459DB"/>
  </w:style>
  <w:style w:type="paragraph" w:customStyle="1" w:styleId="477F3A9CE77A445B9F1708A7CC760E61">
    <w:name w:val="477F3A9CE77A445B9F1708A7CC760E61"/>
    <w:rsid w:val="003459DB"/>
  </w:style>
  <w:style w:type="paragraph" w:customStyle="1" w:styleId="25A8D246C484463C872E6402143E47F9">
    <w:name w:val="25A8D246C484463C872E6402143E47F9"/>
    <w:rsid w:val="003459DB"/>
  </w:style>
  <w:style w:type="paragraph" w:customStyle="1" w:styleId="2F399EF12FE642B5B91CCA04DD4D788B">
    <w:name w:val="2F399EF12FE642B5B91CCA04DD4D788B"/>
  </w:style>
  <w:style w:type="paragraph" w:customStyle="1" w:styleId="2EC08ED051BD4B3186DD9E01C0CC70EA">
    <w:name w:val="2EC08ED051BD4B3186DD9E01C0CC70EA"/>
  </w:style>
  <w:style w:type="paragraph" w:customStyle="1" w:styleId="436F29D19F02420AA22281DA83FD66E8">
    <w:name w:val="436F29D19F02420AA22281DA83FD66E8"/>
    <w:rsid w:val="00A33ED0"/>
  </w:style>
  <w:style w:type="paragraph" w:customStyle="1" w:styleId="3BFBCCEC2B574C9C9A1218614F0FFFC4">
    <w:name w:val="3BFBCCEC2B574C9C9A1218614F0FFFC4"/>
    <w:rsid w:val="00A33ED0"/>
  </w:style>
  <w:style w:type="paragraph" w:customStyle="1" w:styleId="8217B8781CD84D918462DCA92C5CAFD8">
    <w:name w:val="8217B8781CD84D918462DCA92C5CAFD8"/>
    <w:rsid w:val="00A33ED0"/>
  </w:style>
  <w:style w:type="paragraph" w:customStyle="1" w:styleId="275FCFDB7FB94E39B6E63E7CCA9A3DEE">
    <w:name w:val="275FCFDB7FB94E39B6E63E7CCA9A3DEE"/>
    <w:rsid w:val="00A33ED0"/>
  </w:style>
  <w:style w:type="paragraph" w:customStyle="1" w:styleId="E5B66FEAEBF34668BCE2F49F5EE4FEA4">
    <w:name w:val="E5B66FEAEBF34668BCE2F49F5EE4FEA4"/>
    <w:rsid w:val="00A33ED0"/>
  </w:style>
  <w:style w:type="paragraph" w:customStyle="1" w:styleId="80B7804628894D8DAECE4983F407E46A">
    <w:name w:val="80B7804628894D8DAECE4983F407E46A"/>
    <w:rsid w:val="00A33ED0"/>
  </w:style>
  <w:style w:type="paragraph" w:customStyle="1" w:styleId="8AB8F520BDE543BE9753D1937728F6A3">
    <w:name w:val="8AB8F520BDE543BE9753D1937728F6A3"/>
    <w:rsid w:val="00A33ED0"/>
  </w:style>
  <w:style w:type="paragraph" w:customStyle="1" w:styleId="482C9DE6A41D4F09A1BBA9E6B916E582">
    <w:name w:val="482C9DE6A41D4F09A1BBA9E6B916E582"/>
    <w:rsid w:val="00A33ED0"/>
  </w:style>
  <w:style w:type="paragraph" w:customStyle="1" w:styleId="C9B23C2CE5054CBE955E4EE764B94743">
    <w:name w:val="C9B23C2CE5054CBE955E4EE764B94743"/>
    <w:rsid w:val="00A33ED0"/>
  </w:style>
  <w:style w:type="paragraph" w:customStyle="1" w:styleId="AA99A35E85724CFCB3752145C35441BA">
    <w:name w:val="AA99A35E85724CFCB3752145C35441BA"/>
    <w:rsid w:val="00A33ED0"/>
  </w:style>
  <w:style w:type="paragraph" w:customStyle="1" w:styleId="5AC4562D02AA4934B09BD4BF0226E316">
    <w:name w:val="5AC4562D02AA4934B09BD4BF0226E316"/>
    <w:rsid w:val="00A33ED0"/>
  </w:style>
  <w:style w:type="paragraph" w:customStyle="1" w:styleId="A27179BF568042709C5C38D08AD73F60">
    <w:name w:val="A27179BF568042709C5C38D08AD73F60"/>
    <w:rsid w:val="00A33ED0"/>
  </w:style>
  <w:style w:type="paragraph" w:customStyle="1" w:styleId="CF1169AE2AF546D88BB4B4537DE9BE66">
    <w:name w:val="CF1169AE2AF546D88BB4B4537DE9BE66"/>
    <w:rsid w:val="00A33ED0"/>
  </w:style>
  <w:style w:type="paragraph" w:customStyle="1" w:styleId="2980102E8E7046808D536AE0ABE2B434">
    <w:name w:val="2980102E8E7046808D536AE0ABE2B434"/>
    <w:rsid w:val="00A33ED0"/>
  </w:style>
  <w:style w:type="paragraph" w:customStyle="1" w:styleId="6F1989D58A5C41CE83696E2FF10178B6">
    <w:name w:val="6F1989D58A5C41CE83696E2FF10178B6"/>
    <w:rsid w:val="00A33ED0"/>
  </w:style>
  <w:style w:type="paragraph" w:customStyle="1" w:styleId="494D5F8061504D16A9F61E1C8ECB7792">
    <w:name w:val="494D5F8061504D16A9F61E1C8ECB7792"/>
    <w:rsid w:val="00A33ED0"/>
  </w:style>
  <w:style w:type="paragraph" w:customStyle="1" w:styleId="6CDDAC4A506F43298D5F608E8D517C8E">
    <w:name w:val="6CDDAC4A506F43298D5F608E8D517C8E"/>
    <w:rsid w:val="00A33ED0"/>
  </w:style>
  <w:style w:type="paragraph" w:customStyle="1" w:styleId="A3DF3DAEDFAD4E2C8BC2E2A31A0A3D4A">
    <w:name w:val="A3DF3DAEDFAD4E2C8BC2E2A31A0A3D4A"/>
    <w:rsid w:val="00A33ED0"/>
  </w:style>
  <w:style w:type="paragraph" w:customStyle="1" w:styleId="DDE778E6486A4D8F938DC2E0266F130C">
    <w:name w:val="DDE778E6486A4D8F938DC2E0266F130C"/>
    <w:rsid w:val="00A33ED0"/>
  </w:style>
  <w:style w:type="paragraph" w:customStyle="1" w:styleId="627944CA9E894079A7C357E0E0197AB4">
    <w:name w:val="627944CA9E894079A7C357E0E0197AB4"/>
    <w:rsid w:val="00A33ED0"/>
  </w:style>
  <w:style w:type="paragraph" w:customStyle="1" w:styleId="22D3E11CE6EC4F81AADF5E2EA550735D">
    <w:name w:val="22D3E11CE6EC4F81AADF5E2EA550735D"/>
    <w:rsid w:val="00A33ED0"/>
  </w:style>
  <w:style w:type="paragraph" w:customStyle="1" w:styleId="0435078B52BC48B689A34C8E457E305D">
    <w:name w:val="0435078B52BC48B689A34C8E457E305D"/>
    <w:rsid w:val="00A33ED0"/>
  </w:style>
  <w:style w:type="paragraph" w:customStyle="1" w:styleId="C004C7F3B87C45F6B48CD061ED7D3AD0">
    <w:name w:val="C004C7F3B87C45F6B48CD061ED7D3AD0"/>
    <w:rsid w:val="00A33ED0"/>
  </w:style>
  <w:style w:type="paragraph" w:customStyle="1" w:styleId="EAB3799F16CB40A69C302DB1225BD104">
    <w:name w:val="EAB3799F16CB40A69C302DB1225BD104"/>
    <w:rsid w:val="00A33ED0"/>
  </w:style>
  <w:style w:type="paragraph" w:customStyle="1" w:styleId="CAAAD726F10649C385BE0E5395F77400">
    <w:name w:val="CAAAD726F10649C385BE0E5395F77400"/>
    <w:rsid w:val="00A33ED0"/>
  </w:style>
  <w:style w:type="paragraph" w:customStyle="1" w:styleId="8187B5C921A4434D9A0430B1C875ED1E">
    <w:name w:val="8187B5C921A4434D9A0430B1C875ED1E"/>
    <w:rsid w:val="00A33ED0"/>
  </w:style>
  <w:style w:type="paragraph" w:customStyle="1" w:styleId="40B1DE22C4454870B655858D8F4AFF66">
    <w:name w:val="40B1DE22C4454870B655858D8F4AFF66"/>
    <w:rsid w:val="00A33ED0"/>
  </w:style>
  <w:style w:type="paragraph" w:customStyle="1" w:styleId="143C0180207F42B0A4BF199EE1789AD4">
    <w:name w:val="143C0180207F42B0A4BF199EE1789AD4"/>
    <w:rsid w:val="00A12B63"/>
  </w:style>
  <w:style w:type="paragraph" w:customStyle="1" w:styleId="BDAE3E091ECA4633852C18E7C4829B35">
    <w:name w:val="BDAE3E091ECA4633852C18E7C4829B35"/>
    <w:rsid w:val="00A12B63"/>
  </w:style>
  <w:style w:type="paragraph" w:customStyle="1" w:styleId="BA5590ED86F24BA5860C768DC789DC32">
    <w:name w:val="BA5590ED86F24BA5860C768DC789DC32"/>
    <w:rsid w:val="00A12B63"/>
  </w:style>
  <w:style w:type="paragraph" w:customStyle="1" w:styleId="FC8E37FBE95140B0A97F5D1A364CEDB1">
    <w:name w:val="FC8E37FBE95140B0A97F5D1A364CEDB1"/>
    <w:rsid w:val="00A12B63"/>
  </w:style>
  <w:style w:type="paragraph" w:customStyle="1" w:styleId="04FC4B86F1B9419BB97D27897A5E33E5">
    <w:name w:val="04FC4B86F1B9419BB97D27897A5E33E5"/>
    <w:rsid w:val="00A33ED0"/>
  </w:style>
  <w:style w:type="paragraph" w:customStyle="1" w:styleId="C2A78952F2B145FB9A1C1B558DBBCC39">
    <w:name w:val="C2A78952F2B145FB9A1C1B558DBBCC39"/>
    <w:rsid w:val="00A33ED0"/>
  </w:style>
  <w:style w:type="paragraph" w:customStyle="1" w:styleId="1ED1CB27084649948FF3BF67C067A164">
    <w:name w:val="1ED1CB27084649948FF3BF67C067A164"/>
    <w:rsid w:val="00A33ED0"/>
  </w:style>
  <w:style w:type="paragraph" w:customStyle="1" w:styleId="01B4AB607F8349579B08EB2E9DF94001">
    <w:name w:val="01B4AB607F8349579B08EB2E9DF94001"/>
    <w:rsid w:val="00A33ED0"/>
  </w:style>
  <w:style w:type="paragraph" w:customStyle="1" w:styleId="BF60CDA72F7546FFAB8221321480F943">
    <w:name w:val="BF60CDA72F7546FFAB8221321480F943"/>
    <w:rsid w:val="00A33ED0"/>
  </w:style>
  <w:style w:type="paragraph" w:customStyle="1" w:styleId="7C439720C3D8498F8A2DDC172CADB8B3">
    <w:name w:val="7C439720C3D8498F8A2DDC172CADB8B3"/>
    <w:rsid w:val="00A33ED0"/>
  </w:style>
  <w:style w:type="paragraph" w:customStyle="1" w:styleId="56AF9ACFEF2A4BBB9EF60C398D671B53">
    <w:name w:val="56AF9ACFEF2A4BBB9EF60C398D671B53"/>
    <w:rsid w:val="00A33ED0"/>
  </w:style>
  <w:style w:type="paragraph" w:customStyle="1" w:styleId="C797036BEC6042509EE49ECF42436DAC">
    <w:name w:val="C797036BEC6042509EE49ECF42436DAC"/>
    <w:rsid w:val="00A33ED0"/>
  </w:style>
  <w:style w:type="paragraph" w:customStyle="1" w:styleId="02DB844E63C540968F8BF0F9DFD88EFE">
    <w:name w:val="02DB844E63C540968F8BF0F9DFD88EFE"/>
    <w:rsid w:val="00A33ED0"/>
  </w:style>
  <w:style w:type="paragraph" w:customStyle="1" w:styleId="A3A0A70D2941492CB22F024F6C5A4624">
    <w:name w:val="A3A0A70D2941492CB22F024F6C5A4624"/>
    <w:rsid w:val="00A33ED0"/>
  </w:style>
  <w:style w:type="paragraph" w:customStyle="1" w:styleId="73D816B9EE4A473D88446008B0757C68">
    <w:name w:val="73D816B9EE4A473D88446008B0757C68"/>
    <w:rsid w:val="00A33ED0"/>
  </w:style>
  <w:style w:type="paragraph" w:customStyle="1" w:styleId="D31563FCB61A4BB9989131060C84CF78">
    <w:name w:val="D31563FCB61A4BB9989131060C84CF78"/>
    <w:rsid w:val="00A33ED0"/>
  </w:style>
  <w:style w:type="paragraph" w:customStyle="1" w:styleId="47EC81C5D2574FE18EEA16D8B314C75A">
    <w:name w:val="47EC81C5D2574FE18EEA16D8B314C75A"/>
    <w:rsid w:val="00A33ED0"/>
  </w:style>
  <w:style w:type="paragraph" w:customStyle="1" w:styleId="0A7395D93FEF425D85F73ED850A1875F">
    <w:name w:val="0A7395D93FEF425D85F73ED850A1875F"/>
    <w:rsid w:val="00A33ED0"/>
  </w:style>
  <w:style w:type="paragraph" w:customStyle="1" w:styleId="04CF46BDD96B41E3B441A5C55736155E">
    <w:name w:val="04CF46BDD96B41E3B441A5C55736155E"/>
    <w:rsid w:val="00A33ED0"/>
  </w:style>
  <w:style w:type="paragraph" w:customStyle="1" w:styleId="DFABE6605D464B2F85D54E0700C8FF72">
    <w:name w:val="DFABE6605D464B2F85D54E0700C8FF72"/>
    <w:rsid w:val="00A33ED0"/>
  </w:style>
  <w:style w:type="paragraph" w:customStyle="1" w:styleId="FC75D36E49004ED08886F899C4530F68">
    <w:name w:val="FC75D36E49004ED08886F899C4530F68"/>
    <w:rsid w:val="00A33ED0"/>
  </w:style>
  <w:style w:type="paragraph" w:customStyle="1" w:styleId="2463D055BD894B448DDADE6485A45104">
    <w:name w:val="2463D055BD894B448DDADE6485A45104"/>
    <w:rsid w:val="00A33ED0"/>
  </w:style>
  <w:style w:type="paragraph" w:customStyle="1" w:styleId="6B351E7E61704E92BB9E7250FDFB9535">
    <w:name w:val="6B351E7E61704E92BB9E7250FDFB9535"/>
    <w:rsid w:val="00A33ED0"/>
  </w:style>
  <w:style w:type="paragraph" w:customStyle="1" w:styleId="8F04870AB0C94D04BDFB7825C2BCE6EA">
    <w:name w:val="8F04870AB0C94D04BDFB7825C2BCE6EA"/>
    <w:rsid w:val="00A33ED0"/>
  </w:style>
  <w:style w:type="paragraph" w:customStyle="1" w:styleId="A7BCE79899754E4789C2F4B585522889">
    <w:name w:val="A7BCE79899754E4789C2F4B585522889"/>
    <w:rsid w:val="00A33ED0"/>
  </w:style>
  <w:style w:type="paragraph" w:customStyle="1" w:styleId="52E088738AA146D2B2E510B46D77F14A">
    <w:name w:val="52E088738AA146D2B2E510B46D77F14A"/>
    <w:rsid w:val="00A33ED0"/>
  </w:style>
  <w:style w:type="paragraph" w:customStyle="1" w:styleId="73D9503C451249EFBB5B08D258D42CA0">
    <w:name w:val="73D9503C451249EFBB5B08D258D42CA0"/>
    <w:rsid w:val="00A33ED0"/>
  </w:style>
  <w:style w:type="paragraph" w:customStyle="1" w:styleId="1576AF0F3C134354BA687FA55F9A3B3C">
    <w:name w:val="1576AF0F3C134354BA687FA55F9A3B3C"/>
    <w:rsid w:val="00A33ED0"/>
  </w:style>
  <w:style w:type="paragraph" w:customStyle="1" w:styleId="45D6FD15FC8448798E9333DC1532EF70">
    <w:name w:val="45D6FD15FC8448798E9333DC1532EF70"/>
    <w:rsid w:val="00A33ED0"/>
  </w:style>
  <w:style w:type="paragraph" w:customStyle="1" w:styleId="1A77F3DD7F974132A64E3E3252069A6D">
    <w:name w:val="1A77F3DD7F974132A64E3E3252069A6D"/>
    <w:rsid w:val="00A33ED0"/>
  </w:style>
  <w:style w:type="paragraph" w:customStyle="1" w:styleId="8FD74019EFE24D6BAA41FE5B63291066">
    <w:name w:val="8FD74019EFE24D6BAA41FE5B63291066"/>
    <w:rsid w:val="00A33ED0"/>
  </w:style>
  <w:style w:type="paragraph" w:customStyle="1" w:styleId="50B8FBD172224D9596CF5754FE62D934">
    <w:name w:val="50B8FBD172224D9596CF5754FE62D934"/>
    <w:rsid w:val="00A33ED0"/>
  </w:style>
  <w:style w:type="paragraph" w:customStyle="1" w:styleId="B07ABFCBE7C14DF8913C383484A00A95">
    <w:name w:val="B07ABFCBE7C14DF8913C383484A00A95"/>
    <w:rsid w:val="00A33ED0"/>
  </w:style>
  <w:style w:type="paragraph" w:customStyle="1" w:styleId="C5E0FF1F2DDC4B73ABEEF72758A214E0">
    <w:name w:val="C5E0FF1F2DDC4B73ABEEF72758A214E0"/>
    <w:rsid w:val="00A33ED0"/>
  </w:style>
  <w:style w:type="paragraph" w:customStyle="1" w:styleId="0E28D492FF744A3FAC5C2B70EB605C3B">
    <w:name w:val="0E28D492FF744A3FAC5C2B70EB605C3B"/>
    <w:rsid w:val="00A33ED0"/>
  </w:style>
  <w:style w:type="paragraph" w:customStyle="1" w:styleId="D8C7B88B3BBE4521894137B24B43E197">
    <w:name w:val="D8C7B88B3BBE4521894137B24B43E197"/>
    <w:rsid w:val="00A33ED0"/>
  </w:style>
  <w:style w:type="paragraph" w:customStyle="1" w:styleId="1A3C88364AF54E4E95219719C8D9CCFD">
    <w:name w:val="1A3C88364AF54E4E95219719C8D9CCFD"/>
    <w:rsid w:val="00A33ED0"/>
  </w:style>
  <w:style w:type="paragraph" w:customStyle="1" w:styleId="BE3CEB7BF9624DDFB27A8B78E5AB4F5E">
    <w:name w:val="BE3CEB7BF9624DDFB27A8B78E5AB4F5E"/>
    <w:rsid w:val="00A33ED0"/>
  </w:style>
  <w:style w:type="paragraph" w:customStyle="1" w:styleId="AD14FB6BC7B04784AC1E7A96202EE0B8">
    <w:name w:val="AD14FB6BC7B04784AC1E7A96202EE0B8"/>
    <w:rsid w:val="00A33ED0"/>
  </w:style>
  <w:style w:type="paragraph" w:customStyle="1" w:styleId="83545F79D9254211A8A55457915ADEEF">
    <w:name w:val="83545F79D9254211A8A55457915ADEEF"/>
    <w:rsid w:val="00A33ED0"/>
  </w:style>
  <w:style w:type="paragraph" w:customStyle="1" w:styleId="C2BA42A5D9C447708985A93D09E8C49C">
    <w:name w:val="C2BA42A5D9C447708985A93D09E8C49C"/>
    <w:rsid w:val="00A33ED0"/>
  </w:style>
  <w:style w:type="paragraph" w:customStyle="1" w:styleId="3C1286914E6E4B79919E3F46EA686C40">
    <w:name w:val="3C1286914E6E4B79919E3F46EA686C40"/>
    <w:rsid w:val="00A33ED0"/>
  </w:style>
  <w:style w:type="paragraph" w:customStyle="1" w:styleId="AAA3ADF04FC34C42AE6AF5F88C966D88">
    <w:name w:val="AAA3ADF04FC34C42AE6AF5F88C966D88"/>
    <w:rsid w:val="00A33ED0"/>
  </w:style>
  <w:style w:type="paragraph" w:customStyle="1" w:styleId="F96A525A7A3F4C3AB6ACB70AFB359F1A">
    <w:name w:val="F96A525A7A3F4C3AB6ACB70AFB359F1A"/>
    <w:rsid w:val="00A33ED0"/>
  </w:style>
  <w:style w:type="paragraph" w:customStyle="1" w:styleId="BB2DEB1F064944A8B1C082AD495C83D6">
    <w:name w:val="BB2DEB1F064944A8B1C082AD495C83D6"/>
    <w:rsid w:val="00A33ED0"/>
  </w:style>
  <w:style w:type="paragraph" w:customStyle="1" w:styleId="F2B189DEEF084D0891B03554893CE34C">
    <w:name w:val="F2B189DEEF084D0891B03554893CE34C"/>
    <w:rsid w:val="00A33ED0"/>
  </w:style>
  <w:style w:type="paragraph" w:customStyle="1" w:styleId="76D883E49D024D03B3B4F9CCE4368783">
    <w:name w:val="76D883E49D024D03B3B4F9CCE4368783"/>
    <w:rsid w:val="00A33ED0"/>
  </w:style>
  <w:style w:type="paragraph" w:customStyle="1" w:styleId="431EF65507924819AE337B038FDEDD73">
    <w:name w:val="431EF65507924819AE337B038FDEDD73"/>
    <w:rsid w:val="00A33ED0"/>
  </w:style>
  <w:style w:type="paragraph" w:customStyle="1" w:styleId="D97C93999EE74A97B8628EBB71F3CC7D">
    <w:name w:val="D97C93999EE74A97B8628EBB71F3CC7D"/>
    <w:rsid w:val="00A33ED0"/>
  </w:style>
  <w:style w:type="paragraph" w:customStyle="1" w:styleId="39553FF52386424AB899DF8042F09C2E">
    <w:name w:val="39553FF52386424AB899DF8042F09C2E"/>
    <w:rsid w:val="00A33ED0"/>
  </w:style>
  <w:style w:type="paragraph" w:customStyle="1" w:styleId="9201D489B25D4FCA9733665FE8F2216A">
    <w:name w:val="9201D489B25D4FCA9733665FE8F2216A"/>
    <w:rsid w:val="00A33ED0"/>
  </w:style>
  <w:style w:type="paragraph" w:customStyle="1" w:styleId="7EA77E72E38D4193B955970098E12806">
    <w:name w:val="7EA77E72E38D4193B955970098E12806"/>
    <w:rsid w:val="00A33ED0"/>
  </w:style>
  <w:style w:type="paragraph" w:customStyle="1" w:styleId="59B92B7BF1C649B0808E4331EC3607A8">
    <w:name w:val="59B92B7BF1C649B0808E4331EC3607A8"/>
    <w:rsid w:val="00A33ED0"/>
  </w:style>
  <w:style w:type="paragraph" w:customStyle="1" w:styleId="56056A1E24A34FC9B82E0F7679C23D4B">
    <w:name w:val="56056A1E24A34FC9B82E0F7679C23D4B"/>
    <w:rsid w:val="00A33ED0"/>
  </w:style>
  <w:style w:type="paragraph" w:customStyle="1" w:styleId="4BE4EFBC22DE45F4B39A7808E3736A1C">
    <w:name w:val="4BE4EFBC22DE45F4B39A7808E3736A1C"/>
    <w:rsid w:val="00A33ED0"/>
  </w:style>
  <w:style w:type="paragraph" w:customStyle="1" w:styleId="2F612D4EF6EB420FBD0F4908E28DD9E9">
    <w:name w:val="2F612D4EF6EB420FBD0F4908E28DD9E9"/>
    <w:rsid w:val="00A33ED0"/>
  </w:style>
  <w:style w:type="paragraph" w:customStyle="1" w:styleId="C0B3917B4B054B729600DE4120873E47">
    <w:name w:val="C0B3917B4B054B729600DE4120873E47"/>
    <w:rsid w:val="00A33ED0"/>
  </w:style>
  <w:style w:type="paragraph" w:customStyle="1" w:styleId="5E1D4B007DA8425FAFB4034A6DFEF9F1">
    <w:name w:val="5E1D4B007DA8425FAFB4034A6DFEF9F1"/>
    <w:rsid w:val="00A33ED0"/>
  </w:style>
  <w:style w:type="paragraph" w:customStyle="1" w:styleId="D528B43C430D48468C9C644B3D42FFBE">
    <w:name w:val="D528B43C430D48468C9C644B3D42FFBE"/>
    <w:rsid w:val="00A33ED0"/>
  </w:style>
  <w:style w:type="paragraph" w:customStyle="1" w:styleId="F72258B443CE4695897442557D5936F9">
    <w:name w:val="F72258B443CE4695897442557D5936F9"/>
    <w:rsid w:val="00A33ED0"/>
  </w:style>
  <w:style w:type="paragraph" w:customStyle="1" w:styleId="23704A35CEC441CD9DF08828DAC46295">
    <w:name w:val="23704A35CEC441CD9DF08828DAC46295"/>
    <w:rsid w:val="00A33ED0"/>
  </w:style>
  <w:style w:type="paragraph" w:customStyle="1" w:styleId="1E88CA9DF13F4E50A4105EDFF41A8EA3">
    <w:name w:val="1E88CA9DF13F4E50A4105EDFF41A8EA3"/>
    <w:rsid w:val="00A33ED0"/>
  </w:style>
  <w:style w:type="paragraph" w:customStyle="1" w:styleId="7241786894EC41DB8B1CB6019C1EB11F">
    <w:name w:val="7241786894EC41DB8B1CB6019C1EB11F"/>
    <w:rsid w:val="00A33ED0"/>
  </w:style>
  <w:style w:type="paragraph" w:customStyle="1" w:styleId="900596ABA159492188EB5DFB18655960">
    <w:name w:val="900596ABA159492188EB5DFB18655960"/>
    <w:rsid w:val="00A33ED0"/>
  </w:style>
  <w:style w:type="paragraph" w:customStyle="1" w:styleId="9C1F0079C51C4E878E2660F5B930F788">
    <w:name w:val="9C1F0079C51C4E878E2660F5B930F788"/>
    <w:rsid w:val="00A33ED0"/>
  </w:style>
  <w:style w:type="paragraph" w:customStyle="1" w:styleId="781F39C177734D6E8E0DDA32A368AEA8">
    <w:name w:val="781F39C177734D6E8E0DDA32A368AEA8"/>
    <w:rsid w:val="00A33ED0"/>
  </w:style>
  <w:style w:type="paragraph" w:customStyle="1" w:styleId="06C160A8AC25434DA75DEB2C72251E4E">
    <w:name w:val="06C160A8AC25434DA75DEB2C72251E4E"/>
    <w:rsid w:val="00A33ED0"/>
  </w:style>
  <w:style w:type="paragraph" w:customStyle="1" w:styleId="6C673F989FA742EB891349C8B277AF4D">
    <w:name w:val="6C673F989FA742EB891349C8B277AF4D"/>
    <w:rsid w:val="00A33ED0"/>
  </w:style>
  <w:style w:type="paragraph" w:customStyle="1" w:styleId="BB38326D84DA4677930BF58E60B615B1">
    <w:name w:val="BB38326D84DA4677930BF58E60B615B1"/>
    <w:rsid w:val="00A33ED0"/>
  </w:style>
  <w:style w:type="paragraph" w:customStyle="1" w:styleId="D46763FF82604EE6B789D936B744F600">
    <w:name w:val="D46763FF82604EE6B789D936B744F600"/>
    <w:rsid w:val="00A33ED0"/>
  </w:style>
  <w:style w:type="paragraph" w:customStyle="1" w:styleId="FD16DC51EEAA486CB0E060C7FBAE9D96">
    <w:name w:val="FD16DC51EEAA486CB0E060C7FBAE9D96"/>
    <w:rsid w:val="00A33ED0"/>
  </w:style>
  <w:style w:type="paragraph" w:customStyle="1" w:styleId="BC34C34792D740D7A18D9761EF4BFA33">
    <w:name w:val="BC34C34792D740D7A18D9761EF4BFA33"/>
    <w:rsid w:val="00A33ED0"/>
  </w:style>
  <w:style w:type="paragraph" w:customStyle="1" w:styleId="5998AC8C61EC4C4CBE5CCAD5BD31F44F">
    <w:name w:val="5998AC8C61EC4C4CBE5CCAD5BD31F44F"/>
    <w:rsid w:val="00A33ED0"/>
  </w:style>
  <w:style w:type="paragraph" w:customStyle="1" w:styleId="51B149F04402457A8DE7B377F905E83A">
    <w:name w:val="51B149F04402457A8DE7B377F905E83A"/>
    <w:rsid w:val="00A33ED0"/>
  </w:style>
  <w:style w:type="paragraph" w:customStyle="1" w:styleId="EC05951E7CED481BB150A6C8AAE5E1DB">
    <w:name w:val="EC05951E7CED481BB150A6C8AAE5E1DB"/>
    <w:rsid w:val="00A33ED0"/>
  </w:style>
  <w:style w:type="paragraph" w:customStyle="1" w:styleId="90043F81B2BA4F97A35736497EE3A4BB">
    <w:name w:val="90043F81B2BA4F97A35736497EE3A4BB"/>
    <w:rsid w:val="00A33ED0"/>
  </w:style>
  <w:style w:type="paragraph" w:customStyle="1" w:styleId="47763B141D984CA9A33A432B15519F1C">
    <w:name w:val="47763B141D984CA9A33A432B15519F1C"/>
    <w:rsid w:val="00A33ED0"/>
  </w:style>
  <w:style w:type="paragraph" w:customStyle="1" w:styleId="BBC0CA6AA6884FD0B55FDF43F1FD7198">
    <w:name w:val="BBC0CA6AA6884FD0B55FDF43F1FD7198"/>
    <w:rsid w:val="00A33ED0"/>
  </w:style>
  <w:style w:type="paragraph" w:customStyle="1" w:styleId="48EA5EC5D1DA44C3BC3C0F68171F7864">
    <w:name w:val="48EA5EC5D1DA44C3BC3C0F68171F7864"/>
    <w:rsid w:val="00A33ED0"/>
  </w:style>
  <w:style w:type="paragraph" w:customStyle="1" w:styleId="D271A8FE13FE4E9DBA4A0F8760D764EB">
    <w:name w:val="D271A8FE13FE4E9DBA4A0F8760D764EB"/>
    <w:rsid w:val="00A33ED0"/>
  </w:style>
  <w:style w:type="paragraph" w:customStyle="1" w:styleId="FFD9542D376943DE9EC3339CC15F017E">
    <w:name w:val="FFD9542D376943DE9EC3339CC15F017E"/>
    <w:rsid w:val="00A33ED0"/>
  </w:style>
  <w:style w:type="paragraph" w:customStyle="1" w:styleId="DA31D68CDF474165AB928BF6975CC3DE">
    <w:name w:val="DA31D68CDF474165AB928BF6975CC3DE"/>
    <w:rsid w:val="00A33ED0"/>
  </w:style>
  <w:style w:type="paragraph" w:customStyle="1" w:styleId="B3840DA87471437A84CE19CFD84C7145">
    <w:name w:val="B3840DA87471437A84CE19CFD84C7145"/>
    <w:rsid w:val="00A33ED0"/>
  </w:style>
  <w:style w:type="paragraph" w:customStyle="1" w:styleId="04381B7A2A224B9496421A47A8E190D8">
    <w:name w:val="04381B7A2A224B9496421A47A8E190D8"/>
    <w:rsid w:val="00A33ED0"/>
  </w:style>
  <w:style w:type="paragraph" w:customStyle="1" w:styleId="1FFF17558B694DC294FE35D659AFA23B">
    <w:name w:val="1FFF17558B694DC294FE35D659AFA23B"/>
    <w:rsid w:val="00A33ED0"/>
  </w:style>
  <w:style w:type="paragraph" w:customStyle="1" w:styleId="D5769680C5124E7EA4CDA6E7528F1EAB">
    <w:name w:val="D5769680C5124E7EA4CDA6E7528F1EAB"/>
    <w:rsid w:val="00A33ED0"/>
  </w:style>
  <w:style w:type="paragraph" w:customStyle="1" w:styleId="9FE240312DB84A9CAED2FD5874D74B70">
    <w:name w:val="9FE240312DB84A9CAED2FD5874D74B70"/>
    <w:rsid w:val="00A33ED0"/>
  </w:style>
  <w:style w:type="paragraph" w:customStyle="1" w:styleId="75B3E8DAEFD442E790E03A8002B86B9A">
    <w:name w:val="75B3E8DAEFD442E790E03A8002B86B9A"/>
    <w:rsid w:val="00A33ED0"/>
  </w:style>
  <w:style w:type="paragraph" w:customStyle="1" w:styleId="9DEABF48C7864E3C8E55BC8CBFEB9D99">
    <w:name w:val="9DEABF48C7864E3C8E55BC8CBFEB9D99"/>
    <w:rsid w:val="00A33ED0"/>
  </w:style>
  <w:style w:type="paragraph" w:customStyle="1" w:styleId="B8E59C7F785E40B28416ABB1CB90E810">
    <w:name w:val="B8E59C7F785E40B28416ABB1CB90E810"/>
    <w:rsid w:val="00A33ED0"/>
  </w:style>
  <w:style w:type="paragraph" w:customStyle="1" w:styleId="79CA4540C753477AB3A1ABBB6862B4B8">
    <w:name w:val="79CA4540C753477AB3A1ABBB6862B4B8"/>
    <w:rsid w:val="00A33ED0"/>
  </w:style>
  <w:style w:type="paragraph" w:customStyle="1" w:styleId="6AB2F3EB0BA44845BD0E346CBDB50C0C">
    <w:name w:val="6AB2F3EB0BA44845BD0E346CBDB50C0C"/>
    <w:rsid w:val="00A33ED0"/>
  </w:style>
  <w:style w:type="paragraph" w:customStyle="1" w:styleId="D34A337ECFB94B79ABDDC82165328BF3">
    <w:name w:val="D34A337ECFB94B79ABDDC82165328BF3"/>
    <w:rsid w:val="00A33ED0"/>
  </w:style>
  <w:style w:type="paragraph" w:customStyle="1" w:styleId="B63104B3A6A24668AD9F4FC999ADAD5F">
    <w:name w:val="B63104B3A6A24668AD9F4FC999ADAD5F"/>
    <w:rsid w:val="00A33ED0"/>
  </w:style>
  <w:style w:type="paragraph" w:customStyle="1" w:styleId="BCEB774F32354E20BA0BD853580736DE">
    <w:name w:val="BCEB774F32354E20BA0BD853580736DE"/>
    <w:rsid w:val="00A33ED0"/>
  </w:style>
  <w:style w:type="paragraph" w:customStyle="1" w:styleId="D194F92C8C42475299DC3E4873BDC196">
    <w:name w:val="D194F92C8C42475299DC3E4873BDC196"/>
    <w:rsid w:val="00A33ED0"/>
  </w:style>
  <w:style w:type="paragraph" w:customStyle="1" w:styleId="D6A87909C2F74D1A81D836C82016D6C8">
    <w:name w:val="D6A87909C2F74D1A81D836C82016D6C8"/>
    <w:rsid w:val="00A33ED0"/>
  </w:style>
  <w:style w:type="paragraph" w:customStyle="1" w:styleId="E3415A80504B4260A5B7A058576D2E5A">
    <w:name w:val="E3415A80504B4260A5B7A058576D2E5A"/>
    <w:rsid w:val="00A33ED0"/>
  </w:style>
  <w:style w:type="paragraph" w:customStyle="1" w:styleId="E35DBFA75E4142D28E07E136890EAF82">
    <w:name w:val="E35DBFA75E4142D28E07E136890EAF82"/>
    <w:rsid w:val="00A33ED0"/>
  </w:style>
  <w:style w:type="paragraph" w:customStyle="1" w:styleId="106F7561682941EEAAC0CC007E18EE1F">
    <w:name w:val="106F7561682941EEAAC0CC007E18EE1F"/>
    <w:rsid w:val="00A33ED0"/>
  </w:style>
  <w:style w:type="paragraph" w:customStyle="1" w:styleId="454CFC7E5F4E446585BA9BA0D4E774D0">
    <w:name w:val="454CFC7E5F4E446585BA9BA0D4E774D0"/>
    <w:rsid w:val="00A33ED0"/>
  </w:style>
  <w:style w:type="paragraph" w:customStyle="1" w:styleId="3A6C18C80D7F45DA807CCDB0174032A6">
    <w:name w:val="3A6C18C80D7F45DA807CCDB0174032A6"/>
    <w:rsid w:val="00A33ED0"/>
  </w:style>
  <w:style w:type="paragraph" w:customStyle="1" w:styleId="E739B91764004B0193E5113CFC0C2480">
    <w:name w:val="E739B91764004B0193E5113CFC0C2480"/>
    <w:rsid w:val="00A33ED0"/>
  </w:style>
  <w:style w:type="paragraph" w:customStyle="1" w:styleId="3E89F4B698504424A2F28BDC0B3E228B">
    <w:name w:val="3E89F4B698504424A2F28BDC0B3E228B"/>
    <w:rsid w:val="00A33ED0"/>
  </w:style>
  <w:style w:type="paragraph" w:customStyle="1" w:styleId="2E6A0C5FB25C4588B8600FD9F8EA09B8">
    <w:name w:val="2E6A0C5FB25C4588B8600FD9F8EA09B8"/>
    <w:rsid w:val="00A33ED0"/>
  </w:style>
  <w:style w:type="paragraph" w:customStyle="1" w:styleId="F26B87108F184F3B92AC2E571CAF7636">
    <w:name w:val="F26B87108F184F3B92AC2E571CAF7636"/>
    <w:rsid w:val="00A33ED0"/>
  </w:style>
  <w:style w:type="paragraph" w:customStyle="1" w:styleId="52829F7F60734E4F92087F956E53E821">
    <w:name w:val="52829F7F60734E4F92087F956E53E821"/>
    <w:rsid w:val="00A33ED0"/>
  </w:style>
  <w:style w:type="paragraph" w:customStyle="1" w:styleId="4BF502E27EA54C55BA008A40DF35C3C0">
    <w:name w:val="4BF502E27EA54C55BA008A40DF35C3C0"/>
    <w:rsid w:val="00A33ED0"/>
  </w:style>
  <w:style w:type="paragraph" w:customStyle="1" w:styleId="0214443332464773A15012C175DF1F75">
    <w:name w:val="0214443332464773A15012C175DF1F75"/>
    <w:rsid w:val="00A33ED0"/>
  </w:style>
  <w:style w:type="paragraph" w:customStyle="1" w:styleId="0637D079CB084A43A47C31194C278444">
    <w:name w:val="0637D079CB084A43A47C31194C278444"/>
    <w:rsid w:val="00A33ED0"/>
  </w:style>
  <w:style w:type="paragraph" w:customStyle="1" w:styleId="6E38103C5ED74561B84CC324754FCEBA">
    <w:name w:val="6E38103C5ED74561B84CC324754FCEBA"/>
    <w:rsid w:val="00A33ED0"/>
  </w:style>
  <w:style w:type="paragraph" w:customStyle="1" w:styleId="9394278830FA48E1828F058DD1A0D717">
    <w:name w:val="9394278830FA48E1828F058DD1A0D717"/>
    <w:rsid w:val="00A33ED0"/>
  </w:style>
  <w:style w:type="paragraph" w:customStyle="1" w:styleId="5155B31555DD439796E4088802E184C5">
    <w:name w:val="5155B31555DD439796E4088802E184C5"/>
    <w:rsid w:val="00A33ED0"/>
  </w:style>
  <w:style w:type="paragraph" w:customStyle="1" w:styleId="BF98928247DE4FD3ADB0EB3C5F817E1C">
    <w:name w:val="BF98928247DE4FD3ADB0EB3C5F817E1C"/>
    <w:rsid w:val="00A33ED0"/>
  </w:style>
  <w:style w:type="paragraph" w:customStyle="1" w:styleId="A8F9C13E32C94B9C8AC74199494D387A">
    <w:name w:val="A8F9C13E32C94B9C8AC74199494D387A"/>
    <w:rsid w:val="00A33ED0"/>
  </w:style>
  <w:style w:type="paragraph" w:customStyle="1" w:styleId="D754F330545C404DA68260D67560CEEB">
    <w:name w:val="D754F330545C404DA68260D67560CEEB"/>
    <w:rsid w:val="00A33ED0"/>
  </w:style>
  <w:style w:type="paragraph" w:customStyle="1" w:styleId="1AF2428346E844239F3B05ABB5A3BE44">
    <w:name w:val="1AF2428346E844239F3B05ABB5A3BE44"/>
    <w:rsid w:val="00A33ED0"/>
  </w:style>
  <w:style w:type="paragraph" w:customStyle="1" w:styleId="C7F8DF3BD263485ABA93FE87622DAE3A">
    <w:name w:val="C7F8DF3BD263485ABA93FE87622DAE3A"/>
    <w:rsid w:val="00A33ED0"/>
  </w:style>
  <w:style w:type="paragraph" w:customStyle="1" w:styleId="61F0D4D8B5CB42B9B75B2B26618DDF4A">
    <w:name w:val="61F0D4D8B5CB42B9B75B2B26618DDF4A"/>
    <w:rsid w:val="00A33ED0"/>
  </w:style>
  <w:style w:type="paragraph" w:customStyle="1" w:styleId="A01C522B82264AE9B1BBED1193611680">
    <w:name w:val="A01C522B82264AE9B1BBED1193611680"/>
    <w:rsid w:val="00A33ED0"/>
  </w:style>
  <w:style w:type="paragraph" w:customStyle="1" w:styleId="610570EF7AE344B1BA502B9941C6E2F2">
    <w:name w:val="610570EF7AE344B1BA502B9941C6E2F2"/>
    <w:rsid w:val="00A33ED0"/>
  </w:style>
  <w:style w:type="paragraph" w:customStyle="1" w:styleId="A72B0977A3F34291BC72D50D9264ABD0">
    <w:name w:val="A72B0977A3F34291BC72D50D9264ABD0"/>
    <w:rsid w:val="00A33ED0"/>
  </w:style>
  <w:style w:type="paragraph" w:customStyle="1" w:styleId="DE7D557D751C4F12966ABA6E3D50EE8E">
    <w:name w:val="DE7D557D751C4F12966ABA6E3D50EE8E"/>
    <w:rsid w:val="00A33ED0"/>
  </w:style>
  <w:style w:type="paragraph" w:customStyle="1" w:styleId="D2FFF18DDF1E4941A70F47A2C3C20D62">
    <w:name w:val="D2FFF18DDF1E4941A70F47A2C3C20D62"/>
    <w:rsid w:val="00A12B63"/>
  </w:style>
  <w:style w:type="paragraph" w:customStyle="1" w:styleId="692AF760069A4BD9863401156D2534FB">
    <w:name w:val="692AF760069A4BD9863401156D2534FB"/>
    <w:rsid w:val="00A12B63"/>
  </w:style>
  <w:style w:type="paragraph" w:customStyle="1" w:styleId="2287AC634C67407494091DDC157DA2E2">
    <w:name w:val="2287AC634C67407494091DDC157DA2E2"/>
    <w:rsid w:val="00A12B63"/>
  </w:style>
  <w:style w:type="paragraph" w:customStyle="1" w:styleId="E87172B4ECE24F39A56A3B053AFD9F37">
    <w:name w:val="E87172B4ECE24F39A56A3B053AFD9F37"/>
    <w:rsid w:val="00A12B63"/>
  </w:style>
  <w:style w:type="paragraph" w:customStyle="1" w:styleId="E814B3FD7DE34941A540B3B1D4861DD8">
    <w:name w:val="E814B3FD7DE34941A540B3B1D4861DD8"/>
    <w:rsid w:val="00400078"/>
  </w:style>
  <w:style w:type="paragraph" w:customStyle="1" w:styleId="EBF56C9A45CD497EA509FE5FF5A816E7">
    <w:name w:val="EBF56C9A45CD497EA509FE5FF5A816E7"/>
    <w:rsid w:val="00400078"/>
  </w:style>
  <w:style w:type="paragraph" w:customStyle="1" w:styleId="5E2073CA33564D4EA8066373F35F309D">
    <w:name w:val="5E2073CA33564D4EA8066373F35F309D"/>
    <w:rsid w:val="00400078"/>
  </w:style>
  <w:style w:type="paragraph" w:customStyle="1" w:styleId="8E7973C592464CB4BDD09214ED2E3560">
    <w:name w:val="8E7973C592464CB4BDD09214ED2E3560"/>
    <w:rsid w:val="00400078"/>
  </w:style>
  <w:style w:type="paragraph" w:customStyle="1" w:styleId="C525ADD18867454F9CD6D6B04DA49CFD">
    <w:name w:val="C525ADD18867454F9CD6D6B04DA49CFD"/>
    <w:rsid w:val="00400078"/>
  </w:style>
  <w:style w:type="paragraph" w:customStyle="1" w:styleId="B354332B4BEA467199B2CE25C2EF5948">
    <w:name w:val="B354332B4BEA467199B2CE25C2EF5948"/>
    <w:rsid w:val="00400078"/>
  </w:style>
  <w:style w:type="paragraph" w:customStyle="1" w:styleId="20636CC9E45147D5B181D214FCC7135C">
    <w:name w:val="20636CC9E45147D5B181D214FCC7135C"/>
    <w:rsid w:val="00400078"/>
  </w:style>
  <w:style w:type="paragraph" w:customStyle="1" w:styleId="D515C9D3727C448DB1538867CC1A3DEB">
    <w:name w:val="D515C9D3727C448DB1538867CC1A3DEB"/>
    <w:rsid w:val="00400078"/>
  </w:style>
  <w:style w:type="paragraph" w:customStyle="1" w:styleId="D12662EB739A459FA9B6FAFD564F849B">
    <w:name w:val="D12662EB739A459FA9B6FAFD564F849B"/>
    <w:rsid w:val="00400078"/>
  </w:style>
  <w:style w:type="paragraph" w:customStyle="1" w:styleId="737AED3AC0AF4D6CAE1DE0ADB5C9EE8E">
    <w:name w:val="737AED3AC0AF4D6CAE1DE0ADB5C9EE8E"/>
    <w:rsid w:val="00400078"/>
  </w:style>
  <w:style w:type="paragraph" w:customStyle="1" w:styleId="299C18CB34FB4FF6A0B3B34BDBA27FC4">
    <w:name w:val="299C18CB34FB4FF6A0B3B34BDBA27FC4"/>
    <w:rsid w:val="00400078"/>
  </w:style>
  <w:style w:type="paragraph" w:customStyle="1" w:styleId="338DFC5FFF524C54866DE8333EF408F5">
    <w:name w:val="338DFC5FFF524C54866DE8333EF408F5"/>
    <w:rsid w:val="00400078"/>
  </w:style>
  <w:style w:type="paragraph" w:customStyle="1" w:styleId="5B1EC0F0E38847519F58DFC8D06F4D6D">
    <w:name w:val="5B1EC0F0E38847519F58DFC8D06F4D6D"/>
    <w:rsid w:val="00400078"/>
  </w:style>
  <w:style w:type="paragraph" w:customStyle="1" w:styleId="15959B906F2749B780F7AF0AA2C69CA9">
    <w:name w:val="15959B906F2749B780F7AF0AA2C69CA9"/>
    <w:rsid w:val="00400078"/>
  </w:style>
  <w:style w:type="paragraph" w:customStyle="1" w:styleId="B7351EBF87CA46C0A260D78C2FF31CD0">
    <w:name w:val="B7351EBF87CA46C0A260D78C2FF31CD0"/>
    <w:rsid w:val="00400078"/>
  </w:style>
  <w:style w:type="paragraph" w:customStyle="1" w:styleId="8D0193113C8449549A79A536843CB86D">
    <w:name w:val="8D0193113C8449549A79A536843CB86D"/>
    <w:rsid w:val="00400078"/>
  </w:style>
  <w:style w:type="paragraph" w:customStyle="1" w:styleId="E5E236CDD245416F9B9C38EB421482C9">
    <w:name w:val="E5E236CDD245416F9B9C38EB421482C9"/>
    <w:rsid w:val="00400078"/>
  </w:style>
  <w:style w:type="paragraph" w:customStyle="1" w:styleId="9FCF894B6FEB42FAB4ABFF333527CF29">
    <w:name w:val="9FCF894B6FEB42FAB4ABFF333527CF29"/>
    <w:rsid w:val="00400078"/>
  </w:style>
  <w:style w:type="paragraph" w:customStyle="1" w:styleId="96461E90DD554F398E70B27663538B4C">
    <w:name w:val="96461E90DD554F398E70B27663538B4C"/>
    <w:rsid w:val="00400078"/>
  </w:style>
  <w:style w:type="paragraph" w:customStyle="1" w:styleId="82CA5D28F73E4BAB92171C279ED68404">
    <w:name w:val="82CA5D28F73E4BAB92171C279ED68404"/>
    <w:rsid w:val="00400078"/>
  </w:style>
  <w:style w:type="paragraph" w:customStyle="1" w:styleId="777ADEAC26984B5986AB9E492C3DA069">
    <w:name w:val="777ADEAC26984B5986AB9E492C3DA069"/>
    <w:rsid w:val="00400078"/>
  </w:style>
  <w:style w:type="paragraph" w:customStyle="1" w:styleId="EBCBCC17A94440AFAF901018C42CFF00">
    <w:name w:val="EBCBCC17A94440AFAF901018C42CFF00"/>
    <w:rsid w:val="00400078"/>
  </w:style>
  <w:style w:type="paragraph" w:customStyle="1" w:styleId="B819C1AA293142C1B6A0D7048E42586B">
    <w:name w:val="B819C1AA293142C1B6A0D7048E42586B"/>
    <w:rsid w:val="00400078"/>
  </w:style>
  <w:style w:type="paragraph" w:customStyle="1" w:styleId="32722A517D0046A8B2881776C594B528">
    <w:name w:val="32722A517D0046A8B2881776C594B528"/>
    <w:rsid w:val="00400078"/>
  </w:style>
  <w:style w:type="paragraph" w:customStyle="1" w:styleId="4158FB37F496488E9F89095D89D5F43F">
    <w:name w:val="4158FB37F496488E9F89095D89D5F43F"/>
    <w:rsid w:val="00400078"/>
  </w:style>
  <w:style w:type="paragraph" w:customStyle="1" w:styleId="87B05A102C5D43C2B7CA90A37A63C523">
    <w:name w:val="87B05A102C5D43C2B7CA90A37A63C523"/>
    <w:rsid w:val="00400078"/>
  </w:style>
  <w:style w:type="paragraph" w:customStyle="1" w:styleId="4791FA39BB08414D9E5900291F07B4A7">
    <w:name w:val="4791FA39BB08414D9E5900291F07B4A7"/>
    <w:rsid w:val="00400078"/>
  </w:style>
  <w:style w:type="paragraph" w:customStyle="1" w:styleId="3469D338231B4A9882C9BC90DB9AA45A">
    <w:name w:val="3469D338231B4A9882C9BC90DB9AA45A"/>
    <w:rsid w:val="00400078"/>
  </w:style>
  <w:style w:type="paragraph" w:customStyle="1" w:styleId="C526C550ACB449F6A32C1224E6DE1C16">
    <w:name w:val="C526C550ACB449F6A32C1224E6DE1C16"/>
    <w:rsid w:val="00400078"/>
  </w:style>
  <w:style w:type="paragraph" w:customStyle="1" w:styleId="A48B07AD149E40E39760A4284ADCAEFA">
    <w:name w:val="A48B07AD149E40E39760A4284ADCAEFA"/>
    <w:rsid w:val="00400078"/>
  </w:style>
  <w:style w:type="paragraph" w:customStyle="1" w:styleId="7BE5902F5B5141FF95660DDE7DCEB0C8">
    <w:name w:val="7BE5902F5B5141FF95660DDE7DCEB0C8"/>
    <w:rsid w:val="00400078"/>
  </w:style>
  <w:style w:type="paragraph" w:customStyle="1" w:styleId="B2F69C2A2561475794D10926078F2D4B">
    <w:name w:val="B2F69C2A2561475794D10926078F2D4B"/>
    <w:rsid w:val="00400078"/>
  </w:style>
  <w:style w:type="paragraph" w:customStyle="1" w:styleId="6688A11B09574AE9AB7EC0A0C3B66BB7">
    <w:name w:val="6688A11B09574AE9AB7EC0A0C3B66BB7"/>
    <w:rsid w:val="00400078"/>
  </w:style>
  <w:style w:type="paragraph" w:customStyle="1" w:styleId="49B80238791A423A975A3B324A1BD481">
    <w:name w:val="49B80238791A423A975A3B324A1BD481"/>
    <w:rsid w:val="00400078"/>
  </w:style>
  <w:style w:type="paragraph" w:customStyle="1" w:styleId="ED6CCE3997414ADE97D10546AE5E5600">
    <w:name w:val="ED6CCE3997414ADE97D10546AE5E5600"/>
    <w:rsid w:val="00400078"/>
  </w:style>
  <w:style w:type="paragraph" w:customStyle="1" w:styleId="EDDA6AD45F554D868ED63992650125FB">
    <w:name w:val="EDDA6AD45F554D868ED63992650125FB"/>
    <w:rsid w:val="00400078"/>
  </w:style>
  <w:style w:type="paragraph" w:customStyle="1" w:styleId="AEDE1D03A45F468D86955D9D48D4051B">
    <w:name w:val="AEDE1D03A45F468D86955D9D48D4051B"/>
    <w:rsid w:val="00400078"/>
  </w:style>
  <w:style w:type="paragraph" w:customStyle="1" w:styleId="C289A980E2EE40A08ACAB554BCE1CA05">
    <w:name w:val="C289A980E2EE40A08ACAB554BCE1CA05"/>
    <w:rsid w:val="00400078"/>
  </w:style>
  <w:style w:type="paragraph" w:customStyle="1" w:styleId="A95D7D4D76B64B069940DBBEEA298CFE">
    <w:name w:val="A95D7D4D76B64B069940DBBEEA298CFE"/>
    <w:rsid w:val="00400078"/>
  </w:style>
  <w:style w:type="paragraph" w:customStyle="1" w:styleId="153E59FD6B5D4F778D910207DBB32FC8">
    <w:name w:val="153E59FD6B5D4F778D910207DBB32FC8"/>
    <w:rsid w:val="00400078"/>
  </w:style>
  <w:style w:type="paragraph" w:customStyle="1" w:styleId="3A02228ADEEA4DEC8127547A18924538">
    <w:name w:val="3A02228ADEEA4DEC8127547A18924538"/>
    <w:rsid w:val="00400078"/>
  </w:style>
  <w:style w:type="paragraph" w:customStyle="1" w:styleId="6A55A86D09964E67BC5E5D245346FD9C">
    <w:name w:val="6A55A86D09964E67BC5E5D245346FD9C"/>
    <w:rsid w:val="00400078"/>
  </w:style>
  <w:style w:type="paragraph" w:customStyle="1" w:styleId="44DE1C48CA7E4BE999762C37558CDFC0">
    <w:name w:val="44DE1C48CA7E4BE999762C37558CDFC0"/>
    <w:rsid w:val="00400078"/>
  </w:style>
  <w:style w:type="paragraph" w:customStyle="1" w:styleId="B343FC50BBF94BFE88068599D80EAFF7">
    <w:name w:val="B343FC50BBF94BFE88068599D80EAFF7"/>
    <w:rsid w:val="00400078"/>
  </w:style>
  <w:style w:type="paragraph" w:customStyle="1" w:styleId="999586B408214EE29597CFF76B239320">
    <w:name w:val="999586B408214EE29597CFF76B239320"/>
    <w:rsid w:val="00400078"/>
  </w:style>
  <w:style w:type="paragraph" w:customStyle="1" w:styleId="320E390BEE794CE78F288D8F19FD3A63">
    <w:name w:val="320E390BEE794CE78F288D8F19FD3A63"/>
    <w:rsid w:val="00400078"/>
  </w:style>
  <w:style w:type="paragraph" w:customStyle="1" w:styleId="00270C59D9F54E25B73FC82FDE67BA06">
    <w:name w:val="00270C59D9F54E25B73FC82FDE67BA06"/>
    <w:rsid w:val="00400078"/>
  </w:style>
  <w:style w:type="paragraph" w:customStyle="1" w:styleId="F2024BE448244408AAE91E3DE9CE594A">
    <w:name w:val="F2024BE448244408AAE91E3DE9CE594A"/>
    <w:rsid w:val="00400078"/>
  </w:style>
  <w:style w:type="paragraph" w:customStyle="1" w:styleId="35CF3DAB34CD43C78808A875829D5061">
    <w:name w:val="35CF3DAB34CD43C78808A875829D5061"/>
    <w:rsid w:val="00400078"/>
  </w:style>
  <w:style w:type="paragraph" w:customStyle="1" w:styleId="26AC8D683CD74DE19961B2245D08FE6B">
    <w:name w:val="26AC8D683CD74DE19961B2245D08FE6B"/>
    <w:rsid w:val="00400078"/>
  </w:style>
  <w:style w:type="paragraph" w:customStyle="1" w:styleId="6EC5750ACEA34D288033738544D75EED">
    <w:name w:val="6EC5750ACEA34D288033738544D75EED"/>
    <w:rsid w:val="00400078"/>
  </w:style>
  <w:style w:type="paragraph" w:customStyle="1" w:styleId="422D79D4D2BA477CB8310288E4A981D3">
    <w:name w:val="422D79D4D2BA477CB8310288E4A981D3"/>
    <w:rsid w:val="00400078"/>
  </w:style>
  <w:style w:type="paragraph" w:customStyle="1" w:styleId="29EBD8C8C8D6405E89247099CD7E93FF">
    <w:name w:val="29EBD8C8C8D6405E89247099CD7E93FF"/>
    <w:rsid w:val="00400078"/>
  </w:style>
  <w:style w:type="paragraph" w:customStyle="1" w:styleId="93F5CBE370674A43A2E841E350F02FD9">
    <w:name w:val="93F5CBE370674A43A2E841E350F02FD9"/>
    <w:rsid w:val="00400078"/>
  </w:style>
  <w:style w:type="paragraph" w:customStyle="1" w:styleId="5750201F54EE451D8DC6B74F96C4B9B6">
    <w:name w:val="5750201F54EE451D8DC6B74F96C4B9B6"/>
    <w:rsid w:val="00400078"/>
  </w:style>
  <w:style w:type="paragraph" w:customStyle="1" w:styleId="A47EAE740886467B85E55D9D75CCC915">
    <w:name w:val="A47EAE740886467B85E55D9D75CCC915"/>
    <w:rsid w:val="00400078"/>
  </w:style>
  <w:style w:type="paragraph" w:customStyle="1" w:styleId="BB53529E980343C69C1D5FF9E057F688">
    <w:name w:val="BB53529E980343C69C1D5FF9E057F688"/>
    <w:rsid w:val="00400078"/>
  </w:style>
  <w:style w:type="paragraph" w:customStyle="1" w:styleId="126028086BBE4CAD8C3835F10DBD98B2">
    <w:name w:val="126028086BBE4CAD8C3835F10DBD98B2"/>
    <w:rsid w:val="00400078"/>
  </w:style>
  <w:style w:type="paragraph" w:customStyle="1" w:styleId="C4EC4091795148A5B2A59B8645329203">
    <w:name w:val="C4EC4091795148A5B2A59B8645329203"/>
    <w:rsid w:val="00400078"/>
  </w:style>
  <w:style w:type="paragraph" w:customStyle="1" w:styleId="1F5C98D2B94841ECAAC43B610ABE190B">
    <w:name w:val="1F5C98D2B94841ECAAC43B610ABE190B"/>
    <w:rsid w:val="00400078"/>
  </w:style>
  <w:style w:type="paragraph" w:customStyle="1" w:styleId="976CD935468845F5B37F62858E199282">
    <w:name w:val="976CD935468845F5B37F62858E199282"/>
    <w:rsid w:val="00400078"/>
  </w:style>
  <w:style w:type="paragraph" w:customStyle="1" w:styleId="14DBCB7DB69846EFA9FF467E935BC95D">
    <w:name w:val="14DBCB7DB69846EFA9FF467E935BC95D"/>
    <w:rsid w:val="00400078"/>
  </w:style>
  <w:style w:type="paragraph" w:customStyle="1" w:styleId="E0A16EBE21DC4C35BF563B174449DCFD">
    <w:name w:val="E0A16EBE21DC4C35BF563B174449DCFD"/>
    <w:rsid w:val="00400078"/>
  </w:style>
  <w:style w:type="paragraph" w:customStyle="1" w:styleId="450D681C7884411F91EDE8F8822307FC">
    <w:name w:val="450D681C7884411F91EDE8F8822307FC"/>
    <w:rsid w:val="00400078"/>
  </w:style>
  <w:style w:type="paragraph" w:customStyle="1" w:styleId="5F5B0ED57D9D42E2987E99B32404ABBE">
    <w:name w:val="5F5B0ED57D9D42E2987E99B32404ABBE"/>
    <w:rsid w:val="00400078"/>
  </w:style>
  <w:style w:type="paragraph" w:customStyle="1" w:styleId="6DE0EA043BF9411AAD05FC7A0BB0627C">
    <w:name w:val="6DE0EA043BF9411AAD05FC7A0BB0627C"/>
    <w:rsid w:val="00400078"/>
  </w:style>
  <w:style w:type="paragraph" w:customStyle="1" w:styleId="C2A3BCDE6E8442BB94EB54DDC89BCE07">
    <w:name w:val="C2A3BCDE6E8442BB94EB54DDC89BCE07"/>
    <w:rsid w:val="00400078"/>
  </w:style>
  <w:style w:type="paragraph" w:customStyle="1" w:styleId="38BA923F3E7F429E99ED59A56544DC35">
    <w:name w:val="38BA923F3E7F429E99ED59A56544DC35"/>
    <w:rsid w:val="00400078"/>
  </w:style>
  <w:style w:type="paragraph" w:customStyle="1" w:styleId="68EE9B3977DD432E8011F6AA04A6FF6D">
    <w:name w:val="68EE9B3977DD432E8011F6AA04A6FF6D"/>
    <w:rsid w:val="00400078"/>
  </w:style>
  <w:style w:type="paragraph" w:customStyle="1" w:styleId="EC0515C45E2A4610840862EAEFC72C04">
    <w:name w:val="EC0515C45E2A4610840862EAEFC72C04"/>
    <w:rsid w:val="00400078"/>
  </w:style>
  <w:style w:type="paragraph" w:customStyle="1" w:styleId="446B7FF258064495B51D82808DB0B88A">
    <w:name w:val="446B7FF258064495B51D82808DB0B88A"/>
    <w:rsid w:val="00400078"/>
  </w:style>
  <w:style w:type="paragraph" w:customStyle="1" w:styleId="0CFCFF797232496588E1360DCF477613">
    <w:name w:val="0CFCFF797232496588E1360DCF477613"/>
    <w:rsid w:val="00400078"/>
  </w:style>
  <w:style w:type="paragraph" w:customStyle="1" w:styleId="978C8DD8E2544A2981DB39AC15CD0FC5">
    <w:name w:val="978C8DD8E2544A2981DB39AC15CD0FC5"/>
    <w:rsid w:val="00400078"/>
  </w:style>
  <w:style w:type="paragraph" w:customStyle="1" w:styleId="B0292DAB143545DA8F11C71A8E367BA7">
    <w:name w:val="B0292DAB143545DA8F11C71A8E367BA7"/>
    <w:rsid w:val="00400078"/>
  </w:style>
  <w:style w:type="paragraph" w:customStyle="1" w:styleId="87EF47C731EA49BCA0B07BCDFBEF0476">
    <w:name w:val="87EF47C731EA49BCA0B07BCDFBEF0476"/>
    <w:rsid w:val="00400078"/>
  </w:style>
  <w:style w:type="paragraph" w:customStyle="1" w:styleId="145CDA0E14EC4FDBB3A4A58F160BAF18">
    <w:name w:val="145CDA0E14EC4FDBB3A4A58F160BAF18"/>
    <w:rsid w:val="00400078"/>
  </w:style>
  <w:style w:type="paragraph" w:customStyle="1" w:styleId="B171F1C6E03C4F0A9E723093C3C563C5">
    <w:name w:val="B171F1C6E03C4F0A9E723093C3C563C5"/>
    <w:rsid w:val="00400078"/>
  </w:style>
  <w:style w:type="paragraph" w:customStyle="1" w:styleId="7A84BBB5D4AD4FEEA8C4F864A213911E">
    <w:name w:val="7A84BBB5D4AD4FEEA8C4F864A213911E"/>
    <w:rsid w:val="00400078"/>
  </w:style>
  <w:style w:type="paragraph" w:customStyle="1" w:styleId="C60E8F88E8FF4554B01B27B58406B45D">
    <w:name w:val="C60E8F88E8FF4554B01B27B58406B45D"/>
    <w:rsid w:val="00400078"/>
  </w:style>
  <w:style w:type="paragraph" w:customStyle="1" w:styleId="1F95319FF3F64A2BAE38827C2A5A7C61">
    <w:name w:val="1F95319FF3F64A2BAE38827C2A5A7C61"/>
    <w:rsid w:val="00400078"/>
  </w:style>
  <w:style w:type="paragraph" w:customStyle="1" w:styleId="40D72700C41A443DA02EE417F9A22E0B">
    <w:name w:val="40D72700C41A443DA02EE417F9A22E0B"/>
    <w:rsid w:val="00400078"/>
  </w:style>
  <w:style w:type="paragraph" w:customStyle="1" w:styleId="8754F01101064065BA2E4330ECF5F87F">
    <w:name w:val="8754F01101064065BA2E4330ECF5F87F"/>
    <w:rsid w:val="00400078"/>
  </w:style>
  <w:style w:type="paragraph" w:customStyle="1" w:styleId="EB45D9E76EE946508EF05E835103BA09">
    <w:name w:val="EB45D9E76EE946508EF05E835103BA09"/>
    <w:rsid w:val="00400078"/>
  </w:style>
  <w:style w:type="paragraph" w:customStyle="1" w:styleId="D88F1DF2D1A14EAAB2473B59DA60F763">
    <w:name w:val="D88F1DF2D1A14EAAB2473B59DA60F763"/>
    <w:rsid w:val="00400078"/>
  </w:style>
  <w:style w:type="paragraph" w:customStyle="1" w:styleId="6641EB2571E947FB97CEE4547E81C66C">
    <w:name w:val="6641EB2571E947FB97CEE4547E81C66C"/>
    <w:rsid w:val="00400078"/>
  </w:style>
  <w:style w:type="paragraph" w:customStyle="1" w:styleId="B4621AFE7FC54B9498521D2AF09598EF">
    <w:name w:val="B4621AFE7FC54B9498521D2AF09598EF"/>
    <w:rsid w:val="00400078"/>
  </w:style>
  <w:style w:type="paragraph" w:customStyle="1" w:styleId="65A2DB0260014D24AF3DDC63B2200639">
    <w:name w:val="65A2DB0260014D24AF3DDC63B2200639"/>
    <w:rsid w:val="00400078"/>
  </w:style>
  <w:style w:type="paragraph" w:customStyle="1" w:styleId="275F4FF49D0E4F3F95D18CD009F77BC4">
    <w:name w:val="275F4FF49D0E4F3F95D18CD009F77BC4"/>
    <w:rsid w:val="00400078"/>
  </w:style>
  <w:style w:type="paragraph" w:customStyle="1" w:styleId="D6BEA0C87A5E44F6B106F9068859DD54">
    <w:name w:val="D6BEA0C87A5E44F6B106F9068859DD54"/>
    <w:rsid w:val="00400078"/>
  </w:style>
  <w:style w:type="paragraph" w:customStyle="1" w:styleId="A49BDCA0D5B34AA8BB12D6BB3C02E048">
    <w:name w:val="A49BDCA0D5B34AA8BB12D6BB3C02E048"/>
    <w:rsid w:val="00400078"/>
  </w:style>
  <w:style w:type="paragraph" w:customStyle="1" w:styleId="116B5D0240E747038D2F2D5A8AA53B28">
    <w:name w:val="116B5D0240E747038D2F2D5A8AA53B28"/>
    <w:rsid w:val="00400078"/>
  </w:style>
  <w:style w:type="paragraph" w:customStyle="1" w:styleId="B5370F0D8A1E493187BD2EEC36A1A0AC">
    <w:name w:val="B5370F0D8A1E493187BD2EEC36A1A0AC"/>
    <w:rsid w:val="00400078"/>
  </w:style>
  <w:style w:type="paragraph" w:customStyle="1" w:styleId="75B512D4E88349288E664669AB8025B8">
    <w:name w:val="75B512D4E88349288E664669AB8025B8"/>
    <w:rsid w:val="00400078"/>
  </w:style>
  <w:style w:type="paragraph" w:customStyle="1" w:styleId="485CA98B46614946A00EC3488C7E6FC0">
    <w:name w:val="485CA98B46614946A00EC3488C7E6FC0"/>
    <w:rsid w:val="00400078"/>
  </w:style>
  <w:style w:type="paragraph" w:customStyle="1" w:styleId="DA05E088DB8E43E3816E291DF507F96B">
    <w:name w:val="DA05E088DB8E43E3816E291DF507F96B"/>
    <w:rsid w:val="00400078"/>
  </w:style>
  <w:style w:type="paragraph" w:customStyle="1" w:styleId="554C0F3AA9D542F6B5D7EDBC6DCC5FC5">
    <w:name w:val="554C0F3AA9D542F6B5D7EDBC6DCC5FC5"/>
    <w:rsid w:val="00400078"/>
  </w:style>
  <w:style w:type="paragraph" w:customStyle="1" w:styleId="C7E1A904C52644BC81F135FAD3ED4E79">
    <w:name w:val="C7E1A904C52644BC81F135FAD3ED4E79"/>
    <w:rsid w:val="00400078"/>
  </w:style>
  <w:style w:type="paragraph" w:customStyle="1" w:styleId="0DAD166374FC4F3FA1567E80ED479E90">
    <w:name w:val="0DAD166374FC4F3FA1567E80ED479E90"/>
    <w:rsid w:val="00400078"/>
  </w:style>
  <w:style w:type="paragraph" w:customStyle="1" w:styleId="D5556E2BFDE54B5286D4603B59DE22DF">
    <w:name w:val="D5556E2BFDE54B5286D4603B59DE22DF"/>
    <w:rsid w:val="00400078"/>
  </w:style>
  <w:style w:type="paragraph" w:customStyle="1" w:styleId="5904300EE2E3496B9CC9EC07309D0249">
    <w:name w:val="5904300EE2E3496B9CC9EC07309D0249"/>
    <w:rsid w:val="00400078"/>
  </w:style>
  <w:style w:type="paragraph" w:customStyle="1" w:styleId="7739A09FEC8F4B6B98812567ED139773">
    <w:name w:val="7739A09FEC8F4B6B98812567ED139773"/>
    <w:rsid w:val="00400078"/>
  </w:style>
  <w:style w:type="paragraph" w:customStyle="1" w:styleId="43D594C01FA14044B3E6A392C4A70225">
    <w:name w:val="43D594C01FA14044B3E6A392C4A70225"/>
    <w:rsid w:val="00400078"/>
  </w:style>
  <w:style w:type="paragraph" w:customStyle="1" w:styleId="9FCC226ED62045458A232F3B249E2489">
    <w:name w:val="9FCC226ED62045458A232F3B249E2489"/>
    <w:rsid w:val="00400078"/>
  </w:style>
  <w:style w:type="paragraph" w:customStyle="1" w:styleId="A82498781B4B47F09FFB1962760BD3FA">
    <w:name w:val="A82498781B4B47F09FFB1962760BD3FA"/>
    <w:rsid w:val="00400078"/>
  </w:style>
  <w:style w:type="paragraph" w:customStyle="1" w:styleId="70D6FB641CC6407E9F483DE3C9D0FB05">
    <w:name w:val="70D6FB641CC6407E9F483DE3C9D0FB05"/>
    <w:rsid w:val="00400078"/>
  </w:style>
  <w:style w:type="paragraph" w:customStyle="1" w:styleId="811DC5B738744166B61387E7D6A739A2">
    <w:name w:val="811DC5B738744166B61387E7D6A739A2"/>
    <w:rsid w:val="00400078"/>
  </w:style>
  <w:style w:type="paragraph" w:customStyle="1" w:styleId="5858BB9415FF4BB9BDA27F90C3DE4D5A">
    <w:name w:val="5858BB9415FF4BB9BDA27F90C3DE4D5A"/>
    <w:rsid w:val="00400078"/>
  </w:style>
  <w:style w:type="paragraph" w:customStyle="1" w:styleId="B5A25152B34D4A1A98E3322C179BE08D">
    <w:name w:val="B5A25152B34D4A1A98E3322C179BE08D"/>
    <w:rsid w:val="00400078"/>
  </w:style>
  <w:style w:type="paragraph" w:customStyle="1" w:styleId="01B3929299E34DCCA2F44A0B04A9284B">
    <w:name w:val="01B3929299E34DCCA2F44A0B04A9284B"/>
    <w:rsid w:val="00400078"/>
  </w:style>
  <w:style w:type="paragraph" w:customStyle="1" w:styleId="C99E4F3F537249E38C660FC8D2860820">
    <w:name w:val="C99E4F3F537249E38C660FC8D2860820"/>
    <w:rsid w:val="00400078"/>
  </w:style>
  <w:style w:type="paragraph" w:customStyle="1" w:styleId="C10167FC4D2A44FE9AD54955E8F46A37">
    <w:name w:val="C10167FC4D2A44FE9AD54955E8F46A37"/>
    <w:rsid w:val="00400078"/>
  </w:style>
  <w:style w:type="paragraph" w:customStyle="1" w:styleId="603C80CD99C84651BEB4AA7D76461754">
    <w:name w:val="603C80CD99C84651BEB4AA7D76461754"/>
    <w:rsid w:val="00400078"/>
  </w:style>
  <w:style w:type="paragraph" w:customStyle="1" w:styleId="1CDC85ECDF8F494E8E33A884685831AD">
    <w:name w:val="1CDC85ECDF8F494E8E33A884685831AD"/>
    <w:rsid w:val="00400078"/>
  </w:style>
  <w:style w:type="paragraph" w:customStyle="1" w:styleId="5116367442304029B4E4189A0E461491">
    <w:name w:val="5116367442304029B4E4189A0E461491"/>
    <w:rsid w:val="00400078"/>
  </w:style>
  <w:style w:type="paragraph" w:customStyle="1" w:styleId="604F653185A14B05B4B5C64989F6BCC5">
    <w:name w:val="604F653185A14B05B4B5C64989F6BCC5"/>
    <w:rsid w:val="00400078"/>
  </w:style>
  <w:style w:type="paragraph" w:customStyle="1" w:styleId="66AE5D4D9BE64454A82E28BFB4B4CEF3">
    <w:name w:val="66AE5D4D9BE64454A82E28BFB4B4CEF3"/>
    <w:rsid w:val="00400078"/>
  </w:style>
  <w:style w:type="paragraph" w:customStyle="1" w:styleId="01D1FD1B4C724CE8B86FE0E355CD9384">
    <w:name w:val="01D1FD1B4C724CE8B86FE0E355CD9384"/>
    <w:rsid w:val="00400078"/>
  </w:style>
  <w:style w:type="paragraph" w:customStyle="1" w:styleId="5DAF190BD1B140F99D03AB125C286E63">
    <w:name w:val="5DAF190BD1B140F99D03AB125C286E63"/>
    <w:rsid w:val="00400078"/>
  </w:style>
  <w:style w:type="paragraph" w:customStyle="1" w:styleId="613D5BFA74CC4DF68C8D71125D895F05">
    <w:name w:val="613D5BFA74CC4DF68C8D71125D895F05"/>
    <w:rsid w:val="00400078"/>
  </w:style>
  <w:style w:type="paragraph" w:customStyle="1" w:styleId="81B5C79EF70F4C9A9F194D5896E7BFAA">
    <w:name w:val="81B5C79EF70F4C9A9F194D5896E7BFAA"/>
    <w:rsid w:val="00400078"/>
  </w:style>
  <w:style w:type="paragraph" w:customStyle="1" w:styleId="888C1D392FD9479887FCD4DDD27A9001">
    <w:name w:val="888C1D392FD9479887FCD4DDD27A9001"/>
    <w:rsid w:val="00400078"/>
  </w:style>
  <w:style w:type="paragraph" w:customStyle="1" w:styleId="7663FB94999847048F8F0129755F2448">
    <w:name w:val="7663FB94999847048F8F0129755F2448"/>
    <w:rsid w:val="00400078"/>
  </w:style>
  <w:style w:type="paragraph" w:customStyle="1" w:styleId="E6F0AB3E23754D14AD02CC1C6329F9EA">
    <w:name w:val="E6F0AB3E23754D14AD02CC1C6329F9EA"/>
    <w:rsid w:val="00400078"/>
  </w:style>
  <w:style w:type="paragraph" w:customStyle="1" w:styleId="BCB851D7657C4B4D932A713E37F4A4A9">
    <w:name w:val="BCB851D7657C4B4D932A713E37F4A4A9"/>
    <w:rsid w:val="00400078"/>
  </w:style>
  <w:style w:type="paragraph" w:customStyle="1" w:styleId="A50F7E69475343F2BFE84F820DE125C3">
    <w:name w:val="A50F7E69475343F2BFE84F820DE125C3"/>
    <w:rsid w:val="00400078"/>
  </w:style>
  <w:style w:type="paragraph" w:customStyle="1" w:styleId="2FDA2DFA11284C228DAAA14EC70C49C3">
    <w:name w:val="2FDA2DFA11284C228DAAA14EC70C49C3"/>
    <w:rsid w:val="00400078"/>
  </w:style>
  <w:style w:type="paragraph" w:customStyle="1" w:styleId="BA3F7014CCA041CFA810C9D195F0FD4D">
    <w:name w:val="BA3F7014CCA041CFA810C9D195F0FD4D"/>
    <w:rsid w:val="00400078"/>
  </w:style>
  <w:style w:type="paragraph" w:customStyle="1" w:styleId="41696A403FC7429F926F6E3AE1E919B2">
    <w:name w:val="41696A403FC7429F926F6E3AE1E919B2"/>
    <w:rsid w:val="00400078"/>
  </w:style>
  <w:style w:type="paragraph" w:customStyle="1" w:styleId="EBED1CF61D424F08AA85AB112B1B6837">
    <w:name w:val="EBED1CF61D424F08AA85AB112B1B6837"/>
    <w:rsid w:val="00400078"/>
  </w:style>
  <w:style w:type="paragraph" w:customStyle="1" w:styleId="6DE801CA92D54E59BC6A75CF16CA39D4">
    <w:name w:val="6DE801CA92D54E59BC6A75CF16CA39D4"/>
    <w:rsid w:val="00400078"/>
  </w:style>
  <w:style w:type="paragraph" w:customStyle="1" w:styleId="A4F60F82C9DE42EFBBB7E79F45493D54">
    <w:name w:val="A4F60F82C9DE42EFBBB7E79F45493D54"/>
    <w:rsid w:val="00400078"/>
  </w:style>
  <w:style w:type="paragraph" w:customStyle="1" w:styleId="E4F10775157C476D99337E0494949563">
    <w:name w:val="E4F10775157C476D99337E0494949563"/>
    <w:rsid w:val="00400078"/>
  </w:style>
  <w:style w:type="paragraph" w:customStyle="1" w:styleId="3FE61E84FA344898AC2D4FB95930E1A4">
    <w:name w:val="3FE61E84FA344898AC2D4FB95930E1A4"/>
    <w:rsid w:val="00400078"/>
  </w:style>
  <w:style w:type="paragraph" w:customStyle="1" w:styleId="9C8F6D0CFB1645EA99F34956161F32E8">
    <w:name w:val="9C8F6D0CFB1645EA99F34956161F32E8"/>
    <w:rsid w:val="00400078"/>
  </w:style>
  <w:style w:type="paragraph" w:customStyle="1" w:styleId="6B6F5B5A649247E4B98058EB20AEB3A2">
    <w:name w:val="6B6F5B5A649247E4B98058EB20AEB3A2"/>
    <w:rsid w:val="00400078"/>
  </w:style>
  <w:style w:type="paragraph" w:customStyle="1" w:styleId="51B5B00AF5154B4BA395CDF97B08194C">
    <w:name w:val="51B5B00AF5154B4BA395CDF97B08194C"/>
    <w:rsid w:val="00400078"/>
  </w:style>
  <w:style w:type="paragraph" w:customStyle="1" w:styleId="4096410CE8BC4F36BA8C640C90D26CD8">
    <w:name w:val="4096410CE8BC4F36BA8C640C90D26CD8"/>
    <w:rsid w:val="00400078"/>
  </w:style>
  <w:style w:type="paragraph" w:customStyle="1" w:styleId="73D52CAD629C4F37B5DD89D1EB1FEBFE">
    <w:name w:val="73D52CAD629C4F37B5DD89D1EB1FEBFE"/>
    <w:rsid w:val="00400078"/>
  </w:style>
  <w:style w:type="paragraph" w:customStyle="1" w:styleId="03DA26B1433646C29CD2D33A11A228DE">
    <w:name w:val="03DA26B1433646C29CD2D33A11A228DE"/>
    <w:rsid w:val="00400078"/>
  </w:style>
  <w:style w:type="paragraph" w:customStyle="1" w:styleId="F06D4A40A0D94409842C040CF3D5008C">
    <w:name w:val="F06D4A40A0D94409842C040CF3D5008C"/>
    <w:rsid w:val="00400078"/>
  </w:style>
  <w:style w:type="paragraph" w:customStyle="1" w:styleId="28F24DD098DA4427B49D6C6E3DD75E0A">
    <w:name w:val="28F24DD098DA4427B49D6C6E3DD75E0A"/>
    <w:rsid w:val="00400078"/>
  </w:style>
  <w:style w:type="paragraph" w:customStyle="1" w:styleId="F1369E77B0B9453D88BC7095ECAB6606">
    <w:name w:val="F1369E77B0B9453D88BC7095ECAB6606"/>
    <w:rsid w:val="00400078"/>
  </w:style>
  <w:style w:type="paragraph" w:customStyle="1" w:styleId="42B3884B78FE4E0E9AC9DFB766F907DC">
    <w:name w:val="42B3884B78FE4E0E9AC9DFB766F907DC"/>
    <w:rsid w:val="00400078"/>
  </w:style>
  <w:style w:type="paragraph" w:customStyle="1" w:styleId="125375FBCF51429F9E22257FF20F9BB8">
    <w:name w:val="125375FBCF51429F9E22257FF20F9BB8"/>
    <w:rsid w:val="00400078"/>
  </w:style>
  <w:style w:type="paragraph" w:customStyle="1" w:styleId="65395EAE15DE46B899F8C53A8AA226E5">
    <w:name w:val="65395EAE15DE46B899F8C53A8AA226E5"/>
    <w:rsid w:val="00400078"/>
  </w:style>
  <w:style w:type="paragraph" w:customStyle="1" w:styleId="3CE7873EBC1C4872B7DA2EB05BA3280D">
    <w:name w:val="3CE7873EBC1C4872B7DA2EB05BA3280D"/>
    <w:rsid w:val="00400078"/>
  </w:style>
  <w:style w:type="paragraph" w:customStyle="1" w:styleId="ADBD6E7FF1584F3C82920363EF0DBED7">
    <w:name w:val="ADBD6E7FF1584F3C82920363EF0DBED7"/>
    <w:rsid w:val="00400078"/>
  </w:style>
  <w:style w:type="paragraph" w:customStyle="1" w:styleId="7C27B9D09A8A4121ADAE7A671A9E60D5">
    <w:name w:val="7C27B9D09A8A4121ADAE7A671A9E60D5"/>
    <w:rsid w:val="00400078"/>
  </w:style>
  <w:style w:type="paragraph" w:customStyle="1" w:styleId="B9D4E96F2ED04968BD4EBA4EA5B108E2">
    <w:name w:val="B9D4E96F2ED04968BD4EBA4EA5B108E2"/>
    <w:rsid w:val="00400078"/>
  </w:style>
  <w:style w:type="paragraph" w:customStyle="1" w:styleId="B4908B625DE94C7E96B9F7A5BE612A55">
    <w:name w:val="B4908B625DE94C7E96B9F7A5BE612A55"/>
    <w:rsid w:val="00400078"/>
  </w:style>
  <w:style w:type="paragraph" w:customStyle="1" w:styleId="23C74902C0C24690AD42F65E281D56A6">
    <w:name w:val="23C74902C0C24690AD42F65E281D56A6"/>
    <w:rsid w:val="00400078"/>
  </w:style>
  <w:style w:type="paragraph" w:customStyle="1" w:styleId="6EB508DFD7C046E489B32C01C9C18CB7">
    <w:name w:val="6EB508DFD7C046E489B32C01C9C18CB7"/>
    <w:rsid w:val="00400078"/>
  </w:style>
  <w:style w:type="paragraph" w:customStyle="1" w:styleId="34604F885A544BECBB27EDB55BD7E835">
    <w:name w:val="34604F885A544BECBB27EDB55BD7E835"/>
    <w:rsid w:val="00400078"/>
  </w:style>
  <w:style w:type="paragraph" w:customStyle="1" w:styleId="BCA11035D8C74D2BB7E36D7AFA7B027E">
    <w:name w:val="BCA11035D8C74D2BB7E36D7AFA7B027E"/>
    <w:rsid w:val="00400078"/>
  </w:style>
  <w:style w:type="paragraph" w:customStyle="1" w:styleId="41B9DD99E1C64B1AAF050F94BE7F2D8F">
    <w:name w:val="41B9DD99E1C64B1AAF050F94BE7F2D8F"/>
    <w:rsid w:val="00400078"/>
  </w:style>
  <w:style w:type="paragraph" w:customStyle="1" w:styleId="EB5D1256D37B41C49771597922C3CC8B">
    <w:name w:val="EB5D1256D37B41C49771597922C3CC8B"/>
    <w:rsid w:val="00400078"/>
  </w:style>
  <w:style w:type="paragraph" w:customStyle="1" w:styleId="5609A17496EE4CA0BB2CE70E8122AD5B">
    <w:name w:val="5609A17496EE4CA0BB2CE70E8122AD5B"/>
    <w:rsid w:val="00400078"/>
  </w:style>
  <w:style w:type="paragraph" w:customStyle="1" w:styleId="98EEA593EF744596B66DCD10039D107D">
    <w:name w:val="98EEA593EF744596B66DCD10039D107D"/>
    <w:rsid w:val="00400078"/>
  </w:style>
  <w:style w:type="paragraph" w:customStyle="1" w:styleId="B138FAD060904910AB6AF916A3553CB1">
    <w:name w:val="B138FAD060904910AB6AF916A3553CB1"/>
    <w:rsid w:val="00400078"/>
  </w:style>
  <w:style w:type="paragraph" w:customStyle="1" w:styleId="7E21F288ECF44E5A8FB31632EDB6DE2A">
    <w:name w:val="7E21F288ECF44E5A8FB31632EDB6DE2A"/>
    <w:rsid w:val="00400078"/>
  </w:style>
  <w:style w:type="paragraph" w:customStyle="1" w:styleId="519F0ADB0A3445C9A1EF7B900700812D">
    <w:name w:val="519F0ADB0A3445C9A1EF7B900700812D"/>
    <w:rsid w:val="00400078"/>
  </w:style>
  <w:style w:type="paragraph" w:customStyle="1" w:styleId="2C2F66EF24284DA0885DFBB4D8026F00">
    <w:name w:val="2C2F66EF24284DA0885DFBB4D8026F00"/>
    <w:rsid w:val="00400078"/>
  </w:style>
  <w:style w:type="paragraph" w:customStyle="1" w:styleId="D1EC2670B49F435EB63960C696AA29B2">
    <w:name w:val="D1EC2670B49F435EB63960C696AA29B2"/>
    <w:rsid w:val="00400078"/>
  </w:style>
  <w:style w:type="paragraph" w:customStyle="1" w:styleId="2138FF1227494FCE9708C64AEFB36DE2">
    <w:name w:val="2138FF1227494FCE9708C64AEFB36DE2"/>
    <w:rsid w:val="00400078"/>
  </w:style>
  <w:style w:type="paragraph" w:customStyle="1" w:styleId="53685619DC174085A4A200277A5FB2D4">
    <w:name w:val="53685619DC174085A4A200277A5FB2D4"/>
    <w:rsid w:val="00400078"/>
  </w:style>
  <w:style w:type="paragraph" w:customStyle="1" w:styleId="707255A554764ACF9E8E1648C5978442">
    <w:name w:val="707255A554764ACF9E8E1648C5978442"/>
    <w:rsid w:val="00400078"/>
  </w:style>
  <w:style w:type="paragraph" w:customStyle="1" w:styleId="7CED0133AF5047EDB8606A57C9015FF2">
    <w:name w:val="7CED0133AF5047EDB8606A57C9015FF2"/>
    <w:rsid w:val="00400078"/>
  </w:style>
  <w:style w:type="paragraph" w:customStyle="1" w:styleId="7CFCF0B685BD4A2FAE0AA53D757546D3">
    <w:name w:val="7CFCF0B685BD4A2FAE0AA53D757546D3"/>
    <w:rsid w:val="00400078"/>
  </w:style>
  <w:style w:type="paragraph" w:customStyle="1" w:styleId="001772C7A09E489B9191BFA239CAE5F9">
    <w:name w:val="001772C7A09E489B9191BFA239CAE5F9"/>
    <w:rsid w:val="00400078"/>
  </w:style>
  <w:style w:type="paragraph" w:customStyle="1" w:styleId="9A48FA2398664111A8015922233BBC4D">
    <w:name w:val="9A48FA2398664111A8015922233BBC4D"/>
    <w:rsid w:val="00400078"/>
  </w:style>
  <w:style w:type="paragraph" w:customStyle="1" w:styleId="C4D8D74C44BD407F8D44C8071394DF4A">
    <w:name w:val="C4D8D74C44BD407F8D44C8071394DF4A"/>
    <w:rsid w:val="00400078"/>
  </w:style>
  <w:style w:type="paragraph" w:customStyle="1" w:styleId="28429513A92D4F078B023D1143D33447">
    <w:name w:val="28429513A92D4F078B023D1143D33447"/>
    <w:rsid w:val="00400078"/>
  </w:style>
  <w:style w:type="paragraph" w:customStyle="1" w:styleId="AC229138E4BA4230877ADBEEFC531FBC">
    <w:name w:val="AC229138E4BA4230877ADBEEFC531FBC"/>
    <w:rsid w:val="00400078"/>
  </w:style>
  <w:style w:type="paragraph" w:customStyle="1" w:styleId="FA11F8C5C28C493B8F082B830B3A0426">
    <w:name w:val="FA11F8C5C28C493B8F082B830B3A0426"/>
    <w:rsid w:val="00400078"/>
  </w:style>
  <w:style w:type="paragraph" w:customStyle="1" w:styleId="5439360D3BF142F2BC4A6517F3350D46">
    <w:name w:val="5439360D3BF142F2BC4A6517F3350D46"/>
    <w:rsid w:val="00400078"/>
  </w:style>
  <w:style w:type="paragraph" w:customStyle="1" w:styleId="AF3C656EDD1D4E26BC3E0B8F8108A0B4">
    <w:name w:val="AF3C656EDD1D4E26BC3E0B8F8108A0B4"/>
    <w:rsid w:val="00400078"/>
  </w:style>
  <w:style w:type="paragraph" w:customStyle="1" w:styleId="8B9FA39F9865439FAD0E4EBE6C084A4A">
    <w:name w:val="8B9FA39F9865439FAD0E4EBE6C084A4A"/>
    <w:rsid w:val="00400078"/>
  </w:style>
  <w:style w:type="paragraph" w:customStyle="1" w:styleId="D70305499F1B4CA68CDA0D7BA9AD5D1D">
    <w:name w:val="D70305499F1B4CA68CDA0D7BA9AD5D1D"/>
    <w:rsid w:val="00400078"/>
  </w:style>
  <w:style w:type="paragraph" w:customStyle="1" w:styleId="672E3C96BAF849ECB19FEA139B33FD5A">
    <w:name w:val="672E3C96BAF849ECB19FEA139B33FD5A"/>
    <w:rsid w:val="00400078"/>
  </w:style>
  <w:style w:type="paragraph" w:customStyle="1" w:styleId="3C0B3BB96A3A418288632EA01CB62126">
    <w:name w:val="3C0B3BB96A3A418288632EA01CB62126"/>
    <w:rsid w:val="00400078"/>
  </w:style>
  <w:style w:type="paragraph" w:customStyle="1" w:styleId="2C05735CB3C343EB857BFCF9600E6524">
    <w:name w:val="2C05735CB3C343EB857BFCF9600E6524"/>
    <w:rsid w:val="00400078"/>
  </w:style>
  <w:style w:type="paragraph" w:customStyle="1" w:styleId="6A680E2D0B9E4DE1B9EA71514E69CBB6">
    <w:name w:val="6A680E2D0B9E4DE1B9EA71514E69CBB6"/>
    <w:rsid w:val="00400078"/>
  </w:style>
  <w:style w:type="paragraph" w:customStyle="1" w:styleId="96190E5F716448989B327735DED94455">
    <w:name w:val="96190E5F716448989B327735DED94455"/>
    <w:rsid w:val="00400078"/>
  </w:style>
  <w:style w:type="paragraph" w:customStyle="1" w:styleId="DE877300600A4A91A00D747639079AF6">
    <w:name w:val="DE877300600A4A91A00D747639079AF6"/>
    <w:rsid w:val="00400078"/>
  </w:style>
  <w:style w:type="paragraph" w:customStyle="1" w:styleId="69476F9982B048C9B9216A1F45BD3DFC">
    <w:name w:val="69476F9982B048C9B9216A1F45BD3DFC"/>
    <w:rsid w:val="00400078"/>
  </w:style>
  <w:style w:type="paragraph" w:customStyle="1" w:styleId="4AC855575A4442369566D18F6D745995">
    <w:name w:val="4AC855575A4442369566D18F6D745995"/>
    <w:rsid w:val="00400078"/>
  </w:style>
  <w:style w:type="paragraph" w:customStyle="1" w:styleId="5DCD04C951184D6E965F0C1661DDBC53">
    <w:name w:val="5DCD04C951184D6E965F0C1661DDBC53"/>
    <w:rsid w:val="00400078"/>
  </w:style>
  <w:style w:type="paragraph" w:customStyle="1" w:styleId="BB37D2785BB24EC9A0DE420CDA46BA21">
    <w:name w:val="BB37D2785BB24EC9A0DE420CDA46BA21"/>
    <w:rsid w:val="00400078"/>
  </w:style>
  <w:style w:type="paragraph" w:customStyle="1" w:styleId="4130427A465648A2A2860D4D87E96C12">
    <w:name w:val="4130427A465648A2A2860D4D87E96C12"/>
    <w:rsid w:val="00400078"/>
  </w:style>
  <w:style w:type="paragraph" w:customStyle="1" w:styleId="135A0B0BAC4C4F4B80B2B1846E142DDB">
    <w:name w:val="135A0B0BAC4C4F4B80B2B1846E142DDB"/>
    <w:rsid w:val="00400078"/>
  </w:style>
  <w:style w:type="paragraph" w:customStyle="1" w:styleId="A4CE23668FF4429EB208C5CB54077FEF">
    <w:name w:val="A4CE23668FF4429EB208C5CB54077FEF"/>
    <w:rsid w:val="00400078"/>
  </w:style>
  <w:style w:type="paragraph" w:customStyle="1" w:styleId="10549378DB8645BCAC72886C3D67EF76">
    <w:name w:val="10549378DB8645BCAC72886C3D67EF76"/>
    <w:rsid w:val="00400078"/>
  </w:style>
  <w:style w:type="paragraph" w:customStyle="1" w:styleId="8FCFE5A2C4FA4180A2F71F59864465D2">
    <w:name w:val="8FCFE5A2C4FA4180A2F71F59864465D2"/>
    <w:rsid w:val="00400078"/>
  </w:style>
  <w:style w:type="paragraph" w:customStyle="1" w:styleId="C496674C279F4A738151F0E7C354D845">
    <w:name w:val="C496674C279F4A738151F0E7C354D845"/>
    <w:rsid w:val="00400078"/>
  </w:style>
  <w:style w:type="paragraph" w:customStyle="1" w:styleId="D889C6D89CB84D738E87BFA0AED39D10">
    <w:name w:val="D889C6D89CB84D738E87BFA0AED39D10"/>
    <w:rsid w:val="00400078"/>
  </w:style>
  <w:style w:type="paragraph" w:customStyle="1" w:styleId="7275A61C88C540C3A0D175005AFAC5E0">
    <w:name w:val="7275A61C88C540C3A0D175005AFAC5E0"/>
    <w:rsid w:val="00400078"/>
  </w:style>
  <w:style w:type="paragraph" w:customStyle="1" w:styleId="0BE33CD6D81144889CA79C0C5649D90C">
    <w:name w:val="0BE33CD6D81144889CA79C0C5649D90C"/>
    <w:rsid w:val="00400078"/>
  </w:style>
  <w:style w:type="paragraph" w:customStyle="1" w:styleId="2CA592C5C1E7440BB6C7A22EAEB7999C">
    <w:name w:val="2CA592C5C1E7440BB6C7A22EAEB7999C"/>
    <w:rsid w:val="00400078"/>
  </w:style>
  <w:style w:type="paragraph" w:customStyle="1" w:styleId="3A3F3030D3EC42FCA0A7D297E49866A4">
    <w:name w:val="3A3F3030D3EC42FCA0A7D297E49866A4"/>
    <w:rsid w:val="00400078"/>
  </w:style>
  <w:style w:type="paragraph" w:customStyle="1" w:styleId="1735C1873517407C85225A5F66196500">
    <w:name w:val="1735C1873517407C85225A5F66196500"/>
    <w:rsid w:val="00400078"/>
  </w:style>
  <w:style w:type="paragraph" w:customStyle="1" w:styleId="C25697BE36A74EE9B0C9DF8B43178513">
    <w:name w:val="C25697BE36A74EE9B0C9DF8B43178513"/>
    <w:rsid w:val="00400078"/>
  </w:style>
  <w:style w:type="paragraph" w:customStyle="1" w:styleId="493325C124A24B44B8A4CAEB8BE01240">
    <w:name w:val="493325C124A24B44B8A4CAEB8BE01240"/>
    <w:rsid w:val="00400078"/>
  </w:style>
  <w:style w:type="paragraph" w:customStyle="1" w:styleId="77CF181B75284C349E40471FB3A06598">
    <w:name w:val="77CF181B75284C349E40471FB3A06598"/>
    <w:rsid w:val="00400078"/>
  </w:style>
  <w:style w:type="paragraph" w:customStyle="1" w:styleId="1C0A1893ADB54DC99E8CC58B26776F1D">
    <w:name w:val="1C0A1893ADB54DC99E8CC58B26776F1D"/>
    <w:rsid w:val="00400078"/>
  </w:style>
  <w:style w:type="paragraph" w:customStyle="1" w:styleId="16CBCE6A3B7C4571A326AAB4D8335699">
    <w:name w:val="16CBCE6A3B7C4571A326AAB4D8335699"/>
    <w:rsid w:val="00400078"/>
  </w:style>
  <w:style w:type="paragraph" w:customStyle="1" w:styleId="5FCA8886BE404856B61F110DFC9C3940">
    <w:name w:val="5FCA8886BE404856B61F110DFC9C3940"/>
    <w:rsid w:val="00400078"/>
  </w:style>
  <w:style w:type="paragraph" w:customStyle="1" w:styleId="9E950429E88C42B393EA646BC9E8D665">
    <w:name w:val="9E950429E88C42B393EA646BC9E8D665"/>
    <w:rsid w:val="00400078"/>
  </w:style>
  <w:style w:type="paragraph" w:customStyle="1" w:styleId="A1CE32BAADB5451E95AE32BED987844C">
    <w:name w:val="A1CE32BAADB5451E95AE32BED987844C"/>
    <w:rsid w:val="00400078"/>
  </w:style>
  <w:style w:type="paragraph" w:customStyle="1" w:styleId="58AE57493A0649A0A14419BF05244C87">
    <w:name w:val="58AE57493A0649A0A14419BF05244C87"/>
    <w:rsid w:val="00400078"/>
  </w:style>
  <w:style w:type="paragraph" w:customStyle="1" w:styleId="B57E60556D614BF194D3DA9A55D2D15E">
    <w:name w:val="B57E60556D614BF194D3DA9A55D2D15E"/>
    <w:rsid w:val="00400078"/>
  </w:style>
  <w:style w:type="paragraph" w:customStyle="1" w:styleId="EF0A7571164E49F5AEE8BE1991A89AF2">
    <w:name w:val="EF0A7571164E49F5AEE8BE1991A89AF2"/>
    <w:rsid w:val="00400078"/>
  </w:style>
  <w:style w:type="paragraph" w:customStyle="1" w:styleId="B6D33CB26017492EB2C5C7F60C3522B0">
    <w:name w:val="B6D33CB26017492EB2C5C7F60C3522B0"/>
    <w:rsid w:val="00400078"/>
  </w:style>
  <w:style w:type="paragraph" w:customStyle="1" w:styleId="E932FBB257C843D3A6BF886679E8012F">
    <w:name w:val="E932FBB257C843D3A6BF886679E8012F"/>
    <w:rsid w:val="00400078"/>
  </w:style>
  <w:style w:type="paragraph" w:customStyle="1" w:styleId="2F375961B74C4AFB8209FD7E115F7971">
    <w:name w:val="2F375961B74C4AFB8209FD7E115F7971"/>
    <w:rsid w:val="00400078"/>
  </w:style>
  <w:style w:type="paragraph" w:customStyle="1" w:styleId="C5E76FEFDCC94B8590C919969C7EFBFD">
    <w:name w:val="C5E76FEFDCC94B8590C919969C7EFBFD"/>
    <w:rsid w:val="00400078"/>
  </w:style>
  <w:style w:type="paragraph" w:customStyle="1" w:styleId="FBB5CE392A1A466F9F58E25ED454646D">
    <w:name w:val="FBB5CE392A1A466F9F58E25ED454646D"/>
    <w:rsid w:val="00400078"/>
  </w:style>
  <w:style w:type="paragraph" w:customStyle="1" w:styleId="3E7FD2BDA30C444D8C71ED414926209C">
    <w:name w:val="3E7FD2BDA30C444D8C71ED414926209C"/>
    <w:rsid w:val="00400078"/>
  </w:style>
  <w:style w:type="paragraph" w:customStyle="1" w:styleId="D1701E5DF88D42F89164C114C21BA882">
    <w:name w:val="D1701E5DF88D42F89164C114C21BA882"/>
    <w:rsid w:val="00400078"/>
  </w:style>
  <w:style w:type="paragraph" w:customStyle="1" w:styleId="AAA3E894501342DE9510F2602A601247">
    <w:name w:val="AAA3E894501342DE9510F2602A601247"/>
    <w:rsid w:val="00400078"/>
  </w:style>
  <w:style w:type="paragraph" w:customStyle="1" w:styleId="5DD1B90E86BF499FB4089294FD18AF6E">
    <w:name w:val="5DD1B90E86BF499FB4089294FD18AF6E"/>
    <w:rsid w:val="00400078"/>
  </w:style>
  <w:style w:type="paragraph" w:customStyle="1" w:styleId="18AE8316593D4ACF99792F46142C6219">
    <w:name w:val="18AE8316593D4ACF99792F46142C6219"/>
    <w:rsid w:val="00400078"/>
  </w:style>
  <w:style w:type="paragraph" w:customStyle="1" w:styleId="5273F502A57449B9A66C3A8DBA4AB697">
    <w:name w:val="5273F502A57449B9A66C3A8DBA4AB697"/>
    <w:rsid w:val="00400078"/>
  </w:style>
  <w:style w:type="paragraph" w:customStyle="1" w:styleId="55E22C4EE583444E977AE3A62602AF31">
    <w:name w:val="55E22C4EE583444E977AE3A62602AF31"/>
    <w:rsid w:val="00400078"/>
  </w:style>
  <w:style w:type="paragraph" w:customStyle="1" w:styleId="6FD54966835C42B5A54100EAEA8DC87B">
    <w:name w:val="6FD54966835C42B5A54100EAEA8DC87B"/>
    <w:rsid w:val="00400078"/>
  </w:style>
  <w:style w:type="paragraph" w:customStyle="1" w:styleId="62CEDB628330407D840FA46469189CCE">
    <w:name w:val="62CEDB628330407D840FA46469189CCE"/>
    <w:rsid w:val="00400078"/>
  </w:style>
  <w:style w:type="paragraph" w:customStyle="1" w:styleId="2B17E3C38B7C4D1CA4ECD89AE584AA63">
    <w:name w:val="2B17E3C38B7C4D1CA4ECD89AE584AA63"/>
    <w:rsid w:val="00400078"/>
  </w:style>
  <w:style w:type="paragraph" w:customStyle="1" w:styleId="9B1316F637624FA7B9E40E93B8F30232">
    <w:name w:val="9B1316F637624FA7B9E40E93B8F30232"/>
    <w:rsid w:val="00400078"/>
  </w:style>
  <w:style w:type="paragraph" w:customStyle="1" w:styleId="C2DB2DB0259F463193ACD1529CD34E5A">
    <w:name w:val="C2DB2DB0259F463193ACD1529CD34E5A"/>
    <w:rsid w:val="00400078"/>
  </w:style>
  <w:style w:type="paragraph" w:customStyle="1" w:styleId="A69CA2CF4A604FF183DF53AEAF935D5C">
    <w:name w:val="A69CA2CF4A604FF183DF53AEAF935D5C"/>
    <w:rsid w:val="00400078"/>
  </w:style>
  <w:style w:type="paragraph" w:customStyle="1" w:styleId="683443EA1D9243938ACC430FE7111C5D">
    <w:name w:val="683443EA1D9243938ACC430FE7111C5D"/>
    <w:rsid w:val="00400078"/>
  </w:style>
  <w:style w:type="paragraph" w:customStyle="1" w:styleId="AA146C5A6CC44E4BBF2C3779E6766BCC">
    <w:name w:val="AA146C5A6CC44E4BBF2C3779E6766BCC"/>
    <w:rsid w:val="00400078"/>
  </w:style>
  <w:style w:type="paragraph" w:customStyle="1" w:styleId="89E7A2DA5F2547A6A23B53A36566B86B">
    <w:name w:val="89E7A2DA5F2547A6A23B53A36566B86B"/>
    <w:rsid w:val="00400078"/>
  </w:style>
  <w:style w:type="paragraph" w:customStyle="1" w:styleId="3EA9A567CEBA4FE6AEFE82995628B0AE">
    <w:name w:val="3EA9A567CEBA4FE6AEFE82995628B0AE"/>
    <w:rsid w:val="00400078"/>
  </w:style>
  <w:style w:type="paragraph" w:customStyle="1" w:styleId="D8F53C95552543FEB3B1BD195D4C15BE">
    <w:name w:val="D8F53C95552543FEB3B1BD195D4C15BE"/>
    <w:rsid w:val="00400078"/>
  </w:style>
  <w:style w:type="paragraph" w:customStyle="1" w:styleId="FB2AA0B5896644318A4EF171B61C1450">
    <w:name w:val="FB2AA0B5896644318A4EF171B61C1450"/>
    <w:rsid w:val="00400078"/>
  </w:style>
  <w:style w:type="paragraph" w:customStyle="1" w:styleId="3CEBD6593CD74B35895B85A68EC0E51A">
    <w:name w:val="3CEBD6593CD74B35895B85A68EC0E51A"/>
    <w:rsid w:val="00400078"/>
  </w:style>
  <w:style w:type="paragraph" w:customStyle="1" w:styleId="A9FE070880614A30BE0A07732923A28D">
    <w:name w:val="A9FE070880614A30BE0A07732923A28D"/>
    <w:rsid w:val="00400078"/>
  </w:style>
  <w:style w:type="paragraph" w:customStyle="1" w:styleId="D8C5D8C1F932415FB013A69C62EBEE15">
    <w:name w:val="D8C5D8C1F932415FB013A69C62EBEE15"/>
    <w:rsid w:val="00400078"/>
  </w:style>
  <w:style w:type="paragraph" w:customStyle="1" w:styleId="EF8B8357D0E1407499A6ED0E6D74BE69">
    <w:name w:val="EF8B8357D0E1407499A6ED0E6D74BE69"/>
    <w:rsid w:val="00400078"/>
  </w:style>
  <w:style w:type="paragraph" w:customStyle="1" w:styleId="28F26721AC754BD2B873CD20F8AB38D1">
    <w:name w:val="28F26721AC754BD2B873CD20F8AB38D1"/>
    <w:rsid w:val="00400078"/>
  </w:style>
  <w:style w:type="paragraph" w:customStyle="1" w:styleId="DFCB9380AF054B05AAE0A1C83AE71BFD">
    <w:name w:val="DFCB9380AF054B05AAE0A1C83AE71BFD"/>
    <w:rsid w:val="00400078"/>
  </w:style>
  <w:style w:type="paragraph" w:customStyle="1" w:styleId="FBDCE7934EBE4F8296D60B25F3DED8E0">
    <w:name w:val="FBDCE7934EBE4F8296D60B25F3DED8E0"/>
    <w:rsid w:val="00955210"/>
  </w:style>
  <w:style w:type="paragraph" w:customStyle="1" w:styleId="014C158A56734C1BA634C7608ABB2D81">
    <w:name w:val="014C158A56734C1BA634C7608ABB2D81"/>
    <w:rsid w:val="00955210"/>
  </w:style>
  <w:style w:type="paragraph" w:customStyle="1" w:styleId="E3A1C16CB6F4471D83A683CD5EA65408">
    <w:name w:val="E3A1C16CB6F4471D83A683CD5EA65408"/>
    <w:rsid w:val="00955210"/>
  </w:style>
  <w:style w:type="paragraph" w:customStyle="1" w:styleId="0C506302B69C4706895F6B3976AE045D">
    <w:name w:val="0C506302B69C4706895F6B3976AE045D"/>
    <w:rsid w:val="00955210"/>
  </w:style>
  <w:style w:type="paragraph" w:customStyle="1" w:styleId="C56C30240C5E40598B20F6F62216A586">
    <w:name w:val="C56C30240C5E40598B20F6F62216A586"/>
    <w:rsid w:val="00955210"/>
  </w:style>
  <w:style w:type="paragraph" w:customStyle="1" w:styleId="F7494C8DB1E94961839F421F3483AB11">
    <w:name w:val="F7494C8DB1E94961839F421F3483AB11"/>
    <w:rsid w:val="00955210"/>
  </w:style>
  <w:style w:type="paragraph" w:customStyle="1" w:styleId="937E1CECC472493B88778AB8C29A86DE">
    <w:name w:val="937E1CECC472493B88778AB8C29A86DE"/>
    <w:rsid w:val="00955210"/>
  </w:style>
  <w:style w:type="paragraph" w:customStyle="1" w:styleId="29DFE822D40F43B3AC848A01C64EC4C2">
    <w:name w:val="29DFE822D40F43B3AC848A01C64EC4C2"/>
    <w:rsid w:val="00955210"/>
  </w:style>
  <w:style w:type="paragraph" w:customStyle="1" w:styleId="11BF7A2675364F5193A6A42F03FCD847">
    <w:name w:val="11BF7A2675364F5193A6A42F03FCD847"/>
    <w:rsid w:val="00955210"/>
  </w:style>
  <w:style w:type="paragraph" w:customStyle="1" w:styleId="090EF06982374F6DA5A46B2D125BE032">
    <w:name w:val="090EF06982374F6DA5A46B2D125BE032"/>
    <w:rsid w:val="00955210"/>
  </w:style>
  <w:style w:type="paragraph" w:customStyle="1" w:styleId="59B0E50AE17E45CBAACF96293948CB8C">
    <w:name w:val="59B0E50AE17E45CBAACF96293948CB8C"/>
    <w:rsid w:val="00955210"/>
  </w:style>
  <w:style w:type="paragraph" w:customStyle="1" w:styleId="F4D874E5D6C34354A047FFB8A87BA0DA">
    <w:name w:val="F4D874E5D6C34354A047FFB8A87BA0DA"/>
    <w:rsid w:val="009552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123</Pages>
  <Words>33755</Words>
  <Characters>192409</Characters>
  <Application>Microsoft Office Word</Application>
  <DocSecurity>0</DocSecurity>
  <Lines>1603</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cp:revision>
  <cp:lastPrinted>2021-08-03T00:45:00Z</cp:lastPrinted>
  <dcterms:created xsi:type="dcterms:W3CDTF">2021-06-30T15:33:00Z</dcterms:created>
  <dcterms:modified xsi:type="dcterms:W3CDTF">2021-10-06T16:37:00Z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